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5460A" w14:textId="48DD6620" w:rsidR="0048554A" w:rsidDel="006C4554" w:rsidRDefault="00CC6013">
      <w:pPr>
        <w:autoSpaceDE w:val="0"/>
        <w:autoSpaceDN w:val="0"/>
        <w:adjustRightInd w:val="0"/>
        <w:jc w:val="center"/>
        <w:rPr>
          <w:del w:id="0" w:author="Mattheakis, Sophia" w:date="2022-03-31T16:22:00Z"/>
        </w:rPr>
      </w:pPr>
      <w:del w:id="1" w:author="Mattheakis, Sophia" w:date="2022-03-31T16:22:00Z">
        <w:r w:rsidDel="006C4554">
          <w:rPr>
            <w:noProof/>
            <w:lang w:eastAsia="en-CA"/>
          </w:rPr>
          <w:drawing>
            <wp:inline distT="0" distB="0" distL="0" distR="0" wp14:anchorId="10DEB2D1" wp14:editId="4A7EBC83">
              <wp:extent cx="3838575" cy="1704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38575" cy="1704975"/>
                      </a:xfrm>
                      <a:prstGeom prst="rect">
                        <a:avLst/>
                      </a:prstGeom>
                      <a:noFill/>
                      <a:ln>
                        <a:noFill/>
                      </a:ln>
                    </pic:spPr>
                  </pic:pic>
                </a:graphicData>
              </a:graphic>
            </wp:inline>
          </w:drawing>
        </w:r>
      </w:del>
    </w:p>
    <w:p w14:paraId="340CC945" w14:textId="70A3BC27" w:rsidR="0048554A" w:rsidDel="006C4554" w:rsidRDefault="0048554A">
      <w:pPr>
        <w:jc w:val="center"/>
        <w:rPr>
          <w:del w:id="2" w:author="Mattheakis, Sophia" w:date="2022-03-31T16:22:00Z"/>
          <w:rFonts w:ascii="Arial" w:hAnsi="Arial" w:cs="Arial"/>
        </w:rPr>
      </w:pPr>
    </w:p>
    <w:p w14:paraId="69923B86" w14:textId="528C4BC6" w:rsidR="0048554A" w:rsidDel="006C4554" w:rsidRDefault="00CC6013">
      <w:pPr>
        <w:pStyle w:val="AgreementTitle"/>
        <w:rPr>
          <w:del w:id="3" w:author="Mattheakis, Sophia" w:date="2022-03-31T16:22:00Z"/>
          <w:sz w:val="32"/>
        </w:rPr>
      </w:pPr>
      <w:del w:id="4" w:author="Mattheakis, Sophia" w:date="2022-03-31T16:22:00Z">
        <w:r w:rsidDel="006C4554">
          <w:rPr>
            <w:sz w:val="32"/>
          </w:rPr>
          <w:delText xml:space="preserve">rEQUEST FOR qUOTATIONS </w:delText>
        </w:r>
      </w:del>
    </w:p>
    <w:p w14:paraId="2A026D41" w14:textId="6B43CC2F" w:rsidR="0048554A" w:rsidDel="006C4554" w:rsidRDefault="0048554A">
      <w:pPr>
        <w:jc w:val="center"/>
        <w:rPr>
          <w:del w:id="5" w:author="Mattheakis, Sophia" w:date="2022-03-31T16:22:00Z"/>
        </w:rPr>
      </w:pPr>
    </w:p>
    <w:p w14:paraId="3A262DD5" w14:textId="63856FCC" w:rsidR="0048554A" w:rsidDel="006C4554" w:rsidRDefault="00CC6013">
      <w:pPr>
        <w:suppressAutoHyphens/>
        <w:ind w:left="2880" w:hanging="2160"/>
        <w:rPr>
          <w:del w:id="6" w:author="Mattheakis, Sophia" w:date="2022-03-31T16:22:00Z"/>
          <w:rFonts w:ascii="Arial" w:hAnsi="Arial" w:cs="Arial"/>
          <w:b/>
          <w:spacing w:val="-1"/>
          <w:sz w:val="22"/>
          <w:szCs w:val="22"/>
        </w:rPr>
      </w:pPr>
      <w:del w:id="7" w:author="Mattheakis, Sophia" w:date="2022-03-31T16:22:00Z">
        <w:r w:rsidDel="006C4554">
          <w:rPr>
            <w:rFonts w:ascii="Arial" w:hAnsi="Arial" w:cs="Arial"/>
            <w:b/>
            <w:spacing w:val="-3"/>
            <w:sz w:val="22"/>
            <w:szCs w:val="22"/>
          </w:rPr>
          <w:delText>Title:</w:delText>
        </w:r>
        <w:r w:rsidDel="006C4554">
          <w:rPr>
            <w:rFonts w:ascii="Arial" w:hAnsi="Arial" w:cs="Arial"/>
            <w:b/>
            <w:spacing w:val="-3"/>
            <w:sz w:val="22"/>
            <w:szCs w:val="22"/>
          </w:rPr>
          <w:tab/>
          <w:delText>CLOVERDALE ARENA CHILLER AND CONDENSER REPLACEMENT</w:delText>
        </w:r>
      </w:del>
    </w:p>
    <w:p w14:paraId="65B90856" w14:textId="111EDF65" w:rsidR="0048554A" w:rsidDel="006C4554" w:rsidRDefault="0048554A">
      <w:pPr>
        <w:tabs>
          <w:tab w:val="left" w:pos="709"/>
          <w:tab w:val="right" w:leader="underscore" w:pos="10080"/>
        </w:tabs>
        <w:rPr>
          <w:del w:id="8" w:author="Mattheakis, Sophia" w:date="2022-03-31T16:22:00Z"/>
          <w:rFonts w:ascii="Arial" w:hAnsi="Arial" w:cs="Arial"/>
          <w:spacing w:val="-3"/>
          <w:sz w:val="22"/>
          <w:szCs w:val="22"/>
        </w:rPr>
      </w:pPr>
    </w:p>
    <w:p w14:paraId="0681C1C8" w14:textId="4F2E3EDC" w:rsidR="0048554A" w:rsidDel="006C4554" w:rsidRDefault="00CC6013">
      <w:pPr>
        <w:tabs>
          <w:tab w:val="left" w:pos="-720"/>
        </w:tabs>
        <w:suppressAutoHyphens/>
        <w:jc w:val="both"/>
        <w:rPr>
          <w:del w:id="9" w:author="Mattheakis, Sophia" w:date="2022-03-31T16:22:00Z"/>
          <w:rFonts w:ascii="Arial" w:hAnsi="Arial" w:cs="Arial"/>
          <w:b/>
          <w:spacing w:val="-1"/>
          <w:sz w:val="22"/>
          <w:szCs w:val="22"/>
        </w:rPr>
      </w:pPr>
      <w:del w:id="10" w:author="Mattheakis, Sophia" w:date="2022-03-31T16:22:00Z">
        <w:r w:rsidDel="006C4554">
          <w:rPr>
            <w:rFonts w:ascii="Arial" w:hAnsi="Arial" w:cs="Arial"/>
            <w:b/>
            <w:spacing w:val="-3"/>
            <w:sz w:val="22"/>
            <w:szCs w:val="22"/>
          </w:rPr>
          <w:tab/>
          <w:delText>Reference No.</w:delText>
        </w:r>
        <w:r w:rsidDel="006C4554">
          <w:rPr>
            <w:rFonts w:ascii="Arial" w:hAnsi="Arial" w:cs="Arial"/>
            <w:spacing w:val="-3"/>
            <w:sz w:val="22"/>
            <w:szCs w:val="22"/>
          </w:rPr>
          <w:delText>:</w:delText>
        </w:r>
        <w:r w:rsidDel="006C4554">
          <w:rPr>
            <w:rFonts w:ascii="Arial" w:hAnsi="Arial" w:cs="Arial"/>
            <w:spacing w:val="-3"/>
            <w:sz w:val="22"/>
            <w:szCs w:val="22"/>
          </w:rPr>
          <w:tab/>
        </w:r>
        <w:r w:rsidDel="006C4554">
          <w:rPr>
            <w:rFonts w:ascii="Arial" w:hAnsi="Arial" w:cs="Arial"/>
            <w:b/>
            <w:spacing w:val="-3"/>
            <w:sz w:val="22"/>
            <w:szCs w:val="22"/>
          </w:rPr>
          <w:delText>1220-040-2022-026</w:delText>
        </w:r>
      </w:del>
    </w:p>
    <w:p w14:paraId="3AF3D6C5" w14:textId="3C2E5A75" w:rsidR="0048554A" w:rsidDel="006C4554" w:rsidRDefault="0048554A">
      <w:pPr>
        <w:tabs>
          <w:tab w:val="center" w:pos="4680"/>
        </w:tabs>
        <w:suppressAutoHyphens/>
        <w:ind w:left="2880"/>
        <w:rPr>
          <w:del w:id="11" w:author="Mattheakis, Sophia" w:date="2022-03-31T16:22:00Z"/>
          <w:rFonts w:ascii="Arial" w:hAnsi="Arial" w:cs="Arial"/>
          <w:b/>
          <w:spacing w:val="-1"/>
          <w:sz w:val="20"/>
        </w:rPr>
      </w:pPr>
    </w:p>
    <w:p w14:paraId="3783177D" w14:textId="595120DB" w:rsidR="0048554A" w:rsidDel="006C4554" w:rsidRDefault="0048554A">
      <w:pPr>
        <w:rPr>
          <w:del w:id="12" w:author="Mattheakis, Sophia" w:date="2022-03-31T16:22:00Z"/>
          <w:rFonts w:ascii="Arial" w:hAnsi="Arial" w:cs="Arial"/>
          <w:b/>
          <w:spacing w:val="-1"/>
          <w:sz w:val="20"/>
        </w:rPr>
      </w:pPr>
    </w:p>
    <w:p w14:paraId="3B28DAAC" w14:textId="1866500C" w:rsidR="0048554A" w:rsidDel="006C4554" w:rsidRDefault="0048554A">
      <w:pPr>
        <w:tabs>
          <w:tab w:val="center" w:pos="4680"/>
        </w:tabs>
        <w:suppressAutoHyphens/>
        <w:ind w:left="2880"/>
        <w:rPr>
          <w:del w:id="13" w:author="Mattheakis, Sophia" w:date="2022-03-31T16:22:00Z"/>
          <w:rFonts w:ascii="Arial" w:hAnsi="Arial" w:cs="Arial"/>
          <w:b/>
          <w:spacing w:val="-1"/>
          <w:sz w:val="18"/>
        </w:rPr>
      </w:pPr>
    </w:p>
    <w:p w14:paraId="2959BE2B" w14:textId="77F7B32E" w:rsidR="0048554A" w:rsidDel="006C4554" w:rsidRDefault="00CC6013">
      <w:pPr>
        <w:jc w:val="center"/>
        <w:rPr>
          <w:del w:id="14" w:author="Mattheakis, Sophia" w:date="2022-03-31T16:22:00Z"/>
          <w:rFonts w:ascii="Arial" w:hAnsi="Arial" w:cs="Arial"/>
          <w:b/>
          <w:sz w:val="32"/>
          <w:szCs w:val="32"/>
        </w:rPr>
      </w:pPr>
      <w:del w:id="15" w:author="Mattheakis, Sophia" w:date="2022-03-31T16:22:00Z">
        <w:r w:rsidDel="006C4554">
          <w:rPr>
            <w:rFonts w:ascii="Arial" w:hAnsi="Arial" w:cs="Arial"/>
            <w:b/>
            <w:sz w:val="32"/>
            <w:szCs w:val="32"/>
          </w:rPr>
          <w:delText xml:space="preserve">MINOR WORKS </w:delText>
        </w:r>
      </w:del>
    </w:p>
    <w:p w14:paraId="72E14E9C" w14:textId="74A1D129" w:rsidR="0048554A" w:rsidDel="006C4554" w:rsidRDefault="0048554A">
      <w:pPr>
        <w:rPr>
          <w:del w:id="16" w:author="Mattheakis, Sophia" w:date="2022-03-31T16:22:00Z"/>
        </w:rPr>
      </w:pPr>
    </w:p>
    <w:p w14:paraId="4891B274" w14:textId="7EE20FFF" w:rsidR="0048554A" w:rsidDel="006C4554" w:rsidRDefault="0048554A">
      <w:pPr>
        <w:jc w:val="right"/>
        <w:rPr>
          <w:del w:id="17" w:author="Mattheakis, Sophia" w:date="2022-03-31T16:22:00Z"/>
          <w:sz w:val="16"/>
        </w:rPr>
      </w:pPr>
    </w:p>
    <w:p w14:paraId="37C4D2E4" w14:textId="418C9E73" w:rsidR="007B5F50" w:rsidDel="006C4554" w:rsidRDefault="007B5F50">
      <w:pPr>
        <w:pStyle w:val="c1"/>
        <w:tabs>
          <w:tab w:val="left" w:pos="760"/>
        </w:tabs>
        <w:spacing w:line="240" w:lineRule="auto"/>
        <w:rPr>
          <w:del w:id="18" w:author="Mattheakis, Sophia" w:date="2022-03-31T16:22:00Z"/>
          <w:rFonts w:ascii="Arial" w:hAnsi="Arial" w:cs="Arial"/>
          <w:b/>
          <w:sz w:val="22"/>
          <w:szCs w:val="22"/>
        </w:rPr>
      </w:pPr>
    </w:p>
    <w:p w14:paraId="4B261B33" w14:textId="4AA78282" w:rsidR="0048554A" w:rsidDel="006C4554" w:rsidRDefault="0048554A">
      <w:pPr>
        <w:pStyle w:val="c1"/>
        <w:tabs>
          <w:tab w:val="left" w:pos="760"/>
        </w:tabs>
        <w:spacing w:line="240" w:lineRule="auto"/>
        <w:jc w:val="right"/>
        <w:rPr>
          <w:del w:id="19" w:author="Mattheakis, Sophia" w:date="2022-03-31T16:22:00Z"/>
          <w:rFonts w:ascii="Arial" w:hAnsi="Arial" w:cs="Arial"/>
          <w:b/>
          <w:sz w:val="12"/>
          <w:szCs w:val="12"/>
        </w:rPr>
      </w:pPr>
    </w:p>
    <w:p w14:paraId="0FEE5204" w14:textId="1746A22D" w:rsidR="0048554A" w:rsidDel="006C4554" w:rsidRDefault="0048554A">
      <w:pPr>
        <w:pStyle w:val="c1"/>
        <w:tabs>
          <w:tab w:val="left" w:pos="760"/>
        </w:tabs>
        <w:spacing w:line="240" w:lineRule="auto"/>
        <w:jc w:val="right"/>
        <w:rPr>
          <w:del w:id="20" w:author="Mattheakis, Sophia" w:date="2022-03-31T16:22:00Z"/>
          <w:rFonts w:ascii="Arial" w:hAnsi="Arial" w:cs="Arial"/>
          <w:b/>
          <w:sz w:val="12"/>
          <w:szCs w:val="12"/>
        </w:rPr>
      </w:pPr>
    </w:p>
    <w:p w14:paraId="44CD18CD" w14:textId="0BC84FDF" w:rsidR="0048554A" w:rsidDel="006C4554" w:rsidRDefault="0048554A">
      <w:pPr>
        <w:pStyle w:val="c1"/>
        <w:tabs>
          <w:tab w:val="left" w:pos="760"/>
        </w:tabs>
        <w:spacing w:line="240" w:lineRule="auto"/>
        <w:jc w:val="right"/>
        <w:rPr>
          <w:del w:id="21" w:author="Mattheakis, Sophia" w:date="2022-03-31T16:22:00Z"/>
          <w:rFonts w:ascii="Arial" w:hAnsi="Arial" w:cs="Arial"/>
          <w:b/>
          <w:sz w:val="12"/>
          <w:szCs w:val="12"/>
        </w:rPr>
      </w:pPr>
    </w:p>
    <w:p w14:paraId="0B3D56E7" w14:textId="6A5A32A3" w:rsidR="0048554A" w:rsidRPr="007B5F50" w:rsidDel="006C4554" w:rsidRDefault="00CC6013">
      <w:pPr>
        <w:pStyle w:val="c1"/>
        <w:tabs>
          <w:tab w:val="left" w:pos="760"/>
        </w:tabs>
        <w:spacing w:line="240" w:lineRule="auto"/>
        <w:jc w:val="right"/>
        <w:rPr>
          <w:del w:id="22" w:author="Mattheakis, Sophia" w:date="2022-03-31T16:22:00Z"/>
          <w:rFonts w:ascii="Arial" w:hAnsi="Arial" w:cs="Arial"/>
          <w:b/>
          <w:sz w:val="16"/>
          <w:szCs w:val="16"/>
          <w:rPrChange w:id="23" w:author="Mattheakis, Sophia" w:date="2022-03-31T16:15:00Z">
            <w:rPr>
              <w:del w:id="24" w:author="Mattheakis, Sophia" w:date="2022-03-31T16:22:00Z"/>
              <w:rFonts w:ascii="Arial" w:hAnsi="Arial" w:cs="Arial"/>
              <w:b/>
              <w:sz w:val="12"/>
              <w:szCs w:val="12"/>
            </w:rPr>
          </w:rPrChange>
        </w:rPr>
      </w:pPr>
      <w:del w:id="25" w:author="Mattheakis, Sophia" w:date="2022-03-31T16:22:00Z">
        <w:r w:rsidRPr="007B5F50" w:rsidDel="006C4554">
          <w:rPr>
            <w:rFonts w:ascii="Arial" w:hAnsi="Arial" w:cs="Arial"/>
            <w:b/>
            <w:sz w:val="16"/>
            <w:szCs w:val="16"/>
            <w:rPrChange w:id="26" w:author="Mattheakis, Sophia" w:date="2022-03-31T16:15:00Z">
              <w:rPr>
                <w:rFonts w:ascii="Arial" w:hAnsi="Arial" w:cs="Arial"/>
                <w:b/>
                <w:sz w:val="12"/>
                <w:szCs w:val="12"/>
              </w:rPr>
            </w:rPrChange>
          </w:rPr>
          <w:delText>(Construction Services)</w:delText>
        </w:r>
      </w:del>
    </w:p>
    <w:p w14:paraId="4B3B9B02" w14:textId="215579AC" w:rsidR="0048554A" w:rsidRPr="007B5F50" w:rsidDel="006C4554" w:rsidRDefault="0048554A">
      <w:pPr>
        <w:pStyle w:val="c1"/>
        <w:tabs>
          <w:tab w:val="left" w:pos="760"/>
        </w:tabs>
        <w:spacing w:line="240" w:lineRule="auto"/>
        <w:jc w:val="right"/>
        <w:rPr>
          <w:del w:id="27" w:author="Mattheakis, Sophia" w:date="2022-03-31T16:22:00Z"/>
          <w:rFonts w:ascii="Arial" w:hAnsi="Arial" w:cs="Arial"/>
          <w:b/>
          <w:sz w:val="16"/>
          <w:szCs w:val="16"/>
          <w:rPrChange w:id="28" w:author="Mattheakis, Sophia" w:date="2022-03-31T16:15:00Z">
            <w:rPr>
              <w:del w:id="29" w:author="Mattheakis, Sophia" w:date="2022-03-31T16:22:00Z"/>
              <w:rFonts w:ascii="Arial" w:hAnsi="Arial" w:cs="Arial"/>
              <w:b/>
              <w:sz w:val="12"/>
              <w:szCs w:val="12"/>
            </w:rPr>
          </w:rPrChange>
        </w:rPr>
      </w:pPr>
    </w:p>
    <w:p w14:paraId="48B67351" w14:textId="2A92FC90" w:rsidR="0048554A" w:rsidRPr="007B5F50" w:rsidDel="006C4554" w:rsidRDefault="00CC6013">
      <w:pPr>
        <w:pStyle w:val="c1"/>
        <w:tabs>
          <w:tab w:val="left" w:pos="760"/>
        </w:tabs>
        <w:spacing w:line="240" w:lineRule="auto"/>
        <w:jc w:val="right"/>
        <w:rPr>
          <w:del w:id="30" w:author="Mattheakis, Sophia" w:date="2022-03-31T16:22:00Z"/>
          <w:rFonts w:ascii="Arial" w:hAnsi="Arial" w:cs="Arial"/>
          <w:b/>
          <w:sz w:val="16"/>
          <w:szCs w:val="16"/>
          <w:rPrChange w:id="31" w:author="Mattheakis, Sophia" w:date="2022-03-31T16:15:00Z">
            <w:rPr>
              <w:del w:id="32" w:author="Mattheakis, Sophia" w:date="2022-03-31T16:22:00Z"/>
              <w:rFonts w:ascii="Arial" w:hAnsi="Arial" w:cs="Arial"/>
              <w:b/>
              <w:sz w:val="12"/>
              <w:szCs w:val="12"/>
            </w:rPr>
          </w:rPrChange>
        </w:rPr>
      </w:pPr>
      <w:del w:id="33" w:author="Mattheakis, Sophia" w:date="2022-03-31T16:22:00Z">
        <w:r w:rsidRPr="007B5F50" w:rsidDel="006C4554">
          <w:rPr>
            <w:rFonts w:ascii="Arial" w:hAnsi="Arial" w:cs="Arial"/>
            <w:b/>
            <w:sz w:val="16"/>
            <w:szCs w:val="16"/>
            <w:rPrChange w:id="34" w:author="Mattheakis, Sophia" w:date="2022-03-31T16:15:00Z">
              <w:rPr>
                <w:rFonts w:ascii="Arial" w:hAnsi="Arial" w:cs="Arial"/>
                <w:b/>
                <w:sz w:val="12"/>
                <w:szCs w:val="12"/>
              </w:rPr>
            </w:rPrChange>
          </w:rPr>
          <w:delText>Issue Date:  March 31</w:delText>
        </w:r>
        <w:r w:rsidRPr="007B5F50" w:rsidDel="006C4554">
          <w:rPr>
            <w:rFonts w:ascii="Arial" w:hAnsi="Arial" w:cs="Arial"/>
            <w:b/>
            <w:sz w:val="16"/>
            <w:szCs w:val="16"/>
            <w:vertAlign w:val="superscript"/>
            <w:rPrChange w:id="35" w:author="Mattheakis, Sophia" w:date="2022-03-31T16:15:00Z">
              <w:rPr>
                <w:rFonts w:ascii="Arial" w:hAnsi="Arial" w:cs="Arial"/>
                <w:b/>
                <w:sz w:val="12"/>
                <w:szCs w:val="12"/>
                <w:vertAlign w:val="superscript"/>
              </w:rPr>
            </w:rPrChange>
          </w:rPr>
          <w:delText>st</w:delText>
        </w:r>
        <w:r w:rsidRPr="007B5F50" w:rsidDel="006C4554">
          <w:rPr>
            <w:rFonts w:ascii="Arial" w:hAnsi="Arial" w:cs="Arial"/>
            <w:b/>
            <w:sz w:val="16"/>
            <w:szCs w:val="16"/>
            <w:rPrChange w:id="36" w:author="Mattheakis, Sophia" w:date="2022-03-31T16:15:00Z">
              <w:rPr>
                <w:rFonts w:ascii="Arial" w:hAnsi="Arial" w:cs="Arial"/>
                <w:b/>
                <w:sz w:val="12"/>
                <w:szCs w:val="12"/>
              </w:rPr>
            </w:rPrChange>
          </w:rPr>
          <w:delText>, 2022</w:delText>
        </w:r>
      </w:del>
    </w:p>
    <w:p w14:paraId="1A72D13B" w14:textId="63EFF534" w:rsidR="0048554A" w:rsidRPr="007B5F50" w:rsidDel="006C4554" w:rsidRDefault="0048554A">
      <w:pPr>
        <w:rPr>
          <w:del w:id="37" w:author="Mattheakis, Sophia" w:date="2022-03-31T16:22:00Z"/>
          <w:sz w:val="32"/>
          <w:szCs w:val="32"/>
          <w:rPrChange w:id="38" w:author="Mattheakis, Sophia" w:date="2022-03-31T16:15:00Z">
            <w:rPr>
              <w:del w:id="39" w:author="Mattheakis, Sophia" w:date="2022-03-31T16:22:00Z"/>
            </w:rPr>
          </w:rPrChange>
        </w:rPr>
      </w:pPr>
    </w:p>
    <w:p w14:paraId="41D18000" w14:textId="70E073B5" w:rsidR="0048554A" w:rsidDel="006C4554" w:rsidRDefault="0048554A">
      <w:pPr>
        <w:rPr>
          <w:del w:id="40" w:author="Mattheakis, Sophia" w:date="2022-03-31T16:22:00Z"/>
        </w:rPr>
        <w:sectPr w:rsidR="0048554A" w:rsidDel="006C4554">
          <w:footerReference w:type="default" r:id="rId14"/>
          <w:pgSz w:w="12240" w:h="15840"/>
          <w:pgMar w:top="1440" w:right="1440" w:bottom="1440" w:left="1440" w:header="708" w:footer="70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08"/>
          <w:titlePg/>
          <w:docGrid w:linePitch="360"/>
        </w:sectPr>
      </w:pPr>
    </w:p>
    <w:p w14:paraId="1D28695A" w14:textId="0FCDB356" w:rsidR="0048554A" w:rsidDel="006C4554" w:rsidRDefault="00CC6013">
      <w:pPr>
        <w:pStyle w:val="AgreementTitle"/>
        <w:overflowPunct/>
        <w:autoSpaceDE/>
        <w:adjustRightInd/>
        <w:spacing w:after="0"/>
        <w:rPr>
          <w:del w:id="42" w:author="Mattheakis, Sophia" w:date="2022-03-31T16:22:00Z"/>
          <w:rFonts w:cs="Arial"/>
          <w:caps w:val="0"/>
          <w:szCs w:val="22"/>
        </w:rPr>
      </w:pPr>
      <w:del w:id="43" w:author="Mattheakis, Sophia" w:date="2022-03-31T16:22:00Z">
        <w:r w:rsidDel="006C4554">
          <w:rPr>
            <w:rFonts w:cs="Arial"/>
            <w:caps w:val="0"/>
            <w:szCs w:val="22"/>
          </w:rPr>
          <w:delText>REQUEST FOR QUOTATIONS</w:delText>
        </w:r>
      </w:del>
    </w:p>
    <w:p w14:paraId="325E6402" w14:textId="6165AF19" w:rsidR="0048554A" w:rsidDel="006C4554" w:rsidRDefault="0048554A">
      <w:pPr>
        <w:pStyle w:val="AgreementTitle"/>
        <w:overflowPunct/>
        <w:autoSpaceDE/>
        <w:adjustRightInd/>
        <w:spacing w:after="0" w:line="240" w:lineRule="auto"/>
        <w:rPr>
          <w:del w:id="44" w:author="Mattheakis, Sophia" w:date="2022-03-31T16:22:00Z"/>
          <w:rFonts w:cs="Arial"/>
          <w:caps w:val="0"/>
          <w:sz w:val="10"/>
          <w:szCs w:val="10"/>
        </w:rPr>
      </w:pPr>
    </w:p>
    <w:p w14:paraId="6A2F710C" w14:textId="082630FB" w:rsidR="0048554A" w:rsidDel="006C4554" w:rsidRDefault="00CC6013">
      <w:pPr>
        <w:pStyle w:val="AgreementTitle"/>
        <w:overflowPunct/>
        <w:autoSpaceDE/>
        <w:adjustRightInd/>
        <w:spacing w:after="0"/>
        <w:rPr>
          <w:del w:id="45" w:author="Mattheakis, Sophia" w:date="2022-03-31T16:22:00Z"/>
          <w:rFonts w:cs="Arial"/>
          <w:caps w:val="0"/>
          <w:szCs w:val="22"/>
        </w:rPr>
      </w:pPr>
      <w:del w:id="46" w:author="Mattheakis, Sophia" w:date="2022-03-31T16:22:00Z">
        <w:r w:rsidDel="006C4554">
          <w:rPr>
            <w:rFonts w:cs="Arial"/>
            <w:caps w:val="0"/>
            <w:szCs w:val="22"/>
          </w:rPr>
          <w:delText>TABLE OF CONTENTS</w:delText>
        </w:r>
      </w:del>
    </w:p>
    <w:p w14:paraId="3910CEC6" w14:textId="3C31BF3C" w:rsidR="0048554A" w:rsidDel="006C4554" w:rsidRDefault="0048554A">
      <w:pPr>
        <w:rPr>
          <w:del w:id="47" w:author="Mattheakis, Sophia" w:date="2022-03-31T16:22:00Z"/>
          <w:rFonts w:ascii="Arial" w:hAnsi="Arial" w:cs="Arial"/>
          <w:sz w:val="10"/>
          <w:szCs w:val="10"/>
          <w:lang w:val="en-CA"/>
        </w:rPr>
      </w:pPr>
    </w:p>
    <w:p w14:paraId="54D94D9B" w14:textId="359A0DC9" w:rsidR="0048554A" w:rsidDel="006C4554" w:rsidRDefault="00CC6013">
      <w:pPr>
        <w:pStyle w:val="TOC1"/>
        <w:rPr>
          <w:del w:id="48" w:author="Mattheakis, Sophia" w:date="2022-03-31T16:22:00Z"/>
          <w:rFonts w:asciiTheme="minorHAnsi" w:eastAsiaTheme="minorEastAsia" w:hAnsiTheme="minorHAnsi" w:cstheme="minorBidi"/>
          <w:szCs w:val="22"/>
          <w:lang w:eastAsia="en-CA"/>
        </w:rPr>
      </w:pPr>
      <w:del w:id="49" w:author="Mattheakis, Sophia" w:date="2022-03-31T16:22:00Z">
        <w:r w:rsidDel="006C4554">
          <w:rPr>
            <w:rFonts w:cs="Arial"/>
            <w:b/>
            <w:szCs w:val="24"/>
          </w:rPr>
          <w:fldChar w:fldCharType="begin"/>
        </w:r>
        <w:r w:rsidDel="006C4554">
          <w:rPr>
            <w:rFonts w:cs="Arial"/>
            <w:b/>
            <w:szCs w:val="24"/>
          </w:rPr>
          <w:delInstrText xml:space="preserve"> TOC \h \z \u \t "h1-Request for Quotations,1" </w:delInstrText>
        </w:r>
        <w:r w:rsidDel="006C4554">
          <w:rPr>
            <w:rFonts w:cs="Arial"/>
            <w:b/>
            <w:szCs w:val="24"/>
          </w:rPr>
          <w:fldChar w:fldCharType="separate"/>
        </w:r>
        <w:r w:rsidDel="006C4554">
          <w:fldChar w:fldCharType="begin"/>
        </w:r>
        <w:r w:rsidDel="006C4554">
          <w:delInstrText xml:space="preserve"> HYPERLINK \l "_Toc97898488" </w:delInstrText>
        </w:r>
        <w:r w:rsidDel="006C4554">
          <w:fldChar w:fldCharType="separate"/>
        </w:r>
        <w:r w:rsidDel="006C4554">
          <w:rPr>
            <w:rStyle w:val="Hyperlink"/>
          </w:rPr>
          <w:delText>1.</w:delText>
        </w:r>
        <w:r w:rsidDel="006C4554">
          <w:rPr>
            <w:rFonts w:asciiTheme="minorHAnsi" w:eastAsiaTheme="minorEastAsia" w:hAnsiTheme="minorHAnsi" w:cstheme="minorBidi"/>
            <w:szCs w:val="22"/>
            <w:lang w:eastAsia="en-CA"/>
          </w:rPr>
          <w:tab/>
        </w:r>
        <w:r w:rsidDel="006C4554">
          <w:rPr>
            <w:rStyle w:val="Hyperlink"/>
          </w:rPr>
          <w:delText>INTRODUCTION</w:delText>
        </w:r>
        <w:r w:rsidDel="006C4554">
          <w:rPr>
            <w:webHidden/>
          </w:rPr>
          <w:tab/>
        </w:r>
        <w:r w:rsidDel="006C4554">
          <w:rPr>
            <w:webHidden/>
          </w:rPr>
          <w:fldChar w:fldCharType="begin"/>
        </w:r>
        <w:r w:rsidDel="006C4554">
          <w:rPr>
            <w:webHidden/>
          </w:rPr>
          <w:delInstrText xml:space="preserve"> PAGEREF _Toc97898488 \h </w:delInstrText>
        </w:r>
        <w:r w:rsidDel="006C4554">
          <w:rPr>
            <w:webHidden/>
          </w:rPr>
        </w:r>
        <w:r w:rsidDel="006C4554">
          <w:rPr>
            <w:webHidden/>
          </w:rPr>
          <w:fldChar w:fldCharType="separate"/>
        </w:r>
        <w:r w:rsidDel="006C4554">
          <w:rPr>
            <w:webHidden/>
          </w:rPr>
          <w:delText>3</w:delText>
        </w:r>
        <w:r w:rsidDel="006C4554">
          <w:rPr>
            <w:webHidden/>
          </w:rPr>
          <w:fldChar w:fldCharType="end"/>
        </w:r>
        <w:r w:rsidDel="006C4554">
          <w:fldChar w:fldCharType="end"/>
        </w:r>
      </w:del>
    </w:p>
    <w:p w14:paraId="2F831EAF" w14:textId="50609646" w:rsidR="0048554A" w:rsidDel="006C4554" w:rsidRDefault="00CC6013">
      <w:pPr>
        <w:pStyle w:val="TOC1"/>
        <w:rPr>
          <w:del w:id="50" w:author="Mattheakis, Sophia" w:date="2022-03-31T16:22:00Z"/>
          <w:rFonts w:asciiTheme="minorHAnsi" w:eastAsiaTheme="minorEastAsia" w:hAnsiTheme="minorHAnsi" w:cstheme="minorBidi"/>
          <w:szCs w:val="22"/>
          <w:lang w:eastAsia="en-CA"/>
        </w:rPr>
      </w:pPr>
      <w:del w:id="51" w:author="Mattheakis, Sophia" w:date="2022-03-31T16:22:00Z">
        <w:r w:rsidDel="006C4554">
          <w:fldChar w:fldCharType="begin"/>
        </w:r>
        <w:r w:rsidDel="006C4554">
          <w:delInstrText xml:space="preserve"> HYPERLINK \l "_Toc97898489" </w:delInstrText>
        </w:r>
        <w:r w:rsidDel="006C4554">
          <w:fldChar w:fldCharType="separate"/>
        </w:r>
        <w:r w:rsidDel="006C4554">
          <w:rPr>
            <w:rStyle w:val="Hyperlink"/>
          </w:rPr>
          <w:delText>2.</w:delText>
        </w:r>
        <w:r w:rsidDel="006C4554">
          <w:rPr>
            <w:rFonts w:asciiTheme="minorHAnsi" w:eastAsiaTheme="minorEastAsia" w:hAnsiTheme="minorHAnsi" w:cstheme="minorBidi"/>
            <w:szCs w:val="22"/>
            <w:lang w:eastAsia="en-CA"/>
          </w:rPr>
          <w:tab/>
        </w:r>
        <w:r w:rsidDel="006C4554">
          <w:rPr>
            <w:rStyle w:val="Hyperlink"/>
          </w:rPr>
          <w:delText>ADDRESS FOR DELIVERY</w:delText>
        </w:r>
        <w:r w:rsidDel="006C4554">
          <w:rPr>
            <w:webHidden/>
          </w:rPr>
          <w:tab/>
        </w:r>
        <w:r w:rsidDel="006C4554">
          <w:rPr>
            <w:webHidden/>
          </w:rPr>
          <w:fldChar w:fldCharType="begin"/>
        </w:r>
        <w:r w:rsidDel="006C4554">
          <w:rPr>
            <w:webHidden/>
          </w:rPr>
          <w:delInstrText xml:space="preserve"> PAGEREF _Toc97898489 \h </w:delInstrText>
        </w:r>
        <w:r w:rsidDel="006C4554">
          <w:rPr>
            <w:webHidden/>
          </w:rPr>
        </w:r>
        <w:r w:rsidDel="006C4554">
          <w:rPr>
            <w:webHidden/>
          </w:rPr>
          <w:fldChar w:fldCharType="separate"/>
        </w:r>
        <w:r w:rsidDel="006C4554">
          <w:rPr>
            <w:webHidden/>
          </w:rPr>
          <w:delText>3</w:delText>
        </w:r>
        <w:r w:rsidDel="006C4554">
          <w:rPr>
            <w:webHidden/>
          </w:rPr>
          <w:fldChar w:fldCharType="end"/>
        </w:r>
        <w:r w:rsidDel="006C4554">
          <w:fldChar w:fldCharType="end"/>
        </w:r>
      </w:del>
    </w:p>
    <w:p w14:paraId="543CDE37" w14:textId="18B1BEB9" w:rsidR="0048554A" w:rsidDel="006C4554" w:rsidRDefault="00CC6013">
      <w:pPr>
        <w:pStyle w:val="TOC1"/>
        <w:rPr>
          <w:del w:id="52" w:author="Mattheakis, Sophia" w:date="2022-03-31T16:22:00Z"/>
          <w:rFonts w:asciiTheme="minorHAnsi" w:eastAsiaTheme="minorEastAsia" w:hAnsiTheme="minorHAnsi" w:cstheme="minorBidi"/>
          <w:szCs w:val="22"/>
          <w:lang w:eastAsia="en-CA"/>
        </w:rPr>
      </w:pPr>
      <w:del w:id="53" w:author="Mattheakis, Sophia" w:date="2022-03-31T16:22:00Z">
        <w:r w:rsidDel="006C4554">
          <w:fldChar w:fldCharType="begin"/>
        </w:r>
        <w:r w:rsidDel="006C4554">
          <w:delInstrText xml:space="preserve"> HYPERLINK \l "_Toc97898490" </w:delInstrText>
        </w:r>
        <w:r w:rsidDel="006C4554">
          <w:fldChar w:fldCharType="separate"/>
        </w:r>
        <w:r w:rsidDel="006C4554">
          <w:rPr>
            <w:rStyle w:val="Hyperlink"/>
          </w:rPr>
          <w:delText>3.</w:delText>
        </w:r>
        <w:r w:rsidDel="006C4554">
          <w:rPr>
            <w:rFonts w:asciiTheme="minorHAnsi" w:eastAsiaTheme="minorEastAsia" w:hAnsiTheme="minorHAnsi" w:cstheme="minorBidi"/>
            <w:szCs w:val="22"/>
            <w:lang w:eastAsia="en-CA"/>
          </w:rPr>
          <w:tab/>
        </w:r>
        <w:r w:rsidDel="006C4554">
          <w:rPr>
            <w:rStyle w:val="Hyperlink"/>
          </w:rPr>
          <w:delText>DATE</w:delText>
        </w:r>
        <w:r w:rsidDel="006C4554">
          <w:rPr>
            <w:webHidden/>
          </w:rPr>
          <w:tab/>
        </w:r>
        <w:r w:rsidDel="006C4554">
          <w:rPr>
            <w:webHidden/>
          </w:rPr>
          <w:fldChar w:fldCharType="begin"/>
        </w:r>
        <w:r w:rsidDel="006C4554">
          <w:rPr>
            <w:webHidden/>
          </w:rPr>
          <w:delInstrText xml:space="preserve"> PAGEREF _Toc97898490 \h </w:delInstrText>
        </w:r>
        <w:r w:rsidDel="006C4554">
          <w:rPr>
            <w:webHidden/>
          </w:rPr>
        </w:r>
        <w:r w:rsidDel="006C4554">
          <w:rPr>
            <w:webHidden/>
          </w:rPr>
          <w:fldChar w:fldCharType="separate"/>
        </w:r>
        <w:r w:rsidDel="006C4554">
          <w:rPr>
            <w:webHidden/>
          </w:rPr>
          <w:delText>3</w:delText>
        </w:r>
        <w:r w:rsidDel="006C4554">
          <w:rPr>
            <w:webHidden/>
          </w:rPr>
          <w:fldChar w:fldCharType="end"/>
        </w:r>
        <w:r w:rsidDel="006C4554">
          <w:fldChar w:fldCharType="end"/>
        </w:r>
      </w:del>
    </w:p>
    <w:p w14:paraId="3E25B820" w14:textId="06094CFA" w:rsidR="0048554A" w:rsidDel="006C4554" w:rsidRDefault="00CC6013">
      <w:pPr>
        <w:pStyle w:val="TOC1"/>
        <w:rPr>
          <w:del w:id="54" w:author="Mattheakis, Sophia" w:date="2022-03-31T16:22:00Z"/>
          <w:rFonts w:asciiTheme="minorHAnsi" w:eastAsiaTheme="minorEastAsia" w:hAnsiTheme="minorHAnsi" w:cstheme="minorBidi"/>
          <w:szCs w:val="22"/>
          <w:lang w:eastAsia="en-CA"/>
        </w:rPr>
      </w:pPr>
      <w:del w:id="55" w:author="Mattheakis, Sophia" w:date="2022-03-31T16:22:00Z">
        <w:r w:rsidDel="006C4554">
          <w:fldChar w:fldCharType="begin"/>
        </w:r>
        <w:r w:rsidDel="006C4554">
          <w:delInstrText xml:space="preserve"> HYPERLINK \l "_Toc97898491" </w:delInstrText>
        </w:r>
        <w:r w:rsidDel="006C4554">
          <w:fldChar w:fldCharType="separate"/>
        </w:r>
        <w:r w:rsidDel="006C4554">
          <w:rPr>
            <w:rStyle w:val="Hyperlink"/>
          </w:rPr>
          <w:delText>4.</w:delText>
        </w:r>
        <w:r w:rsidDel="006C4554">
          <w:rPr>
            <w:rFonts w:asciiTheme="minorHAnsi" w:eastAsiaTheme="minorEastAsia" w:hAnsiTheme="minorHAnsi" w:cstheme="minorBidi"/>
            <w:szCs w:val="22"/>
            <w:lang w:eastAsia="en-CA"/>
          </w:rPr>
          <w:tab/>
        </w:r>
        <w:r w:rsidDel="006C4554">
          <w:rPr>
            <w:rStyle w:val="Hyperlink"/>
          </w:rPr>
          <w:delText>INQUIRIES</w:delText>
        </w:r>
        <w:r w:rsidDel="006C4554">
          <w:rPr>
            <w:webHidden/>
          </w:rPr>
          <w:tab/>
        </w:r>
        <w:r w:rsidDel="006C4554">
          <w:rPr>
            <w:webHidden/>
          </w:rPr>
          <w:fldChar w:fldCharType="begin"/>
        </w:r>
        <w:r w:rsidDel="006C4554">
          <w:rPr>
            <w:webHidden/>
          </w:rPr>
          <w:delInstrText xml:space="preserve"> PAGEREF _Toc97898491 \h </w:delInstrText>
        </w:r>
        <w:r w:rsidDel="006C4554">
          <w:rPr>
            <w:webHidden/>
          </w:rPr>
        </w:r>
        <w:r w:rsidDel="006C4554">
          <w:rPr>
            <w:webHidden/>
          </w:rPr>
          <w:fldChar w:fldCharType="separate"/>
        </w:r>
        <w:r w:rsidDel="006C4554">
          <w:rPr>
            <w:webHidden/>
          </w:rPr>
          <w:delText>3</w:delText>
        </w:r>
        <w:r w:rsidDel="006C4554">
          <w:rPr>
            <w:webHidden/>
          </w:rPr>
          <w:fldChar w:fldCharType="end"/>
        </w:r>
        <w:r w:rsidDel="006C4554">
          <w:fldChar w:fldCharType="end"/>
        </w:r>
      </w:del>
    </w:p>
    <w:p w14:paraId="48157CCA" w14:textId="11A71F5E" w:rsidR="0048554A" w:rsidDel="006C4554" w:rsidRDefault="00CC6013">
      <w:pPr>
        <w:pStyle w:val="TOC1"/>
        <w:rPr>
          <w:del w:id="56" w:author="Mattheakis, Sophia" w:date="2022-03-31T16:22:00Z"/>
          <w:rFonts w:asciiTheme="minorHAnsi" w:eastAsiaTheme="minorEastAsia" w:hAnsiTheme="minorHAnsi" w:cstheme="minorBidi"/>
          <w:szCs w:val="22"/>
          <w:lang w:eastAsia="en-CA"/>
        </w:rPr>
      </w:pPr>
      <w:del w:id="57" w:author="Mattheakis, Sophia" w:date="2022-03-31T16:22:00Z">
        <w:r w:rsidDel="006C4554">
          <w:fldChar w:fldCharType="begin"/>
        </w:r>
        <w:r w:rsidDel="006C4554">
          <w:delInstrText xml:space="preserve"> HYPERLINK \l "_Toc97898492" </w:delInstrText>
        </w:r>
        <w:r w:rsidDel="006C4554">
          <w:fldChar w:fldCharType="separate"/>
        </w:r>
        <w:r w:rsidDel="006C4554">
          <w:rPr>
            <w:rStyle w:val="Hyperlink"/>
          </w:rPr>
          <w:delText>5.</w:delText>
        </w:r>
        <w:r w:rsidDel="006C4554">
          <w:rPr>
            <w:rFonts w:asciiTheme="minorHAnsi" w:eastAsiaTheme="minorEastAsia" w:hAnsiTheme="minorHAnsi" w:cstheme="minorBidi"/>
            <w:szCs w:val="22"/>
            <w:lang w:eastAsia="en-CA"/>
          </w:rPr>
          <w:tab/>
        </w:r>
        <w:r w:rsidDel="006C4554">
          <w:rPr>
            <w:rStyle w:val="Hyperlink"/>
          </w:rPr>
          <w:delText>ADDENDA</w:delText>
        </w:r>
        <w:r w:rsidDel="006C4554">
          <w:rPr>
            <w:webHidden/>
          </w:rPr>
          <w:tab/>
        </w:r>
        <w:r w:rsidDel="006C4554">
          <w:rPr>
            <w:webHidden/>
          </w:rPr>
          <w:fldChar w:fldCharType="begin"/>
        </w:r>
        <w:r w:rsidDel="006C4554">
          <w:rPr>
            <w:webHidden/>
          </w:rPr>
          <w:delInstrText xml:space="preserve"> PAGEREF _Toc97898492 \h </w:delInstrText>
        </w:r>
        <w:r w:rsidDel="006C4554">
          <w:rPr>
            <w:webHidden/>
          </w:rPr>
        </w:r>
        <w:r w:rsidDel="006C4554">
          <w:rPr>
            <w:webHidden/>
          </w:rPr>
          <w:fldChar w:fldCharType="separate"/>
        </w:r>
        <w:r w:rsidDel="006C4554">
          <w:rPr>
            <w:webHidden/>
          </w:rPr>
          <w:delText>4</w:delText>
        </w:r>
        <w:r w:rsidDel="006C4554">
          <w:rPr>
            <w:webHidden/>
          </w:rPr>
          <w:fldChar w:fldCharType="end"/>
        </w:r>
        <w:r w:rsidDel="006C4554">
          <w:fldChar w:fldCharType="end"/>
        </w:r>
      </w:del>
    </w:p>
    <w:p w14:paraId="7B613110" w14:textId="05BDAE61" w:rsidR="0048554A" w:rsidDel="006C4554" w:rsidRDefault="00CC6013">
      <w:pPr>
        <w:pStyle w:val="TOC1"/>
        <w:rPr>
          <w:del w:id="58" w:author="Mattheakis, Sophia" w:date="2022-03-31T16:22:00Z"/>
          <w:rFonts w:asciiTheme="minorHAnsi" w:eastAsiaTheme="minorEastAsia" w:hAnsiTheme="minorHAnsi" w:cstheme="minorBidi"/>
          <w:szCs w:val="22"/>
          <w:lang w:eastAsia="en-CA"/>
        </w:rPr>
      </w:pPr>
      <w:del w:id="59" w:author="Mattheakis, Sophia" w:date="2022-03-31T16:22:00Z">
        <w:r w:rsidDel="006C4554">
          <w:fldChar w:fldCharType="begin"/>
        </w:r>
        <w:r w:rsidDel="006C4554">
          <w:delInstrText xml:space="preserve"> HYPERLINK \l "_Toc97898493" </w:delInstrText>
        </w:r>
        <w:r w:rsidDel="006C4554">
          <w:fldChar w:fldCharType="separate"/>
        </w:r>
        <w:r w:rsidDel="006C4554">
          <w:rPr>
            <w:rStyle w:val="Hyperlink"/>
          </w:rPr>
          <w:delText>6.</w:delText>
        </w:r>
        <w:r w:rsidDel="006C4554">
          <w:rPr>
            <w:rFonts w:asciiTheme="minorHAnsi" w:eastAsiaTheme="minorEastAsia" w:hAnsiTheme="minorHAnsi" w:cstheme="minorBidi"/>
            <w:szCs w:val="22"/>
            <w:lang w:eastAsia="en-CA"/>
          </w:rPr>
          <w:tab/>
        </w:r>
        <w:r w:rsidDel="006C4554">
          <w:rPr>
            <w:rStyle w:val="Hyperlink"/>
          </w:rPr>
          <w:delText>NO CONTRACT</w:delText>
        </w:r>
        <w:r w:rsidDel="006C4554">
          <w:rPr>
            <w:webHidden/>
          </w:rPr>
          <w:tab/>
        </w:r>
        <w:r w:rsidDel="006C4554">
          <w:rPr>
            <w:webHidden/>
          </w:rPr>
          <w:fldChar w:fldCharType="begin"/>
        </w:r>
        <w:r w:rsidDel="006C4554">
          <w:rPr>
            <w:webHidden/>
          </w:rPr>
          <w:delInstrText xml:space="preserve"> PAGEREF _Toc97898493 \h </w:delInstrText>
        </w:r>
        <w:r w:rsidDel="006C4554">
          <w:rPr>
            <w:webHidden/>
          </w:rPr>
        </w:r>
        <w:r w:rsidDel="006C4554">
          <w:rPr>
            <w:webHidden/>
          </w:rPr>
          <w:fldChar w:fldCharType="separate"/>
        </w:r>
        <w:r w:rsidDel="006C4554">
          <w:rPr>
            <w:webHidden/>
          </w:rPr>
          <w:delText>4</w:delText>
        </w:r>
        <w:r w:rsidDel="006C4554">
          <w:rPr>
            <w:webHidden/>
          </w:rPr>
          <w:fldChar w:fldCharType="end"/>
        </w:r>
        <w:r w:rsidDel="006C4554">
          <w:fldChar w:fldCharType="end"/>
        </w:r>
      </w:del>
    </w:p>
    <w:p w14:paraId="5AA4314A" w14:textId="10A5EA25" w:rsidR="0048554A" w:rsidDel="006C4554" w:rsidRDefault="00CC6013">
      <w:pPr>
        <w:pStyle w:val="TOC1"/>
        <w:rPr>
          <w:del w:id="60" w:author="Mattheakis, Sophia" w:date="2022-03-31T16:22:00Z"/>
          <w:rFonts w:asciiTheme="minorHAnsi" w:eastAsiaTheme="minorEastAsia" w:hAnsiTheme="minorHAnsi" w:cstheme="minorBidi"/>
          <w:szCs w:val="22"/>
          <w:lang w:eastAsia="en-CA"/>
        </w:rPr>
      </w:pPr>
      <w:del w:id="61" w:author="Mattheakis, Sophia" w:date="2022-03-31T16:22:00Z">
        <w:r w:rsidDel="006C4554">
          <w:fldChar w:fldCharType="begin"/>
        </w:r>
        <w:r w:rsidDel="006C4554">
          <w:delInstrText xml:space="preserve"> HYPERLINK \l "_Toc97898494" </w:delInstrText>
        </w:r>
        <w:r w:rsidDel="006C4554">
          <w:fldChar w:fldCharType="separate"/>
        </w:r>
        <w:r w:rsidDel="006C4554">
          <w:rPr>
            <w:rStyle w:val="Hyperlink"/>
          </w:rPr>
          <w:delText>7.</w:delText>
        </w:r>
        <w:r w:rsidDel="006C4554">
          <w:rPr>
            <w:rFonts w:asciiTheme="minorHAnsi" w:eastAsiaTheme="minorEastAsia" w:hAnsiTheme="minorHAnsi" w:cstheme="minorBidi"/>
            <w:szCs w:val="22"/>
            <w:lang w:eastAsia="en-CA"/>
          </w:rPr>
          <w:tab/>
        </w:r>
        <w:r w:rsidDel="006C4554">
          <w:rPr>
            <w:rStyle w:val="Hyperlink"/>
          </w:rPr>
          <w:delText>ACCEPTANCE</w:delText>
        </w:r>
        <w:r w:rsidDel="006C4554">
          <w:rPr>
            <w:webHidden/>
          </w:rPr>
          <w:tab/>
        </w:r>
        <w:r w:rsidDel="006C4554">
          <w:rPr>
            <w:webHidden/>
          </w:rPr>
          <w:fldChar w:fldCharType="begin"/>
        </w:r>
        <w:r w:rsidDel="006C4554">
          <w:rPr>
            <w:webHidden/>
          </w:rPr>
          <w:delInstrText xml:space="preserve"> PAGEREF _Toc97898494 \h </w:delInstrText>
        </w:r>
        <w:r w:rsidDel="006C4554">
          <w:rPr>
            <w:webHidden/>
          </w:rPr>
        </w:r>
        <w:r w:rsidDel="006C4554">
          <w:rPr>
            <w:webHidden/>
          </w:rPr>
          <w:fldChar w:fldCharType="separate"/>
        </w:r>
        <w:r w:rsidDel="006C4554">
          <w:rPr>
            <w:webHidden/>
          </w:rPr>
          <w:delText>4</w:delText>
        </w:r>
        <w:r w:rsidDel="006C4554">
          <w:rPr>
            <w:webHidden/>
          </w:rPr>
          <w:fldChar w:fldCharType="end"/>
        </w:r>
        <w:r w:rsidDel="006C4554">
          <w:fldChar w:fldCharType="end"/>
        </w:r>
      </w:del>
    </w:p>
    <w:p w14:paraId="6803D519" w14:textId="55905F6C" w:rsidR="0048554A" w:rsidDel="006C4554" w:rsidRDefault="00CC6013">
      <w:pPr>
        <w:pStyle w:val="TOC1"/>
        <w:rPr>
          <w:del w:id="62" w:author="Mattheakis, Sophia" w:date="2022-03-31T16:22:00Z"/>
          <w:rFonts w:asciiTheme="minorHAnsi" w:eastAsiaTheme="minorEastAsia" w:hAnsiTheme="minorHAnsi" w:cstheme="minorBidi"/>
          <w:szCs w:val="22"/>
          <w:lang w:eastAsia="en-CA"/>
        </w:rPr>
      </w:pPr>
      <w:del w:id="63" w:author="Mattheakis, Sophia" w:date="2022-03-31T16:22:00Z">
        <w:r w:rsidDel="006C4554">
          <w:fldChar w:fldCharType="begin"/>
        </w:r>
        <w:r w:rsidDel="006C4554">
          <w:delInstrText xml:space="preserve"> HYPERLINK \l "_Toc97898495" </w:delInstrText>
        </w:r>
        <w:r w:rsidDel="006C4554">
          <w:fldChar w:fldCharType="separate"/>
        </w:r>
        <w:r w:rsidDel="006C4554">
          <w:rPr>
            <w:rStyle w:val="Hyperlink"/>
          </w:rPr>
          <w:delText>8.</w:delText>
        </w:r>
        <w:r w:rsidDel="006C4554">
          <w:rPr>
            <w:rFonts w:asciiTheme="minorHAnsi" w:eastAsiaTheme="minorEastAsia" w:hAnsiTheme="minorHAnsi" w:cstheme="minorBidi"/>
            <w:szCs w:val="22"/>
            <w:lang w:eastAsia="en-CA"/>
          </w:rPr>
          <w:tab/>
        </w:r>
        <w:r w:rsidDel="006C4554">
          <w:rPr>
            <w:rStyle w:val="Hyperlink"/>
          </w:rPr>
          <w:delText>CONTRACTOR'S EXPENSES</w:delText>
        </w:r>
        <w:r w:rsidDel="006C4554">
          <w:rPr>
            <w:webHidden/>
          </w:rPr>
          <w:tab/>
        </w:r>
        <w:r w:rsidDel="006C4554">
          <w:rPr>
            <w:webHidden/>
          </w:rPr>
          <w:fldChar w:fldCharType="begin"/>
        </w:r>
        <w:r w:rsidDel="006C4554">
          <w:rPr>
            <w:webHidden/>
          </w:rPr>
          <w:delInstrText xml:space="preserve"> PAGEREF _Toc97898495 \h </w:delInstrText>
        </w:r>
        <w:r w:rsidDel="006C4554">
          <w:rPr>
            <w:webHidden/>
          </w:rPr>
        </w:r>
        <w:r w:rsidDel="006C4554">
          <w:rPr>
            <w:webHidden/>
          </w:rPr>
          <w:fldChar w:fldCharType="separate"/>
        </w:r>
        <w:r w:rsidDel="006C4554">
          <w:rPr>
            <w:webHidden/>
          </w:rPr>
          <w:delText>4</w:delText>
        </w:r>
        <w:r w:rsidDel="006C4554">
          <w:rPr>
            <w:webHidden/>
          </w:rPr>
          <w:fldChar w:fldCharType="end"/>
        </w:r>
        <w:r w:rsidDel="006C4554">
          <w:fldChar w:fldCharType="end"/>
        </w:r>
      </w:del>
    </w:p>
    <w:p w14:paraId="76130B87" w14:textId="36AB3061" w:rsidR="0048554A" w:rsidDel="006C4554" w:rsidRDefault="00CC6013">
      <w:pPr>
        <w:pStyle w:val="TOC1"/>
        <w:rPr>
          <w:del w:id="64" w:author="Mattheakis, Sophia" w:date="2022-03-31T16:22:00Z"/>
          <w:rFonts w:asciiTheme="minorHAnsi" w:eastAsiaTheme="minorEastAsia" w:hAnsiTheme="minorHAnsi" w:cstheme="minorBidi"/>
          <w:szCs w:val="22"/>
          <w:lang w:eastAsia="en-CA"/>
        </w:rPr>
      </w:pPr>
      <w:del w:id="65" w:author="Mattheakis, Sophia" w:date="2022-03-31T16:22:00Z">
        <w:r w:rsidDel="006C4554">
          <w:fldChar w:fldCharType="begin"/>
        </w:r>
        <w:r w:rsidDel="006C4554">
          <w:delInstrText xml:space="preserve"> HYPERLINK \l "_Toc97898496" </w:delInstrText>
        </w:r>
        <w:r w:rsidDel="006C4554">
          <w:fldChar w:fldCharType="separate"/>
        </w:r>
        <w:r w:rsidDel="006C4554">
          <w:rPr>
            <w:rStyle w:val="Hyperlink"/>
          </w:rPr>
          <w:delText>9.</w:delText>
        </w:r>
        <w:r w:rsidDel="006C4554">
          <w:rPr>
            <w:rFonts w:asciiTheme="minorHAnsi" w:eastAsiaTheme="minorEastAsia" w:hAnsiTheme="minorHAnsi" w:cstheme="minorBidi"/>
            <w:szCs w:val="22"/>
            <w:lang w:eastAsia="en-CA"/>
          </w:rPr>
          <w:tab/>
        </w:r>
        <w:r w:rsidDel="006C4554">
          <w:rPr>
            <w:rStyle w:val="Hyperlink"/>
          </w:rPr>
          <w:delText>CONTRACTOR'S QUALIFICATIONS</w:delText>
        </w:r>
        <w:r w:rsidDel="006C4554">
          <w:rPr>
            <w:webHidden/>
          </w:rPr>
          <w:tab/>
        </w:r>
        <w:r w:rsidDel="006C4554">
          <w:rPr>
            <w:webHidden/>
          </w:rPr>
          <w:fldChar w:fldCharType="begin"/>
        </w:r>
        <w:r w:rsidDel="006C4554">
          <w:rPr>
            <w:webHidden/>
          </w:rPr>
          <w:delInstrText xml:space="preserve"> PAGEREF _Toc97898496 \h </w:delInstrText>
        </w:r>
        <w:r w:rsidDel="006C4554">
          <w:rPr>
            <w:webHidden/>
          </w:rPr>
        </w:r>
        <w:r w:rsidDel="006C4554">
          <w:rPr>
            <w:webHidden/>
          </w:rPr>
          <w:fldChar w:fldCharType="separate"/>
        </w:r>
        <w:r w:rsidDel="006C4554">
          <w:rPr>
            <w:webHidden/>
          </w:rPr>
          <w:delText>4</w:delText>
        </w:r>
        <w:r w:rsidDel="006C4554">
          <w:rPr>
            <w:webHidden/>
          </w:rPr>
          <w:fldChar w:fldCharType="end"/>
        </w:r>
        <w:r w:rsidDel="006C4554">
          <w:fldChar w:fldCharType="end"/>
        </w:r>
      </w:del>
    </w:p>
    <w:p w14:paraId="53AE2604" w14:textId="52E29EF9" w:rsidR="0048554A" w:rsidDel="006C4554" w:rsidRDefault="00CC6013">
      <w:pPr>
        <w:pStyle w:val="TOC1"/>
        <w:rPr>
          <w:del w:id="66" w:author="Mattheakis, Sophia" w:date="2022-03-31T16:22:00Z"/>
          <w:rFonts w:asciiTheme="minorHAnsi" w:eastAsiaTheme="minorEastAsia" w:hAnsiTheme="minorHAnsi" w:cstheme="minorBidi"/>
          <w:szCs w:val="22"/>
          <w:lang w:eastAsia="en-CA"/>
        </w:rPr>
      </w:pPr>
      <w:del w:id="67" w:author="Mattheakis, Sophia" w:date="2022-03-31T16:22:00Z">
        <w:r w:rsidDel="006C4554">
          <w:fldChar w:fldCharType="begin"/>
        </w:r>
        <w:r w:rsidDel="006C4554">
          <w:delInstrText xml:space="preserve"> HYPERLINK \l "_Toc97898497" </w:delInstrText>
        </w:r>
        <w:r w:rsidDel="006C4554">
          <w:fldChar w:fldCharType="separate"/>
        </w:r>
        <w:r w:rsidDel="006C4554">
          <w:rPr>
            <w:rStyle w:val="Hyperlink"/>
          </w:rPr>
          <w:delText>10.</w:delText>
        </w:r>
        <w:r w:rsidDel="006C4554">
          <w:rPr>
            <w:rFonts w:asciiTheme="minorHAnsi" w:eastAsiaTheme="minorEastAsia" w:hAnsiTheme="minorHAnsi" w:cstheme="minorBidi"/>
            <w:szCs w:val="22"/>
            <w:lang w:eastAsia="en-CA"/>
          </w:rPr>
          <w:tab/>
        </w:r>
        <w:r w:rsidDel="006C4554">
          <w:rPr>
            <w:rStyle w:val="Hyperlink"/>
          </w:rPr>
          <w:delText>CONFLICT OF INTEREST</w:delText>
        </w:r>
        <w:r w:rsidDel="006C4554">
          <w:rPr>
            <w:webHidden/>
          </w:rPr>
          <w:tab/>
        </w:r>
        <w:r w:rsidDel="006C4554">
          <w:rPr>
            <w:webHidden/>
          </w:rPr>
          <w:fldChar w:fldCharType="begin"/>
        </w:r>
        <w:r w:rsidDel="006C4554">
          <w:rPr>
            <w:webHidden/>
          </w:rPr>
          <w:delInstrText xml:space="preserve"> PAGEREF _Toc97898497 \h </w:delInstrText>
        </w:r>
        <w:r w:rsidDel="006C4554">
          <w:rPr>
            <w:webHidden/>
          </w:rPr>
        </w:r>
        <w:r w:rsidDel="006C4554">
          <w:rPr>
            <w:webHidden/>
          </w:rPr>
          <w:fldChar w:fldCharType="separate"/>
        </w:r>
        <w:r w:rsidDel="006C4554">
          <w:rPr>
            <w:webHidden/>
          </w:rPr>
          <w:delText>5</w:delText>
        </w:r>
        <w:r w:rsidDel="006C4554">
          <w:rPr>
            <w:webHidden/>
          </w:rPr>
          <w:fldChar w:fldCharType="end"/>
        </w:r>
        <w:r w:rsidDel="006C4554">
          <w:fldChar w:fldCharType="end"/>
        </w:r>
      </w:del>
    </w:p>
    <w:p w14:paraId="5AF5378D" w14:textId="4D3D404E" w:rsidR="0048554A" w:rsidDel="006C4554" w:rsidRDefault="00CC6013">
      <w:pPr>
        <w:pStyle w:val="TOC1"/>
        <w:rPr>
          <w:del w:id="68" w:author="Mattheakis, Sophia" w:date="2022-03-31T16:22:00Z"/>
          <w:rFonts w:asciiTheme="minorHAnsi" w:eastAsiaTheme="minorEastAsia" w:hAnsiTheme="minorHAnsi" w:cstheme="minorBidi"/>
          <w:szCs w:val="22"/>
          <w:lang w:eastAsia="en-CA"/>
        </w:rPr>
      </w:pPr>
      <w:del w:id="69" w:author="Mattheakis, Sophia" w:date="2022-03-31T16:22:00Z">
        <w:r w:rsidDel="006C4554">
          <w:fldChar w:fldCharType="begin"/>
        </w:r>
        <w:r w:rsidDel="006C4554">
          <w:delInstrText xml:space="preserve"> HYPERLINK \l "_Toc97898498" </w:delInstrText>
        </w:r>
        <w:r w:rsidDel="006C4554">
          <w:fldChar w:fldCharType="separate"/>
        </w:r>
        <w:r w:rsidDel="006C4554">
          <w:rPr>
            <w:rStyle w:val="Hyperlink"/>
          </w:rPr>
          <w:delText>11.</w:delText>
        </w:r>
        <w:r w:rsidDel="006C4554">
          <w:rPr>
            <w:rFonts w:asciiTheme="minorHAnsi" w:eastAsiaTheme="minorEastAsia" w:hAnsiTheme="minorHAnsi" w:cstheme="minorBidi"/>
            <w:szCs w:val="22"/>
            <w:lang w:eastAsia="en-CA"/>
          </w:rPr>
          <w:tab/>
        </w:r>
        <w:r w:rsidDel="006C4554">
          <w:rPr>
            <w:rStyle w:val="Hyperlink"/>
          </w:rPr>
          <w:delText>SOLICITATION OF COUNCIL MEMBERS, CITY STAFF AND CITY CONSULTANTS</w:delText>
        </w:r>
        <w:r w:rsidDel="006C4554">
          <w:rPr>
            <w:webHidden/>
          </w:rPr>
          <w:tab/>
        </w:r>
        <w:r w:rsidDel="006C4554">
          <w:rPr>
            <w:webHidden/>
          </w:rPr>
          <w:fldChar w:fldCharType="begin"/>
        </w:r>
        <w:r w:rsidDel="006C4554">
          <w:rPr>
            <w:webHidden/>
          </w:rPr>
          <w:delInstrText xml:space="preserve"> PAGEREF _Toc97898498 \h </w:delInstrText>
        </w:r>
        <w:r w:rsidDel="006C4554">
          <w:rPr>
            <w:webHidden/>
          </w:rPr>
        </w:r>
        <w:r w:rsidDel="006C4554">
          <w:rPr>
            <w:webHidden/>
          </w:rPr>
          <w:fldChar w:fldCharType="separate"/>
        </w:r>
        <w:r w:rsidDel="006C4554">
          <w:rPr>
            <w:webHidden/>
          </w:rPr>
          <w:delText>5</w:delText>
        </w:r>
        <w:r w:rsidDel="006C4554">
          <w:rPr>
            <w:webHidden/>
          </w:rPr>
          <w:fldChar w:fldCharType="end"/>
        </w:r>
        <w:r w:rsidDel="006C4554">
          <w:fldChar w:fldCharType="end"/>
        </w:r>
      </w:del>
    </w:p>
    <w:p w14:paraId="0C60FCBC" w14:textId="3C29075F" w:rsidR="0048554A" w:rsidDel="006C4554" w:rsidRDefault="00CC6013">
      <w:pPr>
        <w:pStyle w:val="TOC1"/>
        <w:rPr>
          <w:del w:id="70" w:author="Mattheakis, Sophia" w:date="2022-03-31T16:22:00Z"/>
          <w:rFonts w:asciiTheme="minorHAnsi" w:eastAsiaTheme="minorEastAsia" w:hAnsiTheme="minorHAnsi" w:cstheme="minorBidi"/>
          <w:szCs w:val="22"/>
          <w:lang w:eastAsia="en-CA"/>
        </w:rPr>
      </w:pPr>
      <w:del w:id="71" w:author="Mattheakis, Sophia" w:date="2022-03-31T16:22:00Z">
        <w:r w:rsidDel="006C4554">
          <w:fldChar w:fldCharType="begin"/>
        </w:r>
        <w:r w:rsidDel="006C4554">
          <w:delInstrText xml:space="preserve"> HYPERLINK \l "_Toc97898499" </w:delInstrText>
        </w:r>
        <w:r w:rsidDel="006C4554">
          <w:fldChar w:fldCharType="separate"/>
        </w:r>
        <w:r w:rsidDel="006C4554">
          <w:rPr>
            <w:rStyle w:val="Hyperlink"/>
          </w:rPr>
          <w:delText>12.</w:delText>
        </w:r>
        <w:r w:rsidDel="006C4554">
          <w:rPr>
            <w:rFonts w:asciiTheme="minorHAnsi" w:eastAsiaTheme="minorEastAsia" w:hAnsiTheme="minorHAnsi" w:cstheme="minorBidi"/>
            <w:szCs w:val="22"/>
            <w:lang w:eastAsia="en-CA"/>
          </w:rPr>
          <w:tab/>
        </w:r>
        <w:r w:rsidDel="006C4554">
          <w:rPr>
            <w:rStyle w:val="Hyperlink"/>
          </w:rPr>
          <w:delText>CONFIDENTIALITY</w:delText>
        </w:r>
        <w:r w:rsidDel="006C4554">
          <w:rPr>
            <w:webHidden/>
          </w:rPr>
          <w:tab/>
        </w:r>
        <w:r w:rsidDel="006C4554">
          <w:rPr>
            <w:webHidden/>
          </w:rPr>
          <w:fldChar w:fldCharType="begin"/>
        </w:r>
        <w:r w:rsidDel="006C4554">
          <w:rPr>
            <w:webHidden/>
          </w:rPr>
          <w:delInstrText xml:space="preserve"> PAGEREF _Toc97898499 \h </w:delInstrText>
        </w:r>
        <w:r w:rsidDel="006C4554">
          <w:rPr>
            <w:webHidden/>
          </w:rPr>
        </w:r>
        <w:r w:rsidDel="006C4554">
          <w:rPr>
            <w:webHidden/>
          </w:rPr>
          <w:fldChar w:fldCharType="separate"/>
        </w:r>
        <w:r w:rsidDel="006C4554">
          <w:rPr>
            <w:webHidden/>
          </w:rPr>
          <w:delText>5</w:delText>
        </w:r>
        <w:r w:rsidDel="006C4554">
          <w:rPr>
            <w:webHidden/>
          </w:rPr>
          <w:fldChar w:fldCharType="end"/>
        </w:r>
        <w:r w:rsidDel="006C4554">
          <w:fldChar w:fldCharType="end"/>
        </w:r>
      </w:del>
    </w:p>
    <w:p w14:paraId="7FCC69F9" w14:textId="370973BA" w:rsidR="0048554A" w:rsidDel="006C4554" w:rsidRDefault="00CC6013">
      <w:pPr>
        <w:pStyle w:val="TOC1"/>
        <w:rPr>
          <w:del w:id="72" w:author="Mattheakis, Sophia" w:date="2022-03-31T16:22:00Z"/>
          <w:rFonts w:asciiTheme="minorHAnsi" w:eastAsiaTheme="minorEastAsia" w:hAnsiTheme="minorHAnsi" w:cstheme="minorBidi"/>
          <w:szCs w:val="22"/>
          <w:lang w:eastAsia="en-CA"/>
        </w:rPr>
      </w:pPr>
      <w:del w:id="73" w:author="Mattheakis, Sophia" w:date="2022-03-31T16:22:00Z">
        <w:r w:rsidDel="006C4554">
          <w:fldChar w:fldCharType="begin"/>
        </w:r>
        <w:r w:rsidDel="006C4554">
          <w:delInstrText xml:space="preserve"> HYPERLINK \l "_Toc97898500" </w:delInstrText>
        </w:r>
        <w:r w:rsidDel="006C4554">
          <w:fldChar w:fldCharType="separate"/>
        </w:r>
        <w:r w:rsidDel="006C4554">
          <w:rPr>
            <w:rStyle w:val="Hyperlink"/>
          </w:rPr>
          <w:delText>13.</w:delText>
        </w:r>
        <w:r w:rsidDel="006C4554">
          <w:rPr>
            <w:rFonts w:asciiTheme="minorHAnsi" w:eastAsiaTheme="minorEastAsia" w:hAnsiTheme="minorHAnsi" w:cstheme="minorBidi"/>
            <w:szCs w:val="22"/>
            <w:lang w:eastAsia="en-CA"/>
          </w:rPr>
          <w:tab/>
        </w:r>
        <w:r w:rsidDel="006C4554">
          <w:rPr>
            <w:rStyle w:val="Hyperlink"/>
          </w:rPr>
          <w:delText>SIGNATURE</w:delText>
        </w:r>
        <w:r w:rsidDel="006C4554">
          <w:rPr>
            <w:webHidden/>
          </w:rPr>
          <w:tab/>
        </w:r>
        <w:r w:rsidDel="006C4554">
          <w:rPr>
            <w:webHidden/>
          </w:rPr>
          <w:fldChar w:fldCharType="begin"/>
        </w:r>
        <w:r w:rsidDel="006C4554">
          <w:rPr>
            <w:webHidden/>
          </w:rPr>
          <w:delInstrText xml:space="preserve"> PAGEREF _Toc97898500 \h </w:delInstrText>
        </w:r>
        <w:r w:rsidDel="006C4554">
          <w:rPr>
            <w:webHidden/>
          </w:rPr>
        </w:r>
        <w:r w:rsidDel="006C4554">
          <w:rPr>
            <w:webHidden/>
          </w:rPr>
          <w:fldChar w:fldCharType="separate"/>
        </w:r>
        <w:r w:rsidDel="006C4554">
          <w:rPr>
            <w:webHidden/>
          </w:rPr>
          <w:delText>5</w:delText>
        </w:r>
        <w:r w:rsidDel="006C4554">
          <w:rPr>
            <w:webHidden/>
          </w:rPr>
          <w:fldChar w:fldCharType="end"/>
        </w:r>
        <w:r w:rsidDel="006C4554">
          <w:fldChar w:fldCharType="end"/>
        </w:r>
      </w:del>
    </w:p>
    <w:p w14:paraId="600A5FB4" w14:textId="2EDB43E3" w:rsidR="0048554A" w:rsidDel="006C4554" w:rsidRDefault="00CC6013">
      <w:pPr>
        <w:pStyle w:val="TOC1"/>
        <w:rPr>
          <w:del w:id="74" w:author="Mattheakis, Sophia" w:date="2022-03-31T16:22:00Z"/>
        </w:rPr>
      </w:pPr>
      <w:del w:id="75" w:author="Mattheakis, Sophia" w:date="2022-03-31T16:22:00Z">
        <w:r w:rsidDel="006C4554">
          <w:fldChar w:fldCharType="begin"/>
        </w:r>
        <w:r w:rsidDel="006C4554">
          <w:delInstrText xml:space="preserve"> HYPERLINK \l "_Toc97898501" </w:delInstrText>
        </w:r>
        <w:r w:rsidDel="006C4554">
          <w:fldChar w:fldCharType="separate"/>
        </w:r>
        <w:r w:rsidDel="006C4554">
          <w:rPr>
            <w:rStyle w:val="Hyperlink"/>
          </w:rPr>
          <w:delText>14.</w:delText>
        </w:r>
        <w:r w:rsidDel="006C4554">
          <w:rPr>
            <w:rFonts w:asciiTheme="minorHAnsi" w:eastAsiaTheme="minorEastAsia" w:hAnsiTheme="minorHAnsi" w:cstheme="minorBidi"/>
            <w:szCs w:val="22"/>
            <w:lang w:eastAsia="en-CA"/>
          </w:rPr>
          <w:tab/>
        </w:r>
        <w:r w:rsidDel="006C4554">
          <w:rPr>
            <w:rStyle w:val="Hyperlink"/>
          </w:rPr>
          <w:delText>INFORMATION MEETING</w:delText>
        </w:r>
        <w:r w:rsidDel="006C4554">
          <w:rPr>
            <w:webHidden/>
          </w:rPr>
          <w:tab/>
        </w:r>
        <w:r w:rsidDel="006C4554">
          <w:rPr>
            <w:webHidden/>
          </w:rPr>
          <w:fldChar w:fldCharType="begin"/>
        </w:r>
        <w:r w:rsidDel="006C4554">
          <w:rPr>
            <w:webHidden/>
          </w:rPr>
          <w:delInstrText xml:space="preserve"> PAGEREF _Toc97898501 \h </w:delInstrText>
        </w:r>
        <w:r w:rsidDel="006C4554">
          <w:rPr>
            <w:webHidden/>
          </w:rPr>
        </w:r>
        <w:r w:rsidDel="006C4554">
          <w:rPr>
            <w:webHidden/>
          </w:rPr>
          <w:fldChar w:fldCharType="separate"/>
        </w:r>
        <w:r w:rsidDel="006C4554">
          <w:rPr>
            <w:webHidden/>
          </w:rPr>
          <w:delText>5</w:delText>
        </w:r>
        <w:r w:rsidDel="006C4554">
          <w:rPr>
            <w:webHidden/>
          </w:rPr>
          <w:fldChar w:fldCharType="end"/>
        </w:r>
        <w:r w:rsidDel="006C4554">
          <w:fldChar w:fldCharType="end"/>
        </w:r>
      </w:del>
    </w:p>
    <w:p w14:paraId="09066C1D" w14:textId="2CC83AB3" w:rsidR="0048554A" w:rsidDel="006C4554" w:rsidRDefault="0048554A">
      <w:pPr>
        <w:rPr>
          <w:del w:id="76" w:author="Mattheakis, Sophia" w:date="2022-03-31T16:22:00Z"/>
          <w:rFonts w:eastAsiaTheme="minorEastAsia"/>
          <w:lang w:val="en-CA"/>
        </w:rPr>
      </w:pPr>
    </w:p>
    <w:p w14:paraId="566E4157" w14:textId="3E937ED5" w:rsidR="0048554A" w:rsidDel="006C4554" w:rsidRDefault="00CC6013">
      <w:pPr>
        <w:pStyle w:val="TOC1"/>
        <w:rPr>
          <w:del w:id="77" w:author="Mattheakis, Sophia" w:date="2022-03-31T16:22:00Z"/>
          <w:rFonts w:asciiTheme="minorHAnsi" w:eastAsiaTheme="minorEastAsia" w:hAnsiTheme="minorHAnsi" w:cstheme="minorBidi"/>
          <w:szCs w:val="22"/>
          <w:lang w:eastAsia="en-CA"/>
        </w:rPr>
      </w:pPr>
      <w:del w:id="78" w:author="Mattheakis, Sophia" w:date="2022-03-31T16:22:00Z">
        <w:r w:rsidDel="006C4554">
          <w:fldChar w:fldCharType="begin"/>
        </w:r>
        <w:r w:rsidDel="006C4554">
          <w:delInstrText xml:space="preserve"> HYPERLINK \l "_Toc97898502" </w:delInstrText>
        </w:r>
        <w:r w:rsidDel="006C4554">
          <w:fldChar w:fldCharType="separate"/>
        </w:r>
        <w:r w:rsidDel="006C4554">
          <w:rPr>
            <w:rStyle w:val="Hyperlink"/>
            <w:spacing w:val="-3"/>
            <w:lang w:val="en-US"/>
          </w:rPr>
          <w:delText>SCHEDULE A – SCOPE OF WORK</w:delText>
        </w:r>
        <w:r w:rsidDel="006C4554">
          <w:rPr>
            <w:webHidden/>
          </w:rPr>
          <w:tab/>
        </w:r>
        <w:r w:rsidDel="006C4554">
          <w:rPr>
            <w:webHidden/>
          </w:rPr>
          <w:fldChar w:fldCharType="begin"/>
        </w:r>
        <w:r w:rsidDel="006C4554">
          <w:rPr>
            <w:webHidden/>
          </w:rPr>
          <w:delInstrText xml:space="preserve"> PAGEREF _Toc97898502 \h </w:delInstrText>
        </w:r>
        <w:r w:rsidDel="006C4554">
          <w:rPr>
            <w:webHidden/>
          </w:rPr>
        </w:r>
        <w:r w:rsidDel="006C4554">
          <w:rPr>
            <w:webHidden/>
          </w:rPr>
          <w:fldChar w:fldCharType="separate"/>
        </w:r>
        <w:r w:rsidDel="006C4554">
          <w:rPr>
            <w:webHidden/>
          </w:rPr>
          <w:delText>7</w:delText>
        </w:r>
        <w:r w:rsidDel="006C4554">
          <w:rPr>
            <w:webHidden/>
          </w:rPr>
          <w:fldChar w:fldCharType="end"/>
        </w:r>
        <w:r w:rsidDel="006C4554">
          <w:fldChar w:fldCharType="end"/>
        </w:r>
      </w:del>
    </w:p>
    <w:p w14:paraId="5ECD9845" w14:textId="481A38E6" w:rsidR="0048554A" w:rsidDel="006C4554" w:rsidRDefault="00CC6013">
      <w:pPr>
        <w:pStyle w:val="TOC1"/>
        <w:rPr>
          <w:del w:id="79" w:author="Mattheakis, Sophia" w:date="2022-03-31T16:22:00Z"/>
          <w:rFonts w:asciiTheme="minorHAnsi" w:eastAsiaTheme="minorEastAsia" w:hAnsiTheme="minorHAnsi" w:cstheme="minorBidi"/>
          <w:szCs w:val="22"/>
          <w:lang w:eastAsia="en-CA"/>
        </w:rPr>
      </w:pPr>
      <w:del w:id="80" w:author="Mattheakis, Sophia" w:date="2022-03-31T16:22:00Z">
        <w:r w:rsidDel="006C4554">
          <w:fldChar w:fldCharType="begin"/>
        </w:r>
        <w:r w:rsidDel="006C4554">
          <w:delInstrText xml:space="preserve"> HYPERLINK \l "_Toc97898503" </w:delInstrText>
        </w:r>
        <w:r w:rsidDel="006C4554">
          <w:fldChar w:fldCharType="separate"/>
        </w:r>
        <w:r w:rsidDel="006C4554">
          <w:rPr>
            <w:rStyle w:val="Hyperlink"/>
          </w:rPr>
          <w:delText>SCHEDULE B – SAMPLE – CONSTRUCTION CONTRACT</w:delText>
        </w:r>
        <w:r w:rsidDel="006C4554">
          <w:rPr>
            <w:webHidden/>
          </w:rPr>
          <w:tab/>
        </w:r>
        <w:r w:rsidDel="006C4554">
          <w:rPr>
            <w:webHidden/>
          </w:rPr>
          <w:fldChar w:fldCharType="begin"/>
        </w:r>
        <w:r w:rsidDel="006C4554">
          <w:rPr>
            <w:webHidden/>
          </w:rPr>
          <w:delInstrText xml:space="preserve"> PAGEREF _Toc97898503 \h </w:delInstrText>
        </w:r>
        <w:r w:rsidDel="006C4554">
          <w:rPr>
            <w:webHidden/>
          </w:rPr>
        </w:r>
        <w:r w:rsidDel="006C4554">
          <w:rPr>
            <w:webHidden/>
          </w:rPr>
          <w:fldChar w:fldCharType="separate"/>
        </w:r>
        <w:r w:rsidDel="006C4554">
          <w:rPr>
            <w:webHidden/>
          </w:rPr>
          <w:delText>9</w:delText>
        </w:r>
        <w:r w:rsidDel="006C4554">
          <w:rPr>
            <w:webHidden/>
          </w:rPr>
          <w:fldChar w:fldCharType="end"/>
        </w:r>
        <w:r w:rsidDel="006C4554">
          <w:fldChar w:fldCharType="end"/>
        </w:r>
      </w:del>
    </w:p>
    <w:p w14:paraId="10577DF7" w14:textId="2BE48238" w:rsidR="0048554A" w:rsidDel="006C4554" w:rsidRDefault="00CC6013">
      <w:pPr>
        <w:pStyle w:val="TOC1"/>
        <w:rPr>
          <w:del w:id="81" w:author="Mattheakis, Sophia" w:date="2022-03-31T16:22:00Z"/>
          <w:rFonts w:asciiTheme="minorHAnsi" w:eastAsiaTheme="minorEastAsia" w:hAnsiTheme="minorHAnsi" w:cstheme="minorBidi"/>
          <w:szCs w:val="22"/>
          <w:lang w:eastAsia="en-CA"/>
        </w:rPr>
      </w:pPr>
      <w:del w:id="82" w:author="Mattheakis, Sophia" w:date="2022-03-31T16:22:00Z">
        <w:r w:rsidDel="006C4554">
          <w:fldChar w:fldCharType="begin"/>
        </w:r>
        <w:r w:rsidDel="006C4554">
          <w:delInstrText xml:space="preserve"> HYPERLINK \l "_Toc97898504" </w:delInstrText>
        </w:r>
        <w:r w:rsidDel="006C4554">
          <w:fldChar w:fldCharType="separate"/>
        </w:r>
        <w:r w:rsidDel="006C4554">
          <w:rPr>
            <w:rStyle w:val="Hyperlink"/>
          </w:rPr>
          <w:delText>SCHEDULE B – APPENDIX 1 – SPECIAL PROVISIONS</w:delText>
        </w:r>
        <w:r w:rsidDel="006C4554">
          <w:rPr>
            <w:webHidden/>
          </w:rPr>
          <w:tab/>
        </w:r>
        <w:r w:rsidDel="006C4554">
          <w:rPr>
            <w:webHidden/>
          </w:rPr>
          <w:fldChar w:fldCharType="begin"/>
        </w:r>
        <w:r w:rsidDel="006C4554">
          <w:rPr>
            <w:webHidden/>
          </w:rPr>
          <w:delInstrText xml:space="preserve"> PAGEREF _Toc97898504 \h </w:delInstrText>
        </w:r>
        <w:r w:rsidDel="006C4554">
          <w:rPr>
            <w:webHidden/>
          </w:rPr>
        </w:r>
        <w:r w:rsidDel="006C4554">
          <w:rPr>
            <w:webHidden/>
          </w:rPr>
          <w:fldChar w:fldCharType="separate"/>
        </w:r>
        <w:r w:rsidDel="006C4554">
          <w:rPr>
            <w:webHidden/>
          </w:rPr>
          <w:delText>29</w:delText>
        </w:r>
        <w:r w:rsidDel="006C4554">
          <w:rPr>
            <w:webHidden/>
          </w:rPr>
          <w:fldChar w:fldCharType="end"/>
        </w:r>
        <w:r w:rsidDel="006C4554">
          <w:fldChar w:fldCharType="end"/>
        </w:r>
      </w:del>
    </w:p>
    <w:p w14:paraId="0788199E" w14:textId="3F26692C" w:rsidR="0048554A" w:rsidDel="006C4554" w:rsidRDefault="00CC6013">
      <w:pPr>
        <w:pStyle w:val="TOC1"/>
        <w:rPr>
          <w:del w:id="83" w:author="Mattheakis, Sophia" w:date="2022-03-31T16:22:00Z"/>
          <w:rFonts w:asciiTheme="minorHAnsi" w:eastAsiaTheme="minorEastAsia" w:hAnsiTheme="minorHAnsi" w:cstheme="minorBidi"/>
          <w:szCs w:val="22"/>
          <w:lang w:eastAsia="en-CA"/>
        </w:rPr>
      </w:pPr>
      <w:del w:id="84" w:author="Mattheakis, Sophia" w:date="2022-03-31T16:22:00Z">
        <w:r w:rsidDel="006C4554">
          <w:fldChar w:fldCharType="begin"/>
        </w:r>
        <w:r w:rsidDel="006C4554">
          <w:delInstrText xml:space="preserve"> HYPERLINK \l "_Toc97898505" </w:delInstrText>
        </w:r>
        <w:r w:rsidDel="006C4554">
          <w:fldChar w:fldCharType="separate"/>
        </w:r>
        <w:r w:rsidDel="006C4554">
          <w:rPr>
            <w:rStyle w:val="Hyperlink"/>
          </w:rPr>
          <w:delText>SCHEDULE B - APPENDIX 2 - SUPPLEMENTARY SPECIFICATIONS – (PROJECT)</w:delText>
        </w:r>
        <w:r w:rsidDel="006C4554">
          <w:rPr>
            <w:webHidden/>
          </w:rPr>
          <w:tab/>
        </w:r>
        <w:r w:rsidDel="006C4554">
          <w:rPr>
            <w:webHidden/>
          </w:rPr>
          <w:fldChar w:fldCharType="begin"/>
        </w:r>
        <w:r w:rsidDel="006C4554">
          <w:rPr>
            <w:webHidden/>
          </w:rPr>
          <w:delInstrText xml:space="preserve"> PAGEREF _Toc97898505 \h </w:delInstrText>
        </w:r>
        <w:r w:rsidDel="006C4554">
          <w:rPr>
            <w:webHidden/>
          </w:rPr>
        </w:r>
        <w:r w:rsidDel="006C4554">
          <w:rPr>
            <w:webHidden/>
          </w:rPr>
          <w:fldChar w:fldCharType="separate"/>
        </w:r>
        <w:r w:rsidDel="006C4554">
          <w:rPr>
            <w:webHidden/>
          </w:rPr>
          <w:delText>37</w:delText>
        </w:r>
        <w:r w:rsidDel="006C4554">
          <w:rPr>
            <w:webHidden/>
          </w:rPr>
          <w:fldChar w:fldCharType="end"/>
        </w:r>
        <w:r w:rsidDel="006C4554">
          <w:fldChar w:fldCharType="end"/>
        </w:r>
      </w:del>
    </w:p>
    <w:p w14:paraId="0B4B6E4F" w14:textId="17451093" w:rsidR="0048554A" w:rsidDel="006C4554" w:rsidRDefault="00CC6013">
      <w:pPr>
        <w:pStyle w:val="TOC1"/>
        <w:rPr>
          <w:del w:id="85" w:author="Mattheakis, Sophia" w:date="2022-03-31T16:22:00Z"/>
          <w:rFonts w:asciiTheme="minorHAnsi" w:eastAsiaTheme="minorEastAsia" w:hAnsiTheme="minorHAnsi" w:cstheme="minorBidi"/>
          <w:szCs w:val="22"/>
          <w:lang w:eastAsia="en-CA"/>
        </w:rPr>
      </w:pPr>
      <w:del w:id="86" w:author="Mattheakis, Sophia" w:date="2022-03-31T16:22:00Z">
        <w:r w:rsidDel="006C4554">
          <w:fldChar w:fldCharType="begin"/>
        </w:r>
        <w:r w:rsidDel="006C4554">
          <w:delInstrText xml:space="preserve"> HYPERLINK \l "_Toc97898506" </w:delInstrText>
        </w:r>
        <w:r w:rsidDel="006C4554">
          <w:fldChar w:fldCharType="separate"/>
        </w:r>
        <w:r w:rsidDel="006C4554">
          <w:rPr>
            <w:rStyle w:val="Hyperlink"/>
          </w:rPr>
          <w:delText>SCHEDULE B - APPENDIX 2-A - CONTRACT DRAWINGS - (PROJECT)</w:delText>
        </w:r>
        <w:r w:rsidDel="006C4554">
          <w:rPr>
            <w:webHidden/>
          </w:rPr>
          <w:tab/>
        </w:r>
        <w:r w:rsidDel="006C4554">
          <w:rPr>
            <w:webHidden/>
          </w:rPr>
          <w:fldChar w:fldCharType="begin"/>
        </w:r>
        <w:r w:rsidDel="006C4554">
          <w:rPr>
            <w:webHidden/>
          </w:rPr>
          <w:delInstrText xml:space="preserve"> PAGEREF _Toc97898506 \h </w:delInstrText>
        </w:r>
        <w:r w:rsidDel="006C4554">
          <w:rPr>
            <w:webHidden/>
          </w:rPr>
        </w:r>
        <w:r w:rsidDel="006C4554">
          <w:rPr>
            <w:webHidden/>
          </w:rPr>
          <w:fldChar w:fldCharType="separate"/>
        </w:r>
        <w:r w:rsidDel="006C4554">
          <w:rPr>
            <w:webHidden/>
          </w:rPr>
          <w:delText>38</w:delText>
        </w:r>
        <w:r w:rsidDel="006C4554">
          <w:rPr>
            <w:webHidden/>
          </w:rPr>
          <w:fldChar w:fldCharType="end"/>
        </w:r>
        <w:r w:rsidDel="006C4554">
          <w:fldChar w:fldCharType="end"/>
        </w:r>
      </w:del>
    </w:p>
    <w:p w14:paraId="67D3911B" w14:textId="1E8D4984" w:rsidR="0048554A" w:rsidDel="006C4554" w:rsidRDefault="00CC6013">
      <w:pPr>
        <w:pStyle w:val="TOC1"/>
        <w:rPr>
          <w:del w:id="87" w:author="Mattheakis, Sophia" w:date="2022-03-31T16:22:00Z"/>
          <w:rFonts w:asciiTheme="minorHAnsi" w:eastAsiaTheme="minorEastAsia" w:hAnsiTheme="minorHAnsi" w:cstheme="minorBidi"/>
          <w:szCs w:val="22"/>
          <w:lang w:eastAsia="en-CA"/>
        </w:rPr>
      </w:pPr>
      <w:del w:id="88" w:author="Mattheakis, Sophia" w:date="2022-03-31T16:22:00Z">
        <w:r w:rsidDel="006C4554">
          <w:fldChar w:fldCharType="begin"/>
        </w:r>
        <w:r w:rsidDel="006C4554">
          <w:delInstrText xml:space="preserve"> HYPERLINK \l "_Toc97898507" </w:delInstrText>
        </w:r>
        <w:r w:rsidDel="006C4554">
          <w:fldChar w:fldCharType="separate"/>
        </w:r>
        <w:r w:rsidDel="006C4554">
          <w:rPr>
            <w:rStyle w:val="Hyperlink"/>
          </w:rPr>
          <w:delText>SCHEDULE B - APPENDICES 3 THROUGH 7</w:delText>
        </w:r>
        <w:r w:rsidDel="006C4554">
          <w:rPr>
            <w:webHidden/>
          </w:rPr>
          <w:tab/>
        </w:r>
        <w:r w:rsidDel="006C4554">
          <w:rPr>
            <w:webHidden/>
          </w:rPr>
          <w:fldChar w:fldCharType="begin"/>
        </w:r>
        <w:r w:rsidDel="006C4554">
          <w:rPr>
            <w:webHidden/>
          </w:rPr>
          <w:delInstrText xml:space="preserve"> PAGEREF _Toc97898507 \h </w:delInstrText>
        </w:r>
        <w:r w:rsidDel="006C4554">
          <w:rPr>
            <w:webHidden/>
          </w:rPr>
        </w:r>
        <w:r w:rsidDel="006C4554">
          <w:rPr>
            <w:webHidden/>
          </w:rPr>
          <w:fldChar w:fldCharType="separate"/>
        </w:r>
        <w:r w:rsidDel="006C4554">
          <w:rPr>
            <w:webHidden/>
          </w:rPr>
          <w:delText>39</w:delText>
        </w:r>
        <w:r w:rsidDel="006C4554">
          <w:rPr>
            <w:webHidden/>
          </w:rPr>
          <w:fldChar w:fldCharType="end"/>
        </w:r>
        <w:r w:rsidDel="006C4554">
          <w:fldChar w:fldCharType="end"/>
        </w:r>
      </w:del>
    </w:p>
    <w:p w14:paraId="3A72B2CB" w14:textId="78F06928" w:rsidR="0048554A" w:rsidDel="006C4554" w:rsidRDefault="00CC6013">
      <w:pPr>
        <w:pStyle w:val="TOC1"/>
        <w:rPr>
          <w:del w:id="89" w:author="Mattheakis, Sophia" w:date="2022-03-31T16:22:00Z"/>
        </w:rPr>
      </w:pPr>
      <w:del w:id="90" w:author="Mattheakis, Sophia" w:date="2022-03-31T16:22:00Z">
        <w:r w:rsidDel="006C4554">
          <w:fldChar w:fldCharType="begin"/>
        </w:r>
        <w:r w:rsidDel="006C4554">
          <w:delInstrText xml:space="preserve"> HYPERLINK \l "_Toc97898508" </w:delInstrText>
        </w:r>
        <w:r w:rsidDel="006C4554">
          <w:fldChar w:fldCharType="separate"/>
        </w:r>
        <w:r w:rsidDel="006C4554">
          <w:rPr>
            <w:rStyle w:val="Hyperlink"/>
          </w:rPr>
          <w:delText>SCHEDULE C – FORM OF QUOTATION</w:delText>
        </w:r>
        <w:r w:rsidDel="006C4554">
          <w:rPr>
            <w:webHidden/>
          </w:rPr>
          <w:tab/>
        </w:r>
        <w:r w:rsidDel="006C4554">
          <w:rPr>
            <w:webHidden/>
          </w:rPr>
          <w:fldChar w:fldCharType="begin"/>
        </w:r>
        <w:r w:rsidDel="006C4554">
          <w:rPr>
            <w:webHidden/>
          </w:rPr>
          <w:delInstrText xml:space="preserve"> PAGEREF _Toc97898508 \h </w:delInstrText>
        </w:r>
        <w:r w:rsidDel="006C4554">
          <w:rPr>
            <w:webHidden/>
          </w:rPr>
        </w:r>
        <w:r w:rsidDel="006C4554">
          <w:rPr>
            <w:webHidden/>
          </w:rPr>
          <w:fldChar w:fldCharType="separate"/>
        </w:r>
        <w:r w:rsidDel="006C4554">
          <w:rPr>
            <w:webHidden/>
          </w:rPr>
          <w:delText>40</w:delText>
        </w:r>
        <w:r w:rsidDel="006C4554">
          <w:rPr>
            <w:webHidden/>
          </w:rPr>
          <w:fldChar w:fldCharType="end"/>
        </w:r>
        <w:r w:rsidDel="006C4554">
          <w:fldChar w:fldCharType="end"/>
        </w:r>
      </w:del>
    </w:p>
    <w:p w14:paraId="5D41E47F" w14:textId="39FF1799" w:rsidR="0048554A" w:rsidDel="006C4554" w:rsidRDefault="0048554A">
      <w:pPr>
        <w:rPr>
          <w:del w:id="91" w:author="Mattheakis, Sophia" w:date="2022-03-31T16:22:00Z"/>
          <w:rFonts w:eastAsiaTheme="minorEastAsia"/>
          <w:lang w:val="en-CA"/>
        </w:rPr>
      </w:pPr>
    </w:p>
    <w:p w14:paraId="43E7B24E" w14:textId="5E9E6F33" w:rsidR="0048554A" w:rsidDel="006C4554" w:rsidRDefault="00CC6013">
      <w:pPr>
        <w:pStyle w:val="TOC1"/>
        <w:rPr>
          <w:del w:id="92" w:author="Mattheakis, Sophia" w:date="2022-03-31T16:22:00Z"/>
          <w:rFonts w:asciiTheme="minorHAnsi" w:eastAsiaTheme="minorEastAsia" w:hAnsiTheme="minorHAnsi" w:cstheme="minorBidi"/>
          <w:szCs w:val="22"/>
          <w:lang w:eastAsia="en-CA"/>
        </w:rPr>
      </w:pPr>
      <w:del w:id="93" w:author="Mattheakis, Sophia" w:date="2022-03-31T16:22:00Z">
        <w:r w:rsidDel="006C4554">
          <w:fldChar w:fldCharType="begin"/>
        </w:r>
        <w:r w:rsidDel="006C4554">
          <w:delInstrText xml:space="preserve"> HYPERLINK \l "_Toc97898509" </w:delInstrText>
        </w:r>
        <w:r w:rsidDel="006C4554">
          <w:fldChar w:fldCharType="separate"/>
        </w:r>
        <w:r w:rsidDel="006C4554">
          <w:rPr>
            <w:rStyle w:val="Hyperlink"/>
          </w:rPr>
          <w:delText>ATTACHMENT 1 - CITY OF SURREY, PROJECT COMPLETION DELIVERABLES WORKSHEET</w:delText>
        </w:r>
        <w:r w:rsidDel="006C4554">
          <w:rPr>
            <w:webHidden/>
          </w:rPr>
          <w:tab/>
        </w:r>
        <w:r w:rsidDel="006C4554">
          <w:rPr>
            <w:webHidden/>
          </w:rPr>
          <w:fldChar w:fldCharType="begin"/>
        </w:r>
        <w:r w:rsidDel="006C4554">
          <w:rPr>
            <w:webHidden/>
          </w:rPr>
          <w:delInstrText xml:space="preserve"> PAGEREF _Toc97898509 \h </w:delInstrText>
        </w:r>
        <w:r w:rsidDel="006C4554">
          <w:rPr>
            <w:webHidden/>
          </w:rPr>
        </w:r>
        <w:r w:rsidDel="006C4554">
          <w:rPr>
            <w:webHidden/>
          </w:rPr>
          <w:fldChar w:fldCharType="separate"/>
        </w:r>
        <w:r w:rsidDel="006C4554">
          <w:rPr>
            <w:webHidden/>
          </w:rPr>
          <w:delText>46</w:delText>
        </w:r>
        <w:r w:rsidDel="006C4554">
          <w:rPr>
            <w:webHidden/>
          </w:rPr>
          <w:fldChar w:fldCharType="end"/>
        </w:r>
        <w:r w:rsidDel="006C4554">
          <w:fldChar w:fldCharType="end"/>
        </w:r>
      </w:del>
    </w:p>
    <w:p w14:paraId="2AB02FD5" w14:textId="0102223A" w:rsidR="0048554A" w:rsidDel="006C4554" w:rsidRDefault="00CC6013">
      <w:pPr>
        <w:pStyle w:val="TOC1"/>
        <w:rPr>
          <w:del w:id="94" w:author="Mattheakis, Sophia" w:date="2022-03-31T16:22:00Z"/>
          <w:rFonts w:asciiTheme="minorHAnsi" w:eastAsiaTheme="minorEastAsia" w:hAnsiTheme="minorHAnsi" w:cstheme="minorBidi"/>
          <w:szCs w:val="22"/>
          <w:lang w:eastAsia="en-CA"/>
        </w:rPr>
      </w:pPr>
      <w:del w:id="95" w:author="Mattheakis, Sophia" w:date="2022-03-31T16:22:00Z">
        <w:r w:rsidDel="006C4554">
          <w:fldChar w:fldCharType="begin"/>
        </w:r>
        <w:r w:rsidDel="006C4554">
          <w:delInstrText xml:space="preserve"> HYPERLINK \l "_Toc97898510" </w:delInstrText>
        </w:r>
        <w:r w:rsidDel="006C4554">
          <w:fldChar w:fldCharType="separate"/>
        </w:r>
        <w:r w:rsidDel="006C4554">
          <w:rPr>
            <w:rStyle w:val="Hyperlink"/>
          </w:rPr>
          <w:delText>ATTACHMENT 2 - PRIME CONTRACTOR DESIGNATION LETTER OF UNDERSTANDING</w:delText>
        </w:r>
        <w:r w:rsidDel="006C4554">
          <w:rPr>
            <w:webHidden/>
          </w:rPr>
          <w:tab/>
        </w:r>
        <w:r w:rsidDel="006C4554">
          <w:rPr>
            <w:webHidden/>
          </w:rPr>
          <w:fldChar w:fldCharType="begin"/>
        </w:r>
        <w:r w:rsidDel="006C4554">
          <w:rPr>
            <w:webHidden/>
          </w:rPr>
          <w:delInstrText xml:space="preserve"> PAGEREF _Toc97898510 \h </w:delInstrText>
        </w:r>
        <w:r w:rsidDel="006C4554">
          <w:rPr>
            <w:webHidden/>
          </w:rPr>
        </w:r>
        <w:r w:rsidDel="006C4554">
          <w:rPr>
            <w:webHidden/>
          </w:rPr>
          <w:fldChar w:fldCharType="separate"/>
        </w:r>
        <w:r w:rsidDel="006C4554">
          <w:rPr>
            <w:webHidden/>
          </w:rPr>
          <w:delText>48</w:delText>
        </w:r>
        <w:r w:rsidDel="006C4554">
          <w:rPr>
            <w:webHidden/>
          </w:rPr>
          <w:fldChar w:fldCharType="end"/>
        </w:r>
        <w:r w:rsidDel="006C4554">
          <w:fldChar w:fldCharType="end"/>
        </w:r>
      </w:del>
    </w:p>
    <w:p w14:paraId="4427BB85" w14:textId="001C68ED" w:rsidR="0048554A" w:rsidDel="006C4554" w:rsidRDefault="00CC6013">
      <w:pPr>
        <w:pStyle w:val="TOC1"/>
        <w:rPr>
          <w:del w:id="96" w:author="Mattheakis, Sophia" w:date="2022-03-31T16:22:00Z"/>
          <w:rFonts w:asciiTheme="minorHAnsi" w:eastAsiaTheme="minorEastAsia" w:hAnsiTheme="minorHAnsi" w:cstheme="minorBidi"/>
          <w:szCs w:val="22"/>
          <w:lang w:eastAsia="en-CA"/>
        </w:rPr>
      </w:pPr>
      <w:del w:id="97" w:author="Mattheakis, Sophia" w:date="2022-03-31T16:22:00Z">
        <w:r w:rsidDel="006C4554">
          <w:fldChar w:fldCharType="begin"/>
        </w:r>
        <w:r w:rsidDel="006C4554">
          <w:delInstrText xml:space="preserve"> HYPERLINK \l "_Toc97898511" </w:delInstrText>
        </w:r>
        <w:r w:rsidDel="006C4554">
          <w:fldChar w:fldCharType="separate"/>
        </w:r>
        <w:r w:rsidDel="006C4554">
          <w:rPr>
            <w:rStyle w:val="Hyperlink"/>
          </w:rPr>
          <w:delText>ATTACHMENT 3 - CONTRACTOR HEALTH &amp; SAFETY EXPECTATIONS</w:delText>
        </w:r>
        <w:r w:rsidDel="006C4554">
          <w:rPr>
            <w:webHidden/>
          </w:rPr>
          <w:tab/>
        </w:r>
        <w:r w:rsidDel="006C4554">
          <w:rPr>
            <w:webHidden/>
          </w:rPr>
          <w:fldChar w:fldCharType="begin"/>
        </w:r>
        <w:r w:rsidDel="006C4554">
          <w:rPr>
            <w:webHidden/>
          </w:rPr>
          <w:delInstrText xml:space="preserve"> PAGEREF _Toc97898511 \h </w:delInstrText>
        </w:r>
        <w:r w:rsidDel="006C4554">
          <w:rPr>
            <w:webHidden/>
          </w:rPr>
        </w:r>
        <w:r w:rsidDel="006C4554">
          <w:rPr>
            <w:webHidden/>
          </w:rPr>
          <w:fldChar w:fldCharType="separate"/>
        </w:r>
        <w:r w:rsidDel="006C4554">
          <w:rPr>
            <w:webHidden/>
          </w:rPr>
          <w:delText>49</w:delText>
        </w:r>
        <w:r w:rsidDel="006C4554">
          <w:rPr>
            <w:webHidden/>
          </w:rPr>
          <w:fldChar w:fldCharType="end"/>
        </w:r>
        <w:r w:rsidDel="006C4554">
          <w:fldChar w:fldCharType="end"/>
        </w:r>
      </w:del>
    </w:p>
    <w:p w14:paraId="4351BF8C" w14:textId="49654D68" w:rsidR="0048554A" w:rsidDel="006C4554" w:rsidRDefault="00CC6013">
      <w:pPr>
        <w:pStyle w:val="7"/>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260"/>
          <w:tab w:val="right" w:leader="dot" w:pos="9360"/>
        </w:tabs>
        <w:overflowPunct/>
        <w:autoSpaceDE/>
        <w:autoSpaceDN/>
        <w:adjustRightInd/>
        <w:spacing w:after="0" w:line="360" w:lineRule="auto"/>
        <w:textAlignment w:val="auto"/>
        <w:rPr>
          <w:del w:id="98" w:author="Mattheakis, Sophia" w:date="2022-03-31T16:22:00Z"/>
          <w:rFonts w:cs="Arial"/>
          <w:b w:val="0"/>
          <w:sz w:val="22"/>
          <w:szCs w:val="24"/>
        </w:rPr>
      </w:pPr>
      <w:del w:id="99" w:author="Mattheakis, Sophia" w:date="2022-03-31T16:22:00Z">
        <w:r w:rsidDel="006C4554">
          <w:rPr>
            <w:rFonts w:cs="Arial"/>
            <w:b w:val="0"/>
            <w:sz w:val="22"/>
            <w:szCs w:val="24"/>
          </w:rPr>
          <w:fldChar w:fldCharType="end"/>
        </w:r>
      </w:del>
    </w:p>
    <w:p w14:paraId="322E3CB8" w14:textId="2038CA46" w:rsidR="0048554A" w:rsidDel="006C4554" w:rsidRDefault="00CC6013">
      <w:pPr>
        <w:pStyle w:val="BodyTextIndent"/>
        <w:tabs>
          <w:tab w:val="left" w:pos="720"/>
          <w:tab w:val="left" w:pos="1440"/>
          <w:tab w:val="left" w:pos="2160"/>
          <w:tab w:val="left" w:pos="2880"/>
        </w:tabs>
        <w:spacing w:line="280" w:lineRule="atLeast"/>
        <w:ind w:left="0"/>
        <w:jc w:val="center"/>
        <w:rPr>
          <w:del w:id="100" w:author="Mattheakis, Sophia" w:date="2022-03-31T16:22:00Z"/>
          <w:rFonts w:ascii="Arial" w:hAnsi="Arial" w:cs="Arial"/>
          <w:b/>
          <w:caps/>
          <w:spacing w:val="-3"/>
          <w:sz w:val="22"/>
          <w:szCs w:val="22"/>
        </w:rPr>
      </w:pPr>
      <w:del w:id="101" w:author="Mattheakis, Sophia" w:date="2022-03-31T16:22:00Z">
        <w:r w:rsidDel="006C4554">
          <w:rPr>
            <w:rFonts w:ascii="Arial" w:hAnsi="Arial" w:cs="Arial"/>
            <w:b/>
            <w:bCs/>
            <w:sz w:val="20"/>
            <w:szCs w:val="20"/>
          </w:rPr>
          <w:br w:type="page"/>
        </w:r>
        <w:r w:rsidDel="006C4554">
          <w:rPr>
            <w:rFonts w:ascii="Arial" w:hAnsi="Arial" w:cs="Arial"/>
            <w:b/>
            <w:caps/>
            <w:spacing w:val="-3"/>
            <w:sz w:val="22"/>
            <w:szCs w:val="22"/>
          </w:rPr>
          <w:delText>REQUEST FOR QUOTATIONS</w:delText>
        </w:r>
      </w:del>
    </w:p>
    <w:p w14:paraId="32DC3709" w14:textId="3C2ECBCE" w:rsidR="0048554A" w:rsidDel="006C4554" w:rsidRDefault="00CC6013">
      <w:pPr>
        <w:pStyle w:val="h1-RequestforQuotations"/>
        <w:jc w:val="both"/>
        <w:rPr>
          <w:del w:id="102" w:author="Mattheakis, Sophia" w:date="2022-03-31T16:22:00Z"/>
          <w:szCs w:val="22"/>
        </w:rPr>
      </w:pPr>
      <w:del w:id="103" w:author="Mattheakis, Sophia" w:date="2022-03-31T16:22:00Z">
        <w:r w:rsidDel="006C4554">
          <w:rPr>
            <w:szCs w:val="22"/>
          </w:rPr>
          <w:fldChar w:fldCharType="begin"/>
        </w:r>
        <w:r w:rsidDel="006C4554">
          <w:rPr>
            <w:szCs w:val="22"/>
          </w:rPr>
          <w:delInstrText xml:space="preserve"> SEQ L1\* Arabic\r 1 \* MERGEFORMAT </w:delInstrText>
        </w:r>
        <w:r w:rsidDel="006C4554">
          <w:rPr>
            <w:szCs w:val="22"/>
          </w:rPr>
          <w:fldChar w:fldCharType="separate"/>
        </w:r>
        <w:bookmarkStart w:id="104" w:name="_Toc293316455"/>
        <w:bookmarkStart w:id="105" w:name="_Toc293315940"/>
        <w:bookmarkStart w:id="106" w:name="_Toc293315881"/>
        <w:bookmarkStart w:id="107" w:name="_Toc293315798"/>
        <w:bookmarkStart w:id="108" w:name="_Toc373230046"/>
        <w:bookmarkStart w:id="109" w:name="_Toc97898488"/>
        <w:r w:rsidDel="006C4554">
          <w:rPr>
            <w:noProof/>
            <w:szCs w:val="22"/>
          </w:rPr>
          <w:delText>1</w:delText>
        </w:r>
        <w:r w:rsidDel="006C4554">
          <w:fldChar w:fldCharType="end"/>
        </w:r>
        <w:r w:rsidDel="006C4554">
          <w:rPr>
            <w:szCs w:val="22"/>
          </w:rPr>
          <w:delText>.</w:delText>
        </w:r>
        <w:r w:rsidDel="006C4554">
          <w:rPr>
            <w:szCs w:val="22"/>
          </w:rPr>
          <w:tab/>
          <w:delText>INTRODUCTION</w:delText>
        </w:r>
        <w:bookmarkEnd w:id="104"/>
        <w:bookmarkEnd w:id="105"/>
        <w:bookmarkEnd w:id="106"/>
        <w:bookmarkEnd w:id="107"/>
        <w:bookmarkEnd w:id="108"/>
        <w:bookmarkEnd w:id="109"/>
      </w:del>
    </w:p>
    <w:p w14:paraId="45382617" w14:textId="6A4D7952" w:rsidR="0048554A" w:rsidDel="006C4554" w:rsidRDefault="0048554A">
      <w:pPr>
        <w:pStyle w:val="Body2"/>
        <w:spacing w:before="0"/>
        <w:jc w:val="both"/>
        <w:rPr>
          <w:del w:id="110" w:author="Mattheakis, Sophia" w:date="2022-03-31T16:22:00Z"/>
          <w:rFonts w:cs="Arial"/>
          <w:b/>
          <w:bCs/>
          <w:szCs w:val="22"/>
        </w:rPr>
      </w:pPr>
    </w:p>
    <w:p w14:paraId="161A27AF" w14:textId="685E92C4" w:rsidR="0048554A" w:rsidDel="006C4554" w:rsidRDefault="00CC6013">
      <w:pPr>
        <w:tabs>
          <w:tab w:val="left" w:pos="-720"/>
        </w:tabs>
        <w:suppressAutoHyphens/>
        <w:overflowPunct w:val="0"/>
        <w:autoSpaceDE w:val="0"/>
        <w:autoSpaceDN w:val="0"/>
        <w:adjustRightInd w:val="0"/>
        <w:ind w:left="720"/>
        <w:jc w:val="both"/>
        <w:textAlignment w:val="baseline"/>
        <w:rPr>
          <w:del w:id="111" w:author="Mattheakis, Sophia" w:date="2022-03-31T16:22:00Z"/>
          <w:rFonts w:ascii="Arial" w:hAnsi="Arial" w:cs="Arial"/>
          <w:spacing w:val="-3"/>
          <w:sz w:val="22"/>
          <w:szCs w:val="22"/>
        </w:rPr>
      </w:pPr>
      <w:del w:id="112" w:author="Mattheakis, Sophia" w:date="2022-03-31T16:22:00Z">
        <w:r w:rsidDel="006C4554">
          <w:rPr>
            <w:rFonts w:ascii="Arial" w:hAnsi="Arial" w:cs="Arial"/>
            <w:spacing w:val="-3"/>
            <w:sz w:val="22"/>
            <w:szCs w:val="22"/>
          </w:rPr>
          <w:delText>The City of Surrey (the “</w:delText>
        </w:r>
        <w:r w:rsidDel="006C4554">
          <w:rPr>
            <w:rFonts w:ascii="Arial" w:hAnsi="Arial" w:cs="Arial"/>
            <w:b/>
            <w:bCs/>
            <w:spacing w:val="-3"/>
            <w:sz w:val="22"/>
            <w:szCs w:val="22"/>
          </w:rPr>
          <w:delText>City</w:delText>
        </w:r>
        <w:r w:rsidDel="006C4554">
          <w:rPr>
            <w:rFonts w:ascii="Arial" w:hAnsi="Arial" w:cs="Arial"/>
            <w:spacing w:val="-3"/>
            <w:sz w:val="22"/>
            <w:szCs w:val="22"/>
          </w:rPr>
          <w:delText>”) invites contractors to provide a quotation on the form attached as Schedule C (the “</w:delText>
        </w:r>
        <w:r w:rsidDel="006C4554">
          <w:rPr>
            <w:rFonts w:ascii="Arial" w:hAnsi="Arial" w:cs="Arial"/>
            <w:b/>
            <w:bCs/>
            <w:spacing w:val="-3"/>
            <w:sz w:val="22"/>
            <w:szCs w:val="22"/>
          </w:rPr>
          <w:delText>Quotation</w:delText>
        </w:r>
        <w:r w:rsidDel="006C4554">
          <w:rPr>
            <w:rFonts w:ascii="Arial" w:hAnsi="Arial" w:cs="Arial"/>
            <w:spacing w:val="-3"/>
            <w:sz w:val="22"/>
            <w:szCs w:val="22"/>
          </w:rPr>
          <w:delText>”) for the supply of the goods (if any) and services described in Schedule A (the “</w:delText>
        </w:r>
        <w:r w:rsidDel="006C4554">
          <w:rPr>
            <w:rFonts w:ascii="Arial" w:hAnsi="Arial" w:cs="Arial"/>
            <w:b/>
            <w:bCs/>
            <w:spacing w:val="-3"/>
            <w:sz w:val="22"/>
            <w:szCs w:val="22"/>
          </w:rPr>
          <w:delText>Work</w:delText>
        </w:r>
        <w:r w:rsidDel="006C4554">
          <w:rPr>
            <w:rFonts w:ascii="Arial" w:hAnsi="Arial" w:cs="Arial"/>
            <w:spacing w:val="-3"/>
            <w:sz w:val="22"/>
            <w:szCs w:val="22"/>
          </w:rPr>
          <w:delText>”).  The description of the Work sets out the minimum requirements of the City.  A person that submits a Quotation (the “</w:delText>
        </w:r>
        <w:r w:rsidDel="006C4554">
          <w:rPr>
            <w:rFonts w:ascii="Arial" w:hAnsi="Arial" w:cs="Arial"/>
            <w:b/>
            <w:bCs/>
            <w:spacing w:val="-3"/>
            <w:sz w:val="22"/>
            <w:szCs w:val="22"/>
          </w:rPr>
          <w:delText>Contractor</w:delText>
        </w:r>
        <w:r w:rsidDel="006C4554">
          <w:rPr>
            <w:rFonts w:ascii="Arial" w:hAnsi="Arial" w:cs="Arial"/>
            <w:spacing w:val="-3"/>
            <w:sz w:val="22"/>
            <w:szCs w:val="22"/>
          </w:rPr>
          <w:delText>”) should prepare a Quotation that meets the minimum requirements, and may as it may choose, in addition, also include goods, services or terms that exceed the minimum requirements.</w:delText>
        </w:r>
      </w:del>
    </w:p>
    <w:p w14:paraId="04712A90" w14:textId="0F3159AC" w:rsidR="0048554A" w:rsidDel="006C4554" w:rsidRDefault="0048554A">
      <w:pPr>
        <w:tabs>
          <w:tab w:val="left" w:pos="-720"/>
        </w:tabs>
        <w:suppressAutoHyphens/>
        <w:overflowPunct w:val="0"/>
        <w:autoSpaceDE w:val="0"/>
        <w:autoSpaceDN w:val="0"/>
        <w:adjustRightInd w:val="0"/>
        <w:ind w:left="720"/>
        <w:jc w:val="both"/>
        <w:textAlignment w:val="baseline"/>
        <w:rPr>
          <w:del w:id="113" w:author="Mattheakis, Sophia" w:date="2022-03-31T16:22:00Z"/>
          <w:rFonts w:ascii="Arial" w:hAnsi="Arial" w:cs="Arial"/>
          <w:spacing w:val="-3"/>
          <w:sz w:val="22"/>
          <w:szCs w:val="22"/>
        </w:rPr>
      </w:pPr>
      <w:bookmarkStart w:id="114" w:name="_Toc225313658"/>
      <w:bookmarkStart w:id="115" w:name="_Toc174259407"/>
    </w:p>
    <w:p w14:paraId="047A7C74" w14:textId="75473A7D" w:rsidR="0048554A" w:rsidDel="006C4554" w:rsidRDefault="00CC6013">
      <w:pPr>
        <w:pStyle w:val="h1-RequestforQuotations"/>
        <w:rPr>
          <w:del w:id="116" w:author="Mattheakis, Sophia" w:date="2022-03-31T16:22:00Z"/>
        </w:rPr>
      </w:pPr>
      <w:bookmarkStart w:id="117" w:name="_Toc293316456"/>
      <w:bookmarkStart w:id="118" w:name="_Toc293315941"/>
      <w:bookmarkStart w:id="119" w:name="_Toc293315882"/>
      <w:bookmarkStart w:id="120" w:name="_Toc293315799"/>
      <w:bookmarkStart w:id="121" w:name="_Toc373230047"/>
      <w:bookmarkStart w:id="122" w:name="_Toc97898489"/>
      <w:del w:id="123" w:author="Mattheakis, Sophia" w:date="2022-03-31T16:22:00Z">
        <w:r w:rsidDel="006C4554">
          <w:delText>2.</w:delText>
        </w:r>
        <w:r w:rsidDel="006C4554">
          <w:tab/>
          <w:delText>ADDRESS FOR DELIVERY</w:delText>
        </w:r>
        <w:bookmarkEnd w:id="114"/>
        <w:bookmarkEnd w:id="117"/>
        <w:bookmarkEnd w:id="118"/>
        <w:bookmarkEnd w:id="119"/>
        <w:bookmarkEnd w:id="120"/>
        <w:bookmarkEnd w:id="121"/>
        <w:bookmarkEnd w:id="122"/>
      </w:del>
    </w:p>
    <w:p w14:paraId="6A053313" w14:textId="489BC020" w:rsidR="0048554A" w:rsidDel="006C4554" w:rsidRDefault="0048554A">
      <w:pPr>
        <w:tabs>
          <w:tab w:val="left" w:pos="-720"/>
        </w:tabs>
        <w:suppressAutoHyphens/>
        <w:overflowPunct w:val="0"/>
        <w:autoSpaceDE w:val="0"/>
        <w:autoSpaceDN w:val="0"/>
        <w:adjustRightInd w:val="0"/>
        <w:ind w:left="720"/>
        <w:jc w:val="both"/>
        <w:textAlignment w:val="baseline"/>
        <w:rPr>
          <w:del w:id="124" w:author="Mattheakis, Sophia" w:date="2022-03-31T16:22:00Z"/>
          <w:rFonts w:ascii="Arial" w:hAnsi="Arial" w:cs="Arial"/>
          <w:spacing w:val="-3"/>
          <w:sz w:val="22"/>
          <w:szCs w:val="22"/>
        </w:rPr>
      </w:pPr>
      <w:bookmarkStart w:id="125" w:name="_Toc225313659"/>
    </w:p>
    <w:p w14:paraId="64853DEF" w14:textId="6CAFDE99" w:rsidR="0048554A" w:rsidDel="006C4554" w:rsidRDefault="00CC6013">
      <w:pPr>
        <w:tabs>
          <w:tab w:val="left" w:pos="-720"/>
        </w:tabs>
        <w:suppressAutoHyphens/>
        <w:overflowPunct w:val="0"/>
        <w:autoSpaceDE w:val="0"/>
        <w:autoSpaceDN w:val="0"/>
        <w:adjustRightInd w:val="0"/>
        <w:ind w:left="720"/>
        <w:jc w:val="both"/>
        <w:textAlignment w:val="baseline"/>
        <w:rPr>
          <w:del w:id="126" w:author="Mattheakis, Sophia" w:date="2022-03-31T16:22:00Z"/>
          <w:rFonts w:ascii="Arial" w:hAnsi="Arial" w:cs="Arial"/>
          <w:spacing w:val="-3"/>
          <w:sz w:val="22"/>
          <w:szCs w:val="22"/>
        </w:rPr>
      </w:pPr>
      <w:del w:id="127" w:author="Mattheakis, Sophia" w:date="2022-03-31T16:22:00Z">
        <w:r w:rsidDel="006C4554">
          <w:rPr>
            <w:rFonts w:ascii="Arial" w:hAnsi="Arial" w:cs="Arial"/>
            <w:spacing w:val="-3"/>
            <w:sz w:val="22"/>
            <w:szCs w:val="22"/>
          </w:rPr>
          <w:delText xml:space="preserve">The Contractor should submit the Quotation </w:delText>
        </w:r>
        <w:r w:rsidDel="006C4554">
          <w:rPr>
            <w:rFonts w:ascii="Arial" w:hAnsi="Arial" w:cs="Arial"/>
            <w:b/>
            <w:bCs/>
            <w:spacing w:val="-3"/>
            <w:sz w:val="22"/>
            <w:szCs w:val="22"/>
            <w:u w:val="single"/>
          </w:rPr>
          <w:delText>electronically</w:delText>
        </w:r>
        <w:r w:rsidDel="006C4554">
          <w:rPr>
            <w:rFonts w:ascii="Arial" w:hAnsi="Arial" w:cs="Arial"/>
            <w:spacing w:val="-3"/>
            <w:sz w:val="22"/>
            <w:szCs w:val="22"/>
          </w:rPr>
          <w:delText xml:space="preserve"> in a single pdf file which must be delivered by email at:  </w:delText>
        </w:r>
        <w:r w:rsidDel="006C4554">
          <w:fldChar w:fldCharType="begin"/>
        </w:r>
        <w:r w:rsidDel="006C4554">
          <w:delInstrText xml:space="preserve"> HYPERLINK "mailto:purchasing@surrey.ca" </w:delInstrText>
        </w:r>
        <w:r w:rsidDel="006C4554">
          <w:fldChar w:fldCharType="separate"/>
        </w:r>
        <w:r w:rsidDel="006C4554">
          <w:rPr>
            <w:rStyle w:val="Hyperlink"/>
          </w:rPr>
          <w:delText>purchasing@surrey.ca</w:delText>
        </w:r>
        <w:r w:rsidDel="006C4554">
          <w:rPr>
            <w:rStyle w:val="Hyperlink"/>
          </w:rPr>
          <w:fldChar w:fldCharType="end"/>
        </w:r>
      </w:del>
    </w:p>
    <w:p w14:paraId="66A5F873" w14:textId="31FB8DF1" w:rsidR="0048554A" w:rsidDel="006C4554" w:rsidRDefault="0048554A">
      <w:pPr>
        <w:tabs>
          <w:tab w:val="left" w:pos="-720"/>
        </w:tabs>
        <w:suppressAutoHyphens/>
        <w:overflowPunct w:val="0"/>
        <w:autoSpaceDE w:val="0"/>
        <w:autoSpaceDN w:val="0"/>
        <w:adjustRightInd w:val="0"/>
        <w:ind w:left="720"/>
        <w:jc w:val="both"/>
        <w:textAlignment w:val="baseline"/>
        <w:rPr>
          <w:del w:id="128" w:author="Mattheakis, Sophia" w:date="2022-03-31T16:22:00Z"/>
          <w:rFonts w:ascii="Arial" w:hAnsi="Arial" w:cs="Arial"/>
          <w:spacing w:val="-3"/>
          <w:sz w:val="22"/>
          <w:szCs w:val="22"/>
        </w:rPr>
      </w:pPr>
    </w:p>
    <w:p w14:paraId="083952EF" w14:textId="033D209B" w:rsidR="0048554A" w:rsidDel="006C4554" w:rsidRDefault="00CC6013">
      <w:pPr>
        <w:tabs>
          <w:tab w:val="left" w:pos="-720"/>
        </w:tabs>
        <w:suppressAutoHyphens/>
        <w:overflowPunct w:val="0"/>
        <w:autoSpaceDE w:val="0"/>
        <w:autoSpaceDN w:val="0"/>
        <w:adjustRightInd w:val="0"/>
        <w:ind w:left="720"/>
        <w:jc w:val="both"/>
        <w:textAlignment w:val="baseline"/>
        <w:rPr>
          <w:del w:id="129" w:author="Mattheakis, Sophia" w:date="2022-03-31T16:22:00Z"/>
          <w:rFonts w:ascii="Arial" w:hAnsi="Arial" w:cs="Arial"/>
          <w:spacing w:val="-3"/>
          <w:sz w:val="22"/>
          <w:szCs w:val="22"/>
        </w:rPr>
      </w:pPr>
      <w:del w:id="130" w:author="Mattheakis, Sophia" w:date="2022-03-31T16:22:00Z">
        <w:r w:rsidDel="006C4554">
          <w:rPr>
            <w:rFonts w:ascii="Arial" w:hAnsi="Arial" w:cs="Arial"/>
            <w:spacing w:val="-3"/>
            <w:sz w:val="22"/>
            <w:szCs w:val="22"/>
          </w:rPr>
          <w:delText>Confirmation of receipt of emails will be issued.  Quotations that cannot be opened or viewed may be rejected.  A Contractor bears all risk that the City’s receiving computer equipment functions properly so that City receives the Quotation.</w:delText>
        </w:r>
      </w:del>
    </w:p>
    <w:p w14:paraId="1A2F57AB" w14:textId="5B188637" w:rsidR="0048554A" w:rsidDel="006C4554" w:rsidRDefault="0048554A">
      <w:pPr>
        <w:tabs>
          <w:tab w:val="left" w:pos="-720"/>
        </w:tabs>
        <w:suppressAutoHyphens/>
        <w:overflowPunct w:val="0"/>
        <w:autoSpaceDE w:val="0"/>
        <w:autoSpaceDN w:val="0"/>
        <w:adjustRightInd w:val="0"/>
        <w:ind w:left="720"/>
        <w:jc w:val="both"/>
        <w:textAlignment w:val="baseline"/>
        <w:rPr>
          <w:del w:id="131" w:author="Mattheakis, Sophia" w:date="2022-03-31T16:22:00Z"/>
          <w:rFonts w:ascii="Arial" w:hAnsi="Arial" w:cs="Arial"/>
          <w:spacing w:val="-3"/>
          <w:sz w:val="22"/>
          <w:szCs w:val="22"/>
        </w:rPr>
      </w:pPr>
    </w:p>
    <w:p w14:paraId="2543017B" w14:textId="4B6EDC58" w:rsidR="0048554A" w:rsidDel="006C4554" w:rsidRDefault="00CC6013">
      <w:pPr>
        <w:tabs>
          <w:tab w:val="left" w:pos="-720"/>
        </w:tabs>
        <w:suppressAutoHyphens/>
        <w:overflowPunct w:val="0"/>
        <w:autoSpaceDE w:val="0"/>
        <w:autoSpaceDN w:val="0"/>
        <w:adjustRightInd w:val="0"/>
        <w:ind w:left="720"/>
        <w:jc w:val="both"/>
        <w:textAlignment w:val="baseline"/>
        <w:rPr>
          <w:del w:id="132" w:author="Mattheakis, Sophia" w:date="2022-03-31T16:22:00Z"/>
          <w:rFonts w:ascii="Arial" w:hAnsi="Arial" w:cs="Arial"/>
          <w:spacing w:val="-3"/>
          <w:sz w:val="22"/>
          <w:szCs w:val="22"/>
        </w:rPr>
      </w:pPr>
      <w:del w:id="133" w:author="Mattheakis, Sophia" w:date="2022-03-31T16:22:00Z">
        <w:r w:rsidDel="006C4554">
          <w:rPr>
            <w:rFonts w:ascii="Arial" w:hAnsi="Arial" w:cs="Arial"/>
            <w:b/>
            <w:bCs/>
            <w:spacing w:val="-3"/>
            <w:sz w:val="22"/>
            <w:szCs w:val="22"/>
          </w:rPr>
          <w:delText>Note:</w:delText>
        </w:r>
        <w:r w:rsidDel="006C4554">
          <w:rPr>
            <w:rFonts w:ascii="Arial" w:hAnsi="Arial" w:cs="Arial"/>
            <w:spacing w:val="-3"/>
            <w:sz w:val="22"/>
            <w:szCs w:val="22"/>
          </w:rPr>
          <w:delText xml:space="preserve">  The maximum file size the City can receive is 10Mb.  If sending large email attachments, Contractors should phone [604-590-7274] to confirm receipt.</w:delText>
        </w:r>
      </w:del>
    </w:p>
    <w:p w14:paraId="169C94AB" w14:textId="7707F2F5" w:rsidR="0048554A" w:rsidDel="006C4554" w:rsidRDefault="0048554A">
      <w:pPr>
        <w:tabs>
          <w:tab w:val="left" w:pos="-720"/>
        </w:tabs>
        <w:suppressAutoHyphens/>
        <w:overflowPunct w:val="0"/>
        <w:autoSpaceDE w:val="0"/>
        <w:autoSpaceDN w:val="0"/>
        <w:adjustRightInd w:val="0"/>
        <w:ind w:left="720"/>
        <w:jc w:val="both"/>
        <w:textAlignment w:val="baseline"/>
        <w:rPr>
          <w:del w:id="134" w:author="Mattheakis, Sophia" w:date="2022-03-31T16:22:00Z"/>
          <w:rFonts w:ascii="Arial" w:hAnsi="Arial" w:cs="Arial"/>
          <w:spacing w:val="-3"/>
          <w:sz w:val="22"/>
          <w:szCs w:val="22"/>
        </w:rPr>
      </w:pPr>
    </w:p>
    <w:p w14:paraId="10001474" w14:textId="3D8BA78E" w:rsidR="0048554A" w:rsidDel="006C4554" w:rsidRDefault="00CC6013">
      <w:pPr>
        <w:pStyle w:val="h1-RequestforQuotations"/>
        <w:rPr>
          <w:del w:id="135" w:author="Mattheakis, Sophia" w:date="2022-03-31T16:22:00Z"/>
        </w:rPr>
      </w:pPr>
      <w:bookmarkStart w:id="136" w:name="_Toc293316457"/>
      <w:bookmarkStart w:id="137" w:name="_Toc293315942"/>
      <w:bookmarkStart w:id="138" w:name="_Toc293315883"/>
      <w:bookmarkStart w:id="139" w:name="_Toc293315800"/>
      <w:bookmarkStart w:id="140" w:name="_Toc373230048"/>
      <w:bookmarkStart w:id="141" w:name="_Toc97898490"/>
      <w:del w:id="142" w:author="Mattheakis, Sophia" w:date="2022-03-31T16:22:00Z">
        <w:r w:rsidDel="006C4554">
          <w:delText>3.</w:delText>
        </w:r>
        <w:r w:rsidDel="006C4554">
          <w:tab/>
          <w:delText>DATE</w:delText>
        </w:r>
        <w:bookmarkEnd w:id="125"/>
        <w:bookmarkEnd w:id="136"/>
        <w:bookmarkEnd w:id="137"/>
        <w:bookmarkEnd w:id="138"/>
        <w:bookmarkEnd w:id="139"/>
        <w:bookmarkEnd w:id="140"/>
        <w:bookmarkEnd w:id="141"/>
      </w:del>
    </w:p>
    <w:p w14:paraId="6E1D5FAF" w14:textId="31A7D8F0" w:rsidR="0048554A" w:rsidDel="006C4554" w:rsidRDefault="0048554A">
      <w:pPr>
        <w:tabs>
          <w:tab w:val="left" w:pos="-720"/>
        </w:tabs>
        <w:suppressAutoHyphens/>
        <w:overflowPunct w:val="0"/>
        <w:autoSpaceDE w:val="0"/>
        <w:autoSpaceDN w:val="0"/>
        <w:adjustRightInd w:val="0"/>
        <w:ind w:left="720"/>
        <w:jc w:val="both"/>
        <w:textAlignment w:val="baseline"/>
        <w:rPr>
          <w:del w:id="143" w:author="Mattheakis, Sophia" w:date="2022-03-31T16:22:00Z"/>
          <w:rFonts w:ascii="Arial" w:hAnsi="Arial" w:cs="Arial"/>
          <w:spacing w:val="-3"/>
          <w:sz w:val="22"/>
          <w:szCs w:val="22"/>
        </w:rPr>
      </w:pPr>
    </w:p>
    <w:p w14:paraId="77ECA998" w14:textId="57864360" w:rsidR="0048554A" w:rsidDel="006C4554" w:rsidRDefault="00CC6013">
      <w:pPr>
        <w:suppressAutoHyphens/>
        <w:overflowPunct w:val="0"/>
        <w:autoSpaceDE w:val="0"/>
        <w:autoSpaceDN w:val="0"/>
        <w:adjustRightInd w:val="0"/>
        <w:ind w:left="720"/>
        <w:jc w:val="both"/>
        <w:textAlignment w:val="baseline"/>
        <w:rPr>
          <w:del w:id="144" w:author="Mattheakis, Sophia" w:date="2022-03-31T16:22:00Z"/>
          <w:rFonts w:ascii="Arial" w:hAnsi="Arial" w:cs="Arial"/>
          <w:spacing w:val="-3"/>
          <w:sz w:val="22"/>
          <w:szCs w:val="22"/>
        </w:rPr>
      </w:pPr>
      <w:bookmarkStart w:id="145" w:name="_Toc225313660"/>
      <w:del w:id="146" w:author="Mattheakis, Sophia" w:date="2022-03-31T16:22:00Z">
        <w:r w:rsidDel="006C4554">
          <w:rPr>
            <w:rFonts w:ascii="Arial" w:hAnsi="Arial" w:cs="Arial"/>
            <w:spacing w:val="-3"/>
            <w:sz w:val="22"/>
            <w:szCs w:val="22"/>
          </w:rPr>
          <w:delText>The City would prefer to receive Quotations on or before April 25</w:delText>
        </w:r>
        <w:r w:rsidDel="006C4554">
          <w:rPr>
            <w:rFonts w:ascii="Arial" w:hAnsi="Arial" w:cs="Arial"/>
            <w:spacing w:val="-3"/>
            <w:sz w:val="22"/>
            <w:szCs w:val="22"/>
            <w:vertAlign w:val="superscript"/>
          </w:rPr>
          <w:delText>th</w:delText>
        </w:r>
        <w:r w:rsidDel="006C4554">
          <w:rPr>
            <w:rFonts w:ascii="Arial" w:hAnsi="Arial" w:cs="Arial"/>
            <w:spacing w:val="-3"/>
            <w:sz w:val="22"/>
            <w:szCs w:val="22"/>
          </w:rPr>
          <w:delText>, 2022 (the “</w:delText>
        </w:r>
        <w:r w:rsidDel="006C4554">
          <w:rPr>
            <w:rFonts w:ascii="Arial" w:hAnsi="Arial" w:cs="Arial"/>
            <w:b/>
            <w:bCs/>
            <w:spacing w:val="-3"/>
            <w:sz w:val="22"/>
            <w:szCs w:val="22"/>
          </w:rPr>
          <w:delText>Date</w:delText>
        </w:r>
        <w:r w:rsidDel="006C4554">
          <w:rPr>
            <w:rFonts w:ascii="Arial" w:hAnsi="Arial" w:cs="Arial"/>
            <w:spacing w:val="-3"/>
            <w:sz w:val="22"/>
            <w:szCs w:val="22"/>
          </w:rPr>
          <w:delText>”).</w:delText>
        </w:r>
      </w:del>
    </w:p>
    <w:p w14:paraId="4D331126" w14:textId="54D39F1A" w:rsidR="0048554A" w:rsidDel="006C4554" w:rsidRDefault="0048554A">
      <w:pPr>
        <w:tabs>
          <w:tab w:val="left" w:pos="-720"/>
        </w:tabs>
        <w:suppressAutoHyphens/>
        <w:overflowPunct w:val="0"/>
        <w:autoSpaceDE w:val="0"/>
        <w:autoSpaceDN w:val="0"/>
        <w:adjustRightInd w:val="0"/>
        <w:ind w:left="720"/>
        <w:jc w:val="both"/>
        <w:textAlignment w:val="baseline"/>
        <w:rPr>
          <w:del w:id="147" w:author="Mattheakis, Sophia" w:date="2022-03-31T16:22:00Z"/>
          <w:rFonts w:ascii="Arial" w:hAnsi="Arial" w:cs="Arial"/>
          <w:spacing w:val="-3"/>
          <w:sz w:val="22"/>
          <w:szCs w:val="22"/>
        </w:rPr>
      </w:pPr>
    </w:p>
    <w:p w14:paraId="3B25AC0E" w14:textId="665981F0" w:rsidR="0048554A" w:rsidDel="006C4554" w:rsidRDefault="00CC6013">
      <w:pPr>
        <w:pStyle w:val="h1-RequestforQuotations"/>
        <w:rPr>
          <w:del w:id="148" w:author="Mattheakis, Sophia" w:date="2022-03-31T16:22:00Z"/>
        </w:rPr>
      </w:pPr>
      <w:bookmarkStart w:id="149" w:name="_Toc293316458"/>
      <w:bookmarkStart w:id="150" w:name="_Toc293315943"/>
      <w:bookmarkStart w:id="151" w:name="_Toc293315884"/>
      <w:bookmarkStart w:id="152" w:name="_Toc293315801"/>
      <w:bookmarkStart w:id="153" w:name="_Toc373230049"/>
      <w:bookmarkStart w:id="154" w:name="_Toc97898491"/>
      <w:del w:id="155" w:author="Mattheakis, Sophia" w:date="2022-03-31T16:22:00Z">
        <w:r w:rsidDel="006C4554">
          <w:delText>4.</w:delText>
        </w:r>
        <w:r w:rsidDel="006C4554">
          <w:tab/>
          <w:delText>INQUIRIES</w:delText>
        </w:r>
        <w:bookmarkEnd w:id="145"/>
        <w:bookmarkEnd w:id="149"/>
        <w:bookmarkEnd w:id="150"/>
        <w:bookmarkEnd w:id="151"/>
        <w:bookmarkEnd w:id="152"/>
        <w:bookmarkEnd w:id="153"/>
        <w:bookmarkEnd w:id="154"/>
      </w:del>
    </w:p>
    <w:p w14:paraId="2F467957" w14:textId="12DAB4FF" w:rsidR="0048554A" w:rsidDel="006C4554" w:rsidRDefault="0048554A">
      <w:pPr>
        <w:tabs>
          <w:tab w:val="left" w:pos="-720"/>
        </w:tabs>
        <w:suppressAutoHyphens/>
        <w:overflowPunct w:val="0"/>
        <w:autoSpaceDE w:val="0"/>
        <w:autoSpaceDN w:val="0"/>
        <w:adjustRightInd w:val="0"/>
        <w:ind w:left="720"/>
        <w:jc w:val="both"/>
        <w:textAlignment w:val="baseline"/>
        <w:rPr>
          <w:del w:id="156" w:author="Mattheakis, Sophia" w:date="2022-03-31T16:22:00Z"/>
          <w:rFonts w:ascii="Arial" w:hAnsi="Arial" w:cs="Arial"/>
          <w:spacing w:val="-3"/>
          <w:sz w:val="22"/>
          <w:szCs w:val="22"/>
        </w:rPr>
      </w:pPr>
      <w:bookmarkStart w:id="157" w:name="_Toc225313661"/>
    </w:p>
    <w:p w14:paraId="3DA9D9CB" w14:textId="23115792" w:rsidR="0048554A" w:rsidDel="006C4554" w:rsidRDefault="00CC6013">
      <w:pPr>
        <w:tabs>
          <w:tab w:val="left" w:pos="-720"/>
        </w:tabs>
        <w:suppressAutoHyphens/>
        <w:overflowPunct w:val="0"/>
        <w:autoSpaceDE w:val="0"/>
        <w:autoSpaceDN w:val="0"/>
        <w:adjustRightInd w:val="0"/>
        <w:ind w:left="720"/>
        <w:jc w:val="both"/>
        <w:textAlignment w:val="baseline"/>
        <w:rPr>
          <w:del w:id="158" w:author="Mattheakis, Sophia" w:date="2022-03-31T16:22:00Z"/>
          <w:rFonts w:ascii="Arial" w:hAnsi="Arial" w:cs="Arial"/>
          <w:spacing w:val="-3"/>
          <w:sz w:val="22"/>
          <w:szCs w:val="22"/>
        </w:rPr>
      </w:pPr>
      <w:del w:id="159" w:author="Mattheakis, Sophia" w:date="2022-03-31T16:22:00Z">
        <w:r w:rsidDel="006C4554">
          <w:rPr>
            <w:rFonts w:ascii="Arial" w:hAnsi="Arial" w:cs="Arial"/>
            <w:spacing w:val="-3"/>
            <w:sz w:val="22"/>
            <w:szCs w:val="22"/>
          </w:rPr>
          <w:delText>All inquiries related to this Request for Quotations ("RFQ") should be directed in writing to the person named below (the “</w:delText>
        </w:r>
        <w:r w:rsidDel="006C4554">
          <w:rPr>
            <w:rFonts w:ascii="Arial" w:hAnsi="Arial" w:cs="Arial"/>
            <w:b/>
            <w:bCs/>
            <w:spacing w:val="-3"/>
            <w:sz w:val="22"/>
            <w:szCs w:val="22"/>
          </w:rPr>
          <w:delText>City Representative</w:delText>
        </w:r>
        <w:r w:rsidDel="006C4554">
          <w:rPr>
            <w:rFonts w:ascii="Arial" w:hAnsi="Arial" w:cs="Arial"/>
            <w:spacing w:val="-3"/>
            <w:sz w:val="22"/>
            <w:szCs w:val="22"/>
          </w:rPr>
          <w:delText>”).  Information obtained from any person or source other than the City Representative may not be relied upon</w:delText>
        </w:r>
      </w:del>
    </w:p>
    <w:p w14:paraId="38151CC2" w14:textId="6B593CB3" w:rsidR="0048554A" w:rsidDel="006C4554" w:rsidRDefault="0048554A">
      <w:pPr>
        <w:tabs>
          <w:tab w:val="left" w:pos="-720"/>
        </w:tabs>
        <w:suppressAutoHyphens/>
        <w:overflowPunct w:val="0"/>
        <w:autoSpaceDE w:val="0"/>
        <w:autoSpaceDN w:val="0"/>
        <w:adjustRightInd w:val="0"/>
        <w:ind w:left="720"/>
        <w:jc w:val="both"/>
        <w:textAlignment w:val="baseline"/>
        <w:rPr>
          <w:del w:id="160" w:author="Mattheakis, Sophia" w:date="2022-03-31T16:22:00Z"/>
          <w:rFonts w:ascii="Arial" w:hAnsi="Arial" w:cs="Arial"/>
          <w:spacing w:val="-3"/>
          <w:sz w:val="22"/>
          <w:szCs w:val="22"/>
        </w:rPr>
      </w:pPr>
    </w:p>
    <w:p w14:paraId="1CFD1A6B" w14:textId="3A532C9B" w:rsidR="0048554A" w:rsidDel="006C4554" w:rsidRDefault="00CC6013">
      <w:pPr>
        <w:ind w:left="1985" w:hanging="1276"/>
        <w:jc w:val="both"/>
        <w:rPr>
          <w:del w:id="161" w:author="Mattheakis, Sophia" w:date="2022-03-31T16:22:00Z"/>
          <w:rFonts w:ascii="Arial" w:hAnsi="Arial" w:cs="Arial"/>
          <w:sz w:val="22"/>
          <w:szCs w:val="22"/>
        </w:rPr>
      </w:pPr>
      <w:del w:id="162" w:author="Mattheakis, Sophia" w:date="2022-03-31T16:22:00Z">
        <w:r w:rsidDel="006C4554">
          <w:rPr>
            <w:rFonts w:ascii="Arial" w:hAnsi="Arial" w:cs="Arial"/>
            <w:color w:val="000000"/>
            <w:sz w:val="22"/>
            <w:szCs w:val="22"/>
          </w:rPr>
          <w:delText>Name:</w:delText>
        </w:r>
        <w:r w:rsidDel="006C4554">
          <w:rPr>
            <w:rFonts w:ascii="Arial" w:hAnsi="Arial" w:cs="Arial"/>
            <w:color w:val="000000"/>
            <w:sz w:val="22"/>
            <w:szCs w:val="22"/>
          </w:rPr>
          <w:tab/>
        </w:r>
        <w:r w:rsidDel="006C4554">
          <w:rPr>
            <w:rFonts w:ascii="Arial" w:hAnsi="Arial" w:cs="Arial"/>
            <w:color w:val="000000"/>
            <w:sz w:val="22"/>
            <w:szCs w:val="22"/>
          </w:rPr>
          <w:tab/>
        </w:r>
        <w:r w:rsidDel="006C4554">
          <w:rPr>
            <w:rFonts w:ascii="Arial" w:hAnsi="Arial" w:cs="Arial"/>
            <w:color w:val="000000"/>
            <w:sz w:val="22"/>
            <w:szCs w:val="22"/>
          </w:rPr>
          <w:tab/>
        </w:r>
        <w:r w:rsidDel="006C4554">
          <w:rPr>
            <w:rFonts w:ascii="Arial" w:hAnsi="Arial" w:cs="Arial"/>
            <w:sz w:val="22"/>
            <w:szCs w:val="22"/>
          </w:rPr>
          <w:delText>Sunny Kaila, Manager, Procurement Services</w:delText>
        </w:r>
      </w:del>
    </w:p>
    <w:p w14:paraId="34EB297A" w14:textId="23E31A31" w:rsidR="0048554A" w:rsidDel="006C4554" w:rsidRDefault="0048554A">
      <w:pPr>
        <w:ind w:left="1985" w:hanging="1276"/>
        <w:jc w:val="both"/>
        <w:rPr>
          <w:del w:id="163" w:author="Mattheakis, Sophia" w:date="2022-03-31T16:22:00Z"/>
          <w:rFonts w:ascii="Arial" w:hAnsi="Arial" w:cs="Arial"/>
          <w:color w:val="000000"/>
          <w:sz w:val="22"/>
          <w:szCs w:val="22"/>
        </w:rPr>
      </w:pPr>
    </w:p>
    <w:p w14:paraId="3CA30669" w14:textId="50C0BE38" w:rsidR="0048554A" w:rsidDel="006C4554" w:rsidRDefault="00CC6013">
      <w:pPr>
        <w:ind w:left="1440" w:hanging="731"/>
        <w:jc w:val="both"/>
        <w:rPr>
          <w:del w:id="164" w:author="Mattheakis, Sophia" w:date="2022-03-31T16:22:00Z"/>
          <w:rFonts w:ascii="Arial" w:hAnsi="Arial" w:cs="Arial"/>
          <w:sz w:val="22"/>
          <w:szCs w:val="22"/>
        </w:rPr>
      </w:pPr>
      <w:del w:id="165" w:author="Mattheakis, Sophia" w:date="2022-03-31T16:22:00Z">
        <w:r w:rsidDel="006C4554">
          <w:rPr>
            <w:rFonts w:ascii="Arial" w:hAnsi="Arial" w:cs="Arial"/>
            <w:sz w:val="22"/>
            <w:szCs w:val="22"/>
          </w:rPr>
          <w:delText>Email:</w:delText>
        </w:r>
        <w:r w:rsidDel="006C4554">
          <w:rPr>
            <w:rFonts w:ascii="Arial" w:hAnsi="Arial" w:cs="Arial"/>
            <w:sz w:val="22"/>
            <w:szCs w:val="22"/>
          </w:rPr>
          <w:tab/>
        </w:r>
        <w:r w:rsidDel="006C4554">
          <w:rPr>
            <w:rFonts w:ascii="Arial" w:hAnsi="Arial" w:cs="Arial"/>
            <w:sz w:val="22"/>
            <w:szCs w:val="22"/>
          </w:rPr>
          <w:tab/>
        </w:r>
        <w:r w:rsidDel="006C4554">
          <w:rPr>
            <w:rFonts w:ascii="Arial" w:hAnsi="Arial" w:cs="Arial"/>
            <w:sz w:val="22"/>
            <w:szCs w:val="22"/>
          </w:rPr>
          <w:tab/>
        </w:r>
        <w:r w:rsidDel="006C4554">
          <w:fldChar w:fldCharType="begin"/>
        </w:r>
        <w:r w:rsidDel="006C4554">
          <w:delInstrText xml:space="preserve"> HYPERLINK "mailto:purchasing@surrey.ca" </w:delInstrText>
        </w:r>
        <w:r w:rsidDel="006C4554">
          <w:fldChar w:fldCharType="separate"/>
        </w:r>
        <w:r w:rsidDel="006C4554">
          <w:rPr>
            <w:rStyle w:val="Hyperlink"/>
            <w:rFonts w:cs="Arial"/>
            <w:szCs w:val="22"/>
          </w:rPr>
          <w:delText>purchasing@surrey.ca</w:delText>
        </w:r>
        <w:r w:rsidDel="006C4554">
          <w:rPr>
            <w:rStyle w:val="Hyperlink"/>
            <w:rFonts w:cs="Arial"/>
            <w:szCs w:val="22"/>
          </w:rPr>
          <w:fldChar w:fldCharType="end"/>
        </w:r>
      </w:del>
    </w:p>
    <w:p w14:paraId="5539C2DC" w14:textId="0D4E453C" w:rsidR="0048554A" w:rsidDel="006C4554" w:rsidRDefault="0048554A">
      <w:pPr>
        <w:ind w:left="1440" w:hanging="731"/>
        <w:jc w:val="both"/>
        <w:rPr>
          <w:del w:id="166" w:author="Mattheakis, Sophia" w:date="2022-03-31T16:22:00Z"/>
          <w:rFonts w:ascii="Arial" w:hAnsi="Arial" w:cs="Arial"/>
          <w:sz w:val="22"/>
          <w:szCs w:val="22"/>
        </w:rPr>
      </w:pPr>
    </w:p>
    <w:p w14:paraId="23F54E29" w14:textId="52E2AB5B" w:rsidR="0048554A" w:rsidDel="006C4554" w:rsidRDefault="00CC6013">
      <w:pPr>
        <w:ind w:left="1440" w:hanging="731"/>
        <w:jc w:val="both"/>
        <w:rPr>
          <w:del w:id="167" w:author="Mattheakis, Sophia" w:date="2022-03-31T16:22:00Z"/>
          <w:rFonts w:ascii="Arial" w:hAnsi="Arial" w:cs="Arial"/>
          <w:spacing w:val="-3"/>
          <w:sz w:val="22"/>
          <w:szCs w:val="22"/>
        </w:rPr>
      </w:pPr>
      <w:del w:id="168" w:author="Mattheakis, Sophia" w:date="2022-03-31T16:22:00Z">
        <w:r w:rsidDel="006C4554">
          <w:rPr>
            <w:rFonts w:ascii="Arial" w:hAnsi="Arial" w:cs="Arial"/>
            <w:sz w:val="22"/>
            <w:szCs w:val="22"/>
          </w:rPr>
          <w:delText>Reference #:</w:delText>
        </w:r>
        <w:r w:rsidDel="006C4554">
          <w:rPr>
            <w:rFonts w:ascii="Arial" w:hAnsi="Arial" w:cs="Arial"/>
            <w:sz w:val="22"/>
            <w:szCs w:val="22"/>
          </w:rPr>
          <w:tab/>
        </w:r>
        <w:r w:rsidDel="006C4554">
          <w:rPr>
            <w:rFonts w:ascii="Arial" w:hAnsi="Arial" w:cs="Arial"/>
            <w:sz w:val="22"/>
            <w:szCs w:val="22"/>
          </w:rPr>
          <w:tab/>
        </w:r>
        <w:r w:rsidDel="006C4554">
          <w:rPr>
            <w:rFonts w:ascii="Arial" w:hAnsi="Arial" w:cs="Arial"/>
            <w:spacing w:val="-3"/>
            <w:sz w:val="22"/>
            <w:szCs w:val="22"/>
          </w:rPr>
          <w:delText>1220-040-2022-026</w:delText>
        </w:r>
      </w:del>
    </w:p>
    <w:p w14:paraId="14C44560" w14:textId="5CD4A93C" w:rsidR="0048554A" w:rsidDel="006C4554" w:rsidRDefault="0048554A">
      <w:pPr>
        <w:ind w:left="1440" w:hanging="731"/>
        <w:jc w:val="both"/>
        <w:rPr>
          <w:del w:id="169" w:author="Mattheakis, Sophia" w:date="2022-03-31T16:22:00Z"/>
          <w:rFonts w:ascii="Arial" w:hAnsi="Arial" w:cs="Arial"/>
          <w:spacing w:val="-3"/>
          <w:sz w:val="22"/>
          <w:szCs w:val="22"/>
        </w:rPr>
      </w:pPr>
    </w:p>
    <w:p w14:paraId="48A63C7B" w14:textId="1036DF28" w:rsidR="0048554A" w:rsidDel="006C4554" w:rsidRDefault="00CC6013">
      <w:pPr>
        <w:tabs>
          <w:tab w:val="left" w:pos="-720"/>
        </w:tabs>
        <w:suppressAutoHyphens/>
        <w:overflowPunct w:val="0"/>
        <w:autoSpaceDE w:val="0"/>
        <w:autoSpaceDN w:val="0"/>
        <w:adjustRightInd w:val="0"/>
        <w:ind w:left="720" w:hanging="11"/>
        <w:jc w:val="both"/>
        <w:textAlignment w:val="baseline"/>
        <w:rPr>
          <w:del w:id="170" w:author="Mattheakis, Sophia" w:date="2022-03-31T16:22:00Z"/>
          <w:rFonts w:ascii="Arial" w:hAnsi="Arial" w:cs="Arial"/>
          <w:spacing w:val="-3"/>
          <w:sz w:val="22"/>
          <w:szCs w:val="22"/>
          <w:lang w:val="en-CA"/>
        </w:rPr>
      </w:pPr>
      <w:del w:id="171" w:author="Mattheakis, Sophia" w:date="2022-03-31T16:22:00Z">
        <w:r w:rsidDel="006C4554">
          <w:rPr>
            <w:rFonts w:ascii="Arial" w:hAnsi="Arial" w:cs="Arial"/>
            <w:spacing w:val="-3"/>
            <w:sz w:val="22"/>
            <w:szCs w:val="22"/>
          </w:rPr>
          <w:delText>Inquiries should be made no later than seven (7) business days before Date.  The City reserves the right not to respond to inquiries made within seven (7) business days of the Date.  Inquiries and responses will be recorded and may be distributed to all Contractors at the discretion of the City.</w:delText>
        </w:r>
      </w:del>
    </w:p>
    <w:p w14:paraId="2C6B14E6" w14:textId="241BB648" w:rsidR="0048554A" w:rsidDel="006C4554" w:rsidRDefault="0048554A">
      <w:pPr>
        <w:tabs>
          <w:tab w:val="left" w:pos="-720"/>
        </w:tabs>
        <w:suppressAutoHyphens/>
        <w:overflowPunct w:val="0"/>
        <w:autoSpaceDE w:val="0"/>
        <w:autoSpaceDN w:val="0"/>
        <w:adjustRightInd w:val="0"/>
        <w:ind w:left="720" w:hanging="11"/>
        <w:jc w:val="both"/>
        <w:textAlignment w:val="baseline"/>
        <w:rPr>
          <w:del w:id="172" w:author="Mattheakis, Sophia" w:date="2022-03-31T16:22:00Z"/>
          <w:rFonts w:ascii="Arial" w:hAnsi="Arial" w:cs="Arial"/>
          <w:spacing w:val="-3"/>
          <w:sz w:val="22"/>
          <w:szCs w:val="22"/>
        </w:rPr>
      </w:pPr>
    </w:p>
    <w:p w14:paraId="230D89B5" w14:textId="30D8A816" w:rsidR="0048554A" w:rsidDel="006C4554" w:rsidRDefault="00CC6013">
      <w:pPr>
        <w:tabs>
          <w:tab w:val="left" w:pos="-720"/>
        </w:tabs>
        <w:suppressAutoHyphens/>
        <w:overflowPunct w:val="0"/>
        <w:autoSpaceDE w:val="0"/>
        <w:autoSpaceDN w:val="0"/>
        <w:adjustRightInd w:val="0"/>
        <w:ind w:left="720" w:hanging="11"/>
        <w:jc w:val="both"/>
        <w:textAlignment w:val="baseline"/>
        <w:rPr>
          <w:del w:id="173" w:author="Mattheakis, Sophia" w:date="2022-03-31T16:22:00Z"/>
          <w:rFonts w:ascii="Arial" w:hAnsi="Arial" w:cs="Arial"/>
          <w:spacing w:val="-3"/>
          <w:sz w:val="22"/>
          <w:szCs w:val="22"/>
        </w:rPr>
      </w:pPr>
      <w:del w:id="174" w:author="Mattheakis, Sophia" w:date="2022-03-31T16:22:00Z">
        <w:r w:rsidDel="006C4554">
          <w:rPr>
            <w:rFonts w:ascii="Arial" w:hAnsi="Arial" w:cs="Arial"/>
            <w:spacing w:val="-3"/>
            <w:sz w:val="22"/>
            <w:szCs w:val="22"/>
          </w:rPr>
          <w:delText>Contractors finding discrepancies or omissions in the Contract or RFQ or having doubts as to the meaning or intent of any provision, should immediately notify the City Representative.  If the City determines that an amendment is required to this RFQ, the City Representative will issue an addendum in accordance with Section 5.  No oral conversation will affect or modify the terms of this RFQ or may be relied upon by any Contractor.</w:delText>
        </w:r>
      </w:del>
    </w:p>
    <w:p w14:paraId="5968A989" w14:textId="02B5309C" w:rsidR="0048554A" w:rsidDel="006C4554" w:rsidRDefault="0048554A">
      <w:pPr>
        <w:ind w:left="709"/>
        <w:jc w:val="both"/>
        <w:rPr>
          <w:del w:id="175" w:author="Mattheakis, Sophia" w:date="2022-03-31T16:22:00Z"/>
          <w:rFonts w:ascii="Arial" w:hAnsi="Arial" w:cs="Arial"/>
          <w:spacing w:val="-3"/>
          <w:sz w:val="22"/>
          <w:szCs w:val="22"/>
        </w:rPr>
      </w:pPr>
    </w:p>
    <w:p w14:paraId="1F3CE33C" w14:textId="04041813" w:rsidR="0048554A" w:rsidDel="006C4554" w:rsidRDefault="00CC6013">
      <w:pPr>
        <w:pStyle w:val="h1-RequestforQuotations"/>
        <w:rPr>
          <w:del w:id="176" w:author="Mattheakis, Sophia" w:date="2022-03-31T16:22:00Z"/>
        </w:rPr>
      </w:pPr>
      <w:bookmarkStart w:id="177" w:name="_Toc293316459"/>
      <w:bookmarkStart w:id="178" w:name="_Toc293315944"/>
      <w:bookmarkStart w:id="179" w:name="_Toc293315885"/>
      <w:bookmarkStart w:id="180" w:name="_Toc293315802"/>
      <w:bookmarkStart w:id="181" w:name="_Toc373230050"/>
      <w:bookmarkStart w:id="182" w:name="_Toc97898492"/>
      <w:del w:id="183" w:author="Mattheakis, Sophia" w:date="2022-03-31T16:22:00Z">
        <w:r w:rsidDel="006C4554">
          <w:delText>5.</w:delText>
        </w:r>
        <w:r w:rsidDel="006C4554">
          <w:tab/>
          <w:delText>ADDENDA</w:delText>
        </w:r>
        <w:bookmarkEnd w:id="157"/>
        <w:bookmarkEnd w:id="177"/>
        <w:bookmarkEnd w:id="178"/>
        <w:bookmarkEnd w:id="179"/>
        <w:bookmarkEnd w:id="180"/>
        <w:bookmarkEnd w:id="181"/>
        <w:bookmarkEnd w:id="182"/>
      </w:del>
    </w:p>
    <w:p w14:paraId="7DE62EF0" w14:textId="2C1C3758" w:rsidR="0048554A" w:rsidDel="006C4554" w:rsidRDefault="0048554A">
      <w:pPr>
        <w:keepNext/>
        <w:tabs>
          <w:tab w:val="left" w:pos="-720"/>
        </w:tabs>
        <w:suppressAutoHyphens/>
        <w:overflowPunct w:val="0"/>
        <w:autoSpaceDE w:val="0"/>
        <w:autoSpaceDN w:val="0"/>
        <w:adjustRightInd w:val="0"/>
        <w:ind w:left="720"/>
        <w:jc w:val="both"/>
        <w:textAlignment w:val="baseline"/>
        <w:rPr>
          <w:del w:id="184" w:author="Mattheakis, Sophia" w:date="2022-03-31T16:22:00Z"/>
          <w:rFonts w:ascii="Arial" w:hAnsi="Arial" w:cs="Arial"/>
          <w:spacing w:val="-3"/>
          <w:sz w:val="22"/>
          <w:szCs w:val="22"/>
        </w:rPr>
      </w:pPr>
      <w:bookmarkStart w:id="185" w:name="_Toc225313662"/>
    </w:p>
    <w:p w14:paraId="02A3AB98" w14:textId="02FA188E" w:rsidR="0048554A" w:rsidDel="006C4554" w:rsidRDefault="00CC6013">
      <w:pPr>
        <w:keepNext/>
        <w:tabs>
          <w:tab w:val="left" w:pos="-720"/>
        </w:tabs>
        <w:suppressAutoHyphens/>
        <w:overflowPunct w:val="0"/>
        <w:autoSpaceDE w:val="0"/>
        <w:autoSpaceDN w:val="0"/>
        <w:adjustRightInd w:val="0"/>
        <w:ind w:left="720"/>
        <w:jc w:val="both"/>
        <w:textAlignment w:val="baseline"/>
        <w:rPr>
          <w:del w:id="186" w:author="Mattheakis, Sophia" w:date="2022-03-31T16:22:00Z"/>
          <w:rFonts w:ascii="Arial" w:hAnsi="Arial" w:cs="Arial"/>
          <w:spacing w:val="-3"/>
          <w:sz w:val="22"/>
          <w:szCs w:val="22"/>
        </w:rPr>
      </w:pPr>
      <w:bookmarkStart w:id="187" w:name="_Hlk63869113"/>
      <w:del w:id="188" w:author="Mattheakis, Sophia" w:date="2022-03-31T16:22:00Z">
        <w:r w:rsidDel="006C4554">
          <w:rPr>
            <w:rFonts w:ascii="Arial" w:hAnsi="Arial" w:cs="Arial"/>
            <w:spacing w:val="-3"/>
            <w:sz w:val="22"/>
            <w:szCs w:val="22"/>
          </w:rPr>
          <w:delText xml:space="preserve">If the City determines that an amendment is required to this RFQ, the City Representative will issue a written addendum by posting it on the BC Bid website at </w:delText>
        </w:r>
        <w:r w:rsidDel="006C4554">
          <w:fldChar w:fldCharType="begin"/>
        </w:r>
        <w:r w:rsidDel="006C4554">
          <w:delInstrText xml:space="preserve"> HYPERLINK "http://www.bcbid.gov.bc.ca" </w:delInstrText>
        </w:r>
        <w:r w:rsidDel="006C4554">
          <w:fldChar w:fldCharType="separate"/>
        </w:r>
        <w:r w:rsidDel="006C4554">
          <w:rPr>
            <w:rStyle w:val="Hyperlink"/>
            <w:rFonts w:cs="Arial"/>
            <w:szCs w:val="22"/>
          </w:rPr>
          <w:delText>www.bcbid.gov.bc.ca</w:delText>
        </w:r>
        <w:r w:rsidDel="006C4554">
          <w:rPr>
            <w:rStyle w:val="Hyperlink"/>
            <w:rFonts w:cs="Arial"/>
            <w:szCs w:val="22"/>
          </w:rPr>
          <w:fldChar w:fldCharType="end"/>
        </w:r>
        <w:r w:rsidDel="006C4554">
          <w:rPr>
            <w:rFonts w:ascii="Arial" w:hAnsi="Arial" w:cs="Arial"/>
            <w:spacing w:val="-3"/>
            <w:sz w:val="22"/>
            <w:szCs w:val="22"/>
          </w:rPr>
          <w:delText xml:space="preserve"> and the City website at </w:delText>
        </w:r>
        <w:r w:rsidDel="006C4554">
          <w:fldChar w:fldCharType="begin"/>
        </w:r>
        <w:r w:rsidDel="006C4554">
          <w:delInstrText xml:space="preserve"> HYPERLINK "http://www.surrey.ca" </w:delInstrText>
        </w:r>
        <w:r w:rsidDel="006C4554">
          <w:fldChar w:fldCharType="separate"/>
        </w:r>
        <w:r w:rsidDel="006C4554">
          <w:rPr>
            <w:rStyle w:val="Hyperlink"/>
            <w:rFonts w:cs="Arial"/>
            <w:szCs w:val="22"/>
          </w:rPr>
          <w:delText>www.surrey.ca</w:delText>
        </w:r>
        <w:r w:rsidDel="006C4554">
          <w:rPr>
            <w:rStyle w:val="Hyperlink"/>
            <w:rFonts w:cs="Arial"/>
            <w:szCs w:val="22"/>
          </w:rPr>
          <w:fldChar w:fldCharType="end"/>
        </w:r>
        <w:r w:rsidDel="006C4554">
          <w:rPr>
            <w:rFonts w:ascii="Arial" w:hAnsi="Arial" w:cs="Arial"/>
            <w:spacing w:val="-3"/>
            <w:sz w:val="22"/>
            <w:szCs w:val="22"/>
          </w:rPr>
          <w:delText xml:space="preserve">  (collectively, the “</w:delText>
        </w:r>
        <w:r w:rsidDel="006C4554">
          <w:rPr>
            <w:rFonts w:ascii="Arial" w:hAnsi="Arial" w:cs="Arial"/>
            <w:b/>
            <w:bCs/>
            <w:spacing w:val="-3"/>
            <w:sz w:val="22"/>
            <w:szCs w:val="22"/>
          </w:rPr>
          <w:delText>Websites</w:delText>
        </w:r>
        <w:r w:rsidDel="006C4554">
          <w:rPr>
            <w:rFonts w:ascii="Arial" w:hAnsi="Arial" w:cs="Arial"/>
            <w:spacing w:val="-3"/>
            <w:sz w:val="22"/>
            <w:szCs w:val="22"/>
          </w:rPr>
          <w:delText xml:space="preserve">”), and upon posting, any addenda will form a part of this RFQ.  It is the responsibility of Contractors to check the Websites for addenda.  The only way this RFQ may be added to, or amended in any way, is by a formal written addendum.  No other communication, whether written or oral, from any person will affect or modify the terms of this RFQ or may be relied upon by any Contractor.  By delivery of a Quotation the Contractor is deemed to have received, accepted and understood the entire RFQ, including any and all addenda. </w:delText>
        </w:r>
      </w:del>
    </w:p>
    <w:p w14:paraId="5BFAAA2D" w14:textId="4F8CA3A0" w:rsidR="0048554A" w:rsidDel="006C4554" w:rsidRDefault="0048554A">
      <w:pPr>
        <w:tabs>
          <w:tab w:val="left" w:pos="-720"/>
        </w:tabs>
        <w:suppressAutoHyphens/>
        <w:overflowPunct w:val="0"/>
        <w:autoSpaceDE w:val="0"/>
        <w:autoSpaceDN w:val="0"/>
        <w:adjustRightInd w:val="0"/>
        <w:ind w:left="720"/>
        <w:jc w:val="both"/>
        <w:textAlignment w:val="baseline"/>
        <w:rPr>
          <w:del w:id="189" w:author="Mattheakis, Sophia" w:date="2022-03-31T16:22:00Z"/>
          <w:rFonts w:ascii="Arial" w:hAnsi="Arial" w:cs="Arial"/>
          <w:spacing w:val="-3"/>
          <w:sz w:val="22"/>
          <w:szCs w:val="22"/>
        </w:rPr>
      </w:pPr>
    </w:p>
    <w:p w14:paraId="3A5F76E3" w14:textId="57C6D5F6" w:rsidR="0048554A" w:rsidDel="006C4554" w:rsidRDefault="00CC6013">
      <w:pPr>
        <w:pStyle w:val="h1-RequestforQuotations"/>
        <w:rPr>
          <w:del w:id="190" w:author="Mattheakis, Sophia" w:date="2022-03-31T16:22:00Z"/>
        </w:rPr>
      </w:pPr>
      <w:bookmarkStart w:id="191" w:name="_Toc225313663"/>
      <w:bookmarkStart w:id="192" w:name="_Toc293316461"/>
      <w:bookmarkStart w:id="193" w:name="_Toc293315946"/>
      <w:bookmarkStart w:id="194" w:name="_Toc293315887"/>
      <w:bookmarkStart w:id="195" w:name="_Toc293315804"/>
      <w:bookmarkStart w:id="196" w:name="_Toc97898493"/>
      <w:bookmarkEnd w:id="185"/>
      <w:bookmarkEnd w:id="187"/>
      <w:del w:id="197" w:author="Mattheakis, Sophia" w:date="2022-03-31T16:22:00Z">
        <w:r w:rsidDel="006C4554">
          <w:delText>6.</w:delText>
        </w:r>
        <w:r w:rsidDel="006C4554">
          <w:tab/>
          <w:delText>NO CONTRACT</w:delText>
        </w:r>
        <w:bookmarkEnd w:id="191"/>
        <w:bookmarkEnd w:id="192"/>
        <w:bookmarkEnd w:id="193"/>
        <w:bookmarkEnd w:id="194"/>
        <w:bookmarkEnd w:id="195"/>
        <w:bookmarkEnd w:id="196"/>
      </w:del>
    </w:p>
    <w:p w14:paraId="7B60BA94" w14:textId="020B2972" w:rsidR="0048554A" w:rsidDel="006C4554" w:rsidRDefault="0048554A">
      <w:pPr>
        <w:tabs>
          <w:tab w:val="left" w:pos="-720"/>
        </w:tabs>
        <w:suppressAutoHyphens/>
        <w:overflowPunct w:val="0"/>
        <w:autoSpaceDE w:val="0"/>
        <w:autoSpaceDN w:val="0"/>
        <w:adjustRightInd w:val="0"/>
        <w:ind w:left="720"/>
        <w:jc w:val="both"/>
        <w:textAlignment w:val="baseline"/>
        <w:rPr>
          <w:del w:id="198" w:author="Mattheakis, Sophia" w:date="2022-03-31T16:22:00Z"/>
          <w:rFonts w:ascii="Arial" w:hAnsi="Arial" w:cs="Arial"/>
          <w:spacing w:val="-3"/>
          <w:sz w:val="22"/>
          <w:szCs w:val="22"/>
        </w:rPr>
      </w:pPr>
    </w:p>
    <w:p w14:paraId="48E2B0FB" w14:textId="533422AA" w:rsidR="0048554A" w:rsidDel="006C4554" w:rsidRDefault="00CC6013">
      <w:pPr>
        <w:autoSpaceDE w:val="0"/>
        <w:autoSpaceDN w:val="0"/>
        <w:adjustRightInd w:val="0"/>
        <w:ind w:left="720"/>
        <w:jc w:val="both"/>
        <w:rPr>
          <w:del w:id="199" w:author="Mattheakis, Sophia" w:date="2022-03-31T16:22:00Z"/>
          <w:rFonts w:ascii="Arial" w:eastAsia="Calibri" w:hAnsi="Arial" w:cs="Arial"/>
          <w:sz w:val="22"/>
          <w:szCs w:val="22"/>
          <w:lang w:val="en-CA" w:eastAsia="en-CA"/>
        </w:rPr>
      </w:pPr>
      <w:bookmarkStart w:id="200" w:name="_Toc225313664"/>
      <w:del w:id="201" w:author="Mattheakis, Sophia" w:date="2022-03-31T16:22:00Z">
        <w:r w:rsidDel="006C4554">
          <w:rPr>
            <w:rFonts w:ascii="Arial" w:eastAsia="Calibri" w:hAnsi="Arial" w:cs="Arial"/>
            <w:sz w:val="22"/>
            <w:szCs w:val="22"/>
            <w:lang w:val="en-CA" w:eastAsia="en-CA"/>
          </w:rPr>
          <w:delText>This RFQ is simply an invitation for quotations (including prices and terms) for the convenience of all parties. It is not a tender and no obligations of any kind will arise from this RFQ or the submission of Quotations.  The City may negotiate changes to any terms of a Quotation, including terms in Schedules A and B and including prices, and may negotiate with one or more Contractors or may at any time invite or permit the submission of quotations (including prices and terms) from other parties who have not submitted Quotations.</w:delText>
        </w:r>
      </w:del>
    </w:p>
    <w:p w14:paraId="3BAC78B5" w14:textId="1222A642" w:rsidR="0048554A" w:rsidDel="006C4554" w:rsidRDefault="0048554A">
      <w:pPr>
        <w:tabs>
          <w:tab w:val="left" w:pos="-720"/>
        </w:tabs>
        <w:suppressAutoHyphens/>
        <w:overflowPunct w:val="0"/>
        <w:autoSpaceDE w:val="0"/>
        <w:autoSpaceDN w:val="0"/>
        <w:adjustRightInd w:val="0"/>
        <w:ind w:left="720"/>
        <w:jc w:val="both"/>
        <w:textAlignment w:val="baseline"/>
        <w:rPr>
          <w:del w:id="202" w:author="Mattheakis, Sophia" w:date="2022-03-31T16:22:00Z"/>
          <w:rFonts w:ascii="Arial" w:hAnsi="Arial" w:cs="Arial"/>
          <w:spacing w:val="-3"/>
          <w:sz w:val="22"/>
          <w:szCs w:val="22"/>
        </w:rPr>
      </w:pPr>
    </w:p>
    <w:p w14:paraId="629F8454" w14:textId="786B45B7" w:rsidR="0048554A" w:rsidDel="006C4554" w:rsidRDefault="00CC6013">
      <w:pPr>
        <w:pStyle w:val="h1-RequestforQuotations"/>
        <w:rPr>
          <w:del w:id="203" w:author="Mattheakis, Sophia" w:date="2022-03-31T16:22:00Z"/>
        </w:rPr>
      </w:pPr>
      <w:bookmarkStart w:id="204" w:name="_Toc293316462"/>
      <w:bookmarkStart w:id="205" w:name="_Toc293315947"/>
      <w:bookmarkStart w:id="206" w:name="_Toc293315888"/>
      <w:bookmarkStart w:id="207" w:name="_Toc293315805"/>
      <w:bookmarkStart w:id="208" w:name="_Toc373230052"/>
      <w:bookmarkStart w:id="209" w:name="_Toc97898494"/>
      <w:del w:id="210" w:author="Mattheakis, Sophia" w:date="2022-03-31T16:22:00Z">
        <w:r w:rsidDel="006C4554">
          <w:delText>7.</w:delText>
        </w:r>
        <w:r w:rsidDel="006C4554">
          <w:tab/>
          <w:delText>ACCEPTANCE</w:delText>
        </w:r>
        <w:bookmarkEnd w:id="200"/>
        <w:bookmarkEnd w:id="204"/>
        <w:bookmarkEnd w:id="205"/>
        <w:bookmarkEnd w:id="206"/>
        <w:bookmarkEnd w:id="207"/>
        <w:bookmarkEnd w:id="208"/>
        <w:bookmarkEnd w:id="209"/>
      </w:del>
    </w:p>
    <w:p w14:paraId="1CA47CC9" w14:textId="465E73B8" w:rsidR="0048554A" w:rsidDel="006C4554" w:rsidRDefault="0048554A">
      <w:pPr>
        <w:tabs>
          <w:tab w:val="left" w:pos="-720"/>
        </w:tabs>
        <w:suppressAutoHyphens/>
        <w:overflowPunct w:val="0"/>
        <w:autoSpaceDE w:val="0"/>
        <w:autoSpaceDN w:val="0"/>
        <w:adjustRightInd w:val="0"/>
        <w:ind w:left="720" w:hanging="720"/>
        <w:jc w:val="both"/>
        <w:textAlignment w:val="baseline"/>
        <w:rPr>
          <w:del w:id="211" w:author="Mattheakis, Sophia" w:date="2022-03-31T16:22:00Z"/>
          <w:rFonts w:ascii="Arial" w:hAnsi="Arial" w:cs="Arial"/>
          <w:b/>
          <w:spacing w:val="-3"/>
          <w:sz w:val="22"/>
          <w:szCs w:val="22"/>
        </w:rPr>
      </w:pPr>
    </w:p>
    <w:p w14:paraId="6D53DE91" w14:textId="22730FE6" w:rsidR="0048554A" w:rsidDel="006C4554" w:rsidRDefault="00CC6013">
      <w:pPr>
        <w:tabs>
          <w:tab w:val="left" w:pos="-720"/>
        </w:tabs>
        <w:suppressAutoHyphens/>
        <w:overflowPunct w:val="0"/>
        <w:autoSpaceDE w:val="0"/>
        <w:autoSpaceDN w:val="0"/>
        <w:adjustRightInd w:val="0"/>
        <w:ind w:left="720"/>
        <w:jc w:val="both"/>
        <w:textAlignment w:val="baseline"/>
        <w:rPr>
          <w:del w:id="212" w:author="Mattheakis, Sophia" w:date="2022-03-31T16:22:00Z"/>
          <w:rFonts w:ascii="Arial" w:hAnsi="Arial" w:cs="Arial"/>
          <w:spacing w:val="-3"/>
          <w:sz w:val="22"/>
          <w:szCs w:val="22"/>
        </w:rPr>
      </w:pPr>
      <w:del w:id="213" w:author="Mattheakis, Sophia" w:date="2022-03-31T16:22:00Z">
        <w:r w:rsidDel="006C4554">
          <w:rPr>
            <w:rFonts w:ascii="Arial" w:hAnsi="Arial" w:cs="Arial"/>
            <w:spacing w:val="-3"/>
            <w:sz w:val="22"/>
            <w:szCs w:val="22"/>
          </w:rPr>
          <w:delText>A Quotation will be an offer to the City which the City may accept at any time by signing the copy of the Quotation and delivering it to the Contractor.  A Quotation is not accepted by the City unless and until both the authorized signatory of the Contractor and the authorized signatory of the City have signed.  Delivery of the signed Contract by the City may be by fax, pdf e-mail or hard copy.  In that event, the contract will be comprised of the documents included in the definition of Contract in Schedule B.</w:delText>
        </w:r>
      </w:del>
    </w:p>
    <w:p w14:paraId="458E5FAE" w14:textId="3335C033" w:rsidR="0048554A" w:rsidDel="006C4554" w:rsidRDefault="0048554A">
      <w:pPr>
        <w:tabs>
          <w:tab w:val="left" w:pos="-720"/>
        </w:tabs>
        <w:suppressAutoHyphens/>
        <w:overflowPunct w:val="0"/>
        <w:autoSpaceDE w:val="0"/>
        <w:autoSpaceDN w:val="0"/>
        <w:adjustRightInd w:val="0"/>
        <w:jc w:val="both"/>
        <w:textAlignment w:val="baseline"/>
        <w:rPr>
          <w:del w:id="214" w:author="Mattheakis, Sophia" w:date="2022-03-31T16:22:00Z"/>
          <w:rFonts w:ascii="Arial" w:hAnsi="Arial" w:cs="Arial"/>
          <w:b/>
          <w:spacing w:val="-3"/>
          <w:sz w:val="22"/>
          <w:szCs w:val="22"/>
        </w:rPr>
      </w:pPr>
    </w:p>
    <w:p w14:paraId="01F96B8F" w14:textId="1DFE274D" w:rsidR="0048554A" w:rsidDel="006C4554" w:rsidRDefault="00CC6013">
      <w:pPr>
        <w:pStyle w:val="h1-RequestforQuotations"/>
        <w:rPr>
          <w:del w:id="215" w:author="Mattheakis, Sophia" w:date="2022-03-31T16:22:00Z"/>
        </w:rPr>
      </w:pPr>
      <w:bookmarkStart w:id="216" w:name="_Toc225313665"/>
      <w:bookmarkStart w:id="217" w:name="_Toc293316463"/>
      <w:bookmarkStart w:id="218" w:name="_Toc293315948"/>
      <w:bookmarkStart w:id="219" w:name="_Toc293315889"/>
      <w:bookmarkStart w:id="220" w:name="_Toc293315806"/>
      <w:bookmarkStart w:id="221" w:name="_Toc373230053"/>
      <w:bookmarkStart w:id="222" w:name="_Toc97898495"/>
      <w:del w:id="223" w:author="Mattheakis, Sophia" w:date="2022-03-31T16:22:00Z">
        <w:r w:rsidDel="006C4554">
          <w:delText>8.</w:delText>
        </w:r>
        <w:r w:rsidDel="006C4554">
          <w:tab/>
          <w:delText>CONTRACTOR'S EXPENSES</w:delText>
        </w:r>
        <w:bookmarkEnd w:id="216"/>
        <w:bookmarkEnd w:id="217"/>
        <w:bookmarkEnd w:id="218"/>
        <w:bookmarkEnd w:id="219"/>
        <w:bookmarkEnd w:id="220"/>
        <w:bookmarkEnd w:id="221"/>
        <w:bookmarkEnd w:id="222"/>
      </w:del>
    </w:p>
    <w:p w14:paraId="589FFC27" w14:textId="3A366E38" w:rsidR="0048554A" w:rsidDel="006C4554" w:rsidRDefault="0048554A">
      <w:pPr>
        <w:tabs>
          <w:tab w:val="left" w:pos="-720"/>
        </w:tabs>
        <w:suppressAutoHyphens/>
        <w:overflowPunct w:val="0"/>
        <w:autoSpaceDE w:val="0"/>
        <w:autoSpaceDN w:val="0"/>
        <w:adjustRightInd w:val="0"/>
        <w:ind w:left="720"/>
        <w:jc w:val="both"/>
        <w:textAlignment w:val="baseline"/>
        <w:rPr>
          <w:del w:id="224" w:author="Mattheakis, Sophia" w:date="2022-03-31T16:22:00Z"/>
          <w:rFonts w:ascii="Arial" w:hAnsi="Arial" w:cs="Arial"/>
          <w:spacing w:val="-3"/>
          <w:sz w:val="22"/>
          <w:szCs w:val="22"/>
        </w:rPr>
      </w:pPr>
    </w:p>
    <w:p w14:paraId="0C994EA6" w14:textId="1906A100" w:rsidR="0048554A" w:rsidDel="006C4554" w:rsidRDefault="00CC6013">
      <w:pPr>
        <w:tabs>
          <w:tab w:val="left" w:pos="-720"/>
        </w:tabs>
        <w:suppressAutoHyphens/>
        <w:overflowPunct w:val="0"/>
        <w:autoSpaceDE w:val="0"/>
        <w:autoSpaceDN w:val="0"/>
        <w:adjustRightInd w:val="0"/>
        <w:ind w:left="720"/>
        <w:jc w:val="both"/>
        <w:textAlignment w:val="baseline"/>
        <w:rPr>
          <w:del w:id="225" w:author="Mattheakis, Sophia" w:date="2022-03-31T16:22:00Z"/>
          <w:rFonts w:ascii="Arial" w:hAnsi="Arial" w:cs="Arial"/>
          <w:spacing w:val="-3"/>
          <w:sz w:val="22"/>
          <w:szCs w:val="22"/>
        </w:rPr>
      </w:pPr>
      <w:del w:id="226" w:author="Mattheakis, Sophia" w:date="2022-03-31T16:22:00Z">
        <w:r w:rsidDel="006C4554">
          <w:rPr>
            <w:rFonts w:ascii="Arial" w:hAnsi="Arial" w:cs="Arial"/>
            <w:spacing w:val="-3"/>
            <w:sz w:val="22"/>
            <w:szCs w:val="22"/>
          </w:rPr>
          <w:delText>Contractors are solely responsible for their own expenses in preparing and submitting Quotations, and for any meetings, negotiations or discussions with the City or its representatives and consultants, relating to or arising from the RFQ.  The City will not be liable to any Contractor for any claims, whether for costs, expenses, losses or damages, or loss of anticipated profits, incurred by the Contractor in preparing and submitting a Quotation, or participating in negotiations for a contract, or other activity related to or arising out of this RFQ.</w:delText>
        </w:r>
      </w:del>
    </w:p>
    <w:p w14:paraId="706ADEB0" w14:textId="2E5B3B44" w:rsidR="0048554A" w:rsidDel="006C4554" w:rsidRDefault="0048554A">
      <w:pPr>
        <w:tabs>
          <w:tab w:val="left" w:pos="-720"/>
        </w:tabs>
        <w:suppressAutoHyphens/>
        <w:overflowPunct w:val="0"/>
        <w:autoSpaceDE w:val="0"/>
        <w:autoSpaceDN w:val="0"/>
        <w:adjustRightInd w:val="0"/>
        <w:ind w:left="720"/>
        <w:jc w:val="both"/>
        <w:textAlignment w:val="baseline"/>
        <w:rPr>
          <w:del w:id="227" w:author="Mattheakis, Sophia" w:date="2022-03-31T16:22:00Z"/>
          <w:rFonts w:ascii="Arial" w:hAnsi="Arial" w:cs="Arial"/>
          <w:spacing w:val="-3"/>
          <w:sz w:val="22"/>
          <w:szCs w:val="22"/>
        </w:rPr>
      </w:pPr>
      <w:bookmarkStart w:id="228" w:name="_Toc225313666"/>
    </w:p>
    <w:p w14:paraId="4EEE0278" w14:textId="22D93EEC" w:rsidR="0048554A" w:rsidDel="006C4554" w:rsidRDefault="00CC6013">
      <w:pPr>
        <w:pStyle w:val="h1-RequestforQuotations"/>
        <w:rPr>
          <w:del w:id="229" w:author="Mattheakis, Sophia" w:date="2022-03-31T16:22:00Z"/>
        </w:rPr>
      </w:pPr>
      <w:bookmarkStart w:id="230" w:name="_Toc293316464"/>
      <w:bookmarkStart w:id="231" w:name="_Toc293315949"/>
      <w:bookmarkStart w:id="232" w:name="_Toc293315890"/>
      <w:bookmarkStart w:id="233" w:name="_Toc293315807"/>
      <w:bookmarkStart w:id="234" w:name="_Toc373230054"/>
      <w:bookmarkStart w:id="235" w:name="_Toc97898496"/>
      <w:del w:id="236" w:author="Mattheakis, Sophia" w:date="2022-03-31T16:22:00Z">
        <w:r w:rsidDel="006C4554">
          <w:delText>9.</w:delText>
        </w:r>
        <w:r w:rsidDel="006C4554">
          <w:tab/>
          <w:delText>CONTRACTOR'S QUALIFICATIONS</w:delText>
        </w:r>
        <w:bookmarkEnd w:id="228"/>
        <w:bookmarkEnd w:id="230"/>
        <w:bookmarkEnd w:id="231"/>
        <w:bookmarkEnd w:id="232"/>
        <w:bookmarkEnd w:id="233"/>
        <w:bookmarkEnd w:id="234"/>
        <w:bookmarkEnd w:id="235"/>
      </w:del>
    </w:p>
    <w:p w14:paraId="1BE18B3D" w14:textId="034F9B43" w:rsidR="0048554A" w:rsidDel="006C4554" w:rsidRDefault="0048554A">
      <w:pPr>
        <w:tabs>
          <w:tab w:val="left" w:pos="-720"/>
        </w:tabs>
        <w:suppressAutoHyphens/>
        <w:overflowPunct w:val="0"/>
        <w:autoSpaceDE w:val="0"/>
        <w:autoSpaceDN w:val="0"/>
        <w:adjustRightInd w:val="0"/>
        <w:ind w:left="720"/>
        <w:jc w:val="both"/>
        <w:textAlignment w:val="baseline"/>
        <w:rPr>
          <w:del w:id="237" w:author="Mattheakis, Sophia" w:date="2022-03-31T16:22:00Z"/>
          <w:rFonts w:ascii="Arial" w:hAnsi="Arial" w:cs="Arial"/>
          <w:spacing w:val="-3"/>
          <w:sz w:val="22"/>
          <w:szCs w:val="22"/>
        </w:rPr>
      </w:pPr>
    </w:p>
    <w:p w14:paraId="36A76E3D" w14:textId="54197A5F" w:rsidR="0048554A" w:rsidDel="006C4554" w:rsidRDefault="00CC6013">
      <w:pPr>
        <w:tabs>
          <w:tab w:val="left" w:pos="-720"/>
        </w:tabs>
        <w:suppressAutoHyphens/>
        <w:overflowPunct w:val="0"/>
        <w:autoSpaceDE w:val="0"/>
        <w:autoSpaceDN w:val="0"/>
        <w:adjustRightInd w:val="0"/>
        <w:ind w:left="720"/>
        <w:jc w:val="both"/>
        <w:textAlignment w:val="baseline"/>
        <w:rPr>
          <w:del w:id="238" w:author="Mattheakis, Sophia" w:date="2022-03-31T16:22:00Z"/>
          <w:rFonts w:ascii="Arial" w:hAnsi="Arial" w:cs="Arial"/>
          <w:spacing w:val="-3"/>
          <w:sz w:val="22"/>
          <w:szCs w:val="22"/>
        </w:rPr>
      </w:pPr>
      <w:bookmarkStart w:id="239" w:name="_Toc225313667"/>
      <w:del w:id="240" w:author="Mattheakis, Sophia" w:date="2022-03-31T16:22:00Z">
        <w:r w:rsidDel="006C4554">
          <w:rPr>
            <w:rFonts w:ascii="Arial" w:hAnsi="Arial" w:cs="Arial"/>
            <w:spacing w:val="-3"/>
            <w:sz w:val="22"/>
            <w:szCs w:val="22"/>
          </w:rPr>
          <w:delText xml:space="preserve">By submitting a Quotation, a Contractor represents that it has the expertise, qualifications, resources, and relevant experience with the requirements of the Work.  </w:delText>
        </w:r>
      </w:del>
    </w:p>
    <w:p w14:paraId="503CF426" w14:textId="7078619B" w:rsidR="0048554A" w:rsidDel="006C4554" w:rsidRDefault="0048554A">
      <w:pPr>
        <w:tabs>
          <w:tab w:val="left" w:pos="-720"/>
        </w:tabs>
        <w:suppressAutoHyphens/>
        <w:overflowPunct w:val="0"/>
        <w:autoSpaceDE w:val="0"/>
        <w:autoSpaceDN w:val="0"/>
        <w:adjustRightInd w:val="0"/>
        <w:ind w:left="720"/>
        <w:jc w:val="both"/>
        <w:textAlignment w:val="baseline"/>
        <w:rPr>
          <w:del w:id="241" w:author="Mattheakis, Sophia" w:date="2022-03-31T16:22:00Z"/>
          <w:rFonts w:ascii="Arial" w:hAnsi="Arial" w:cs="Arial"/>
          <w:spacing w:val="-3"/>
          <w:sz w:val="22"/>
          <w:szCs w:val="22"/>
        </w:rPr>
      </w:pPr>
    </w:p>
    <w:p w14:paraId="4D6F356A" w14:textId="61CDB360" w:rsidR="0048554A" w:rsidDel="006C4554" w:rsidRDefault="00CC6013">
      <w:pPr>
        <w:pStyle w:val="h1-RequestforQuotations"/>
        <w:rPr>
          <w:del w:id="242" w:author="Mattheakis, Sophia" w:date="2022-03-31T16:22:00Z"/>
        </w:rPr>
      </w:pPr>
      <w:bookmarkStart w:id="243" w:name="_Toc293316465"/>
      <w:bookmarkStart w:id="244" w:name="_Toc293315950"/>
      <w:bookmarkStart w:id="245" w:name="_Toc293315891"/>
      <w:bookmarkStart w:id="246" w:name="_Toc293315808"/>
      <w:bookmarkStart w:id="247" w:name="_Toc373230055"/>
      <w:bookmarkStart w:id="248" w:name="_Toc97898497"/>
      <w:del w:id="249" w:author="Mattheakis, Sophia" w:date="2022-03-31T16:22:00Z">
        <w:r w:rsidDel="006C4554">
          <w:delText>10.</w:delText>
        </w:r>
        <w:r w:rsidDel="006C4554">
          <w:tab/>
          <w:delText>CONFLICT OF INTEREST</w:delText>
        </w:r>
        <w:bookmarkEnd w:id="239"/>
        <w:bookmarkEnd w:id="243"/>
        <w:bookmarkEnd w:id="244"/>
        <w:bookmarkEnd w:id="245"/>
        <w:bookmarkEnd w:id="246"/>
        <w:bookmarkEnd w:id="247"/>
        <w:bookmarkEnd w:id="248"/>
      </w:del>
    </w:p>
    <w:p w14:paraId="3E60F4A8" w14:textId="2B67631C" w:rsidR="0048554A" w:rsidDel="006C4554" w:rsidRDefault="0048554A">
      <w:pPr>
        <w:keepNext/>
        <w:tabs>
          <w:tab w:val="left" w:pos="-720"/>
        </w:tabs>
        <w:suppressAutoHyphens/>
        <w:overflowPunct w:val="0"/>
        <w:autoSpaceDE w:val="0"/>
        <w:autoSpaceDN w:val="0"/>
        <w:adjustRightInd w:val="0"/>
        <w:ind w:left="720"/>
        <w:jc w:val="both"/>
        <w:textAlignment w:val="baseline"/>
        <w:rPr>
          <w:del w:id="250" w:author="Mattheakis, Sophia" w:date="2022-03-31T16:22:00Z"/>
          <w:rFonts w:ascii="Arial" w:hAnsi="Arial" w:cs="Arial"/>
          <w:spacing w:val="-3"/>
          <w:sz w:val="22"/>
          <w:szCs w:val="22"/>
        </w:rPr>
      </w:pPr>
    </w:p>
    <w:p w14:paraId="2896A002" w14:textId="25D4CB23" w:rsidR="0048554A" w:rsidDel="006C4554" w:rsidRDefault="00CC6013">
      <w:pPr>
        <w:keepNext/>
        <w:tabs>
          <w:tab w:val="left" w:pos="-720"/>
        </w:tabs>
        <w:suppressAutoHyphens/>
        <w:overflowPunct w:val="0"/>
        <w:autoSpaceDE w:val="0"/>
        <w:autoSpaceDN w:val="0"/>
        <w:adjustRightInd w:val="0"/>
        <w:ind w:left="720"/>
        <w:jc w:val="both"/>
        <w:textAlignment w:val="baseline"/>
        <w:rPr>
          <w:del w:id="251" w:author="Mattheakis, Sophia" w:date="2022-03-31T16:22:00Z"/>
          <w:rFonts w:ascii="Arial" w:hAnsi="Arial" w:cs="Arial"/>
          <w:spacing w:val="-3"/>
          <w:sz w:val="22"/>
          <w:szCs w:val="22"/>
        </w:rPr>
      </w:pPr>
      <w:del w:id="252" w:author="Mattheakis, Sophia" w:date="2022-03-31T16:22:00Z">
        <w:r w:rsidDel="006C4554">
          <w:rPr>
            <w:rFonts w:ascii="Arial" w:hAnsi="Arial" w:cs="Arial"/>
            <w:spacing w:val="-3"/>
            <w:sz w:val="22"/>
            <w:szCs w:val="22"/>
          </w:rPr>
          <w:delText>A Contractor should disclose in its Quotation any actual or potential conflicts of interest and existing business relationships it may have with the City, its elected or appointed officials or employees.  The City may rely on such disclosure.</w:delText>
        </w:r>
      </w:del>
    </w:p>
    <w:p w14:paraId="35853170" w14:textId="6F81B7B5" w:rsidR="0048554A" w:rsidDel="006C4554" w:rsidRDefault="0048554A">
      <w:pPr>
        <w:tabs>
          <w:tab w:val="left" w:pos="-720"/>
        </w:tabs>
        <w:suppressAutoHyphens/>
        <w:overflowPunct w:val="0"/>
        <w:autoSpaceDE w:val="0"/>
        <w:autoSpaceDN w:val="0"/>
        <w:adjustRightInd w:val="0"/>
        <w:ind w:left="720"/>
        <w:jc w:val="both"/>
        <w:textAlignment w:val="baseline"/>
        <w:rPr>
          <w:del w:id="253" w:author="Mattheakis, Sophia" w:date="2022-03-31T16:22:00Z"/>
          <w:rFonts w:ascii="Arial" w:hAnsi="Arial" w:cs="Arial"/>
          <w:spacing w:val="-3"/>
          <w:sz w:val="22"/>
          <w:szCs w:val="22"/>
        </w:rPr>
      </w:pPr>
      <w:bookmarkStart w:id="254" w:name="_Toc225313668"/>
      <w:bookmarkStart w:id="255" w:name="_Toc293316466"/>
      <w:bookmarkStart w:id="256" w:name="_Toc293315951"/>
      <w:bookmarkStart w:id="257" w:name="_Toc293315892"/>
      <w:bookmarkStart w:id="258" w:name="_Toc293315809"/>
    </w:p>
    <w:p w14:paraId="51C65ED1" w14:textId="4C791B11" w:rsidR="0048554A" w:rsidDel="006C4554" w:rsidRDefault="00CC6013">
      <w:pPr>
        <w:pStyle w:val="h1-RequestforQuotations"/>
        <w:rPr>
          <w:del w:id="259" w:author="Mattheakis, Sophia" w:date="2022-03-31T16:22:00Z"/>
        </w:rPr>
      </w:pPr>
      <w:bookmarkStart w:id="260" w:name="_Toc97898498"/>
      <w:del w:id="261" w:author="Mattheakis, Sophia" w:date="2022-03-31T16:22:00Z">
        <w:r w:rsidDel="006C4554">
          <w:delText>11.</w:delText>
        </w:r>
        <w:r w:rsidDel="006C4554">
          <w:tab/>
          <w:delText>SOLICITATION OF COUNCIL MEMBERS, CITY STAFF AND CITY CONSULTANTS</w:delText>
        </w:r>
        <w:bookmarkEnd w:id="254"/>
        <w:bookmarkEnd w:id="255"/>
        <w:bookmarkEnd w:id="256"/>
        <w:bookmarkEnd w:id="257"/>
        <w:bookmarkEnd w:id="258"/>
        <w:bookmarkEnd w:id="260"/>
      </w:del>
    </w:p>
    <w:p w14:paraId="42305C8E" w14:textId="5D1049B2" w:rsidR="0048554A" w:rsidDel="006C4554" w:rsidRDefault="0048554A">
      <w:pPr>
        <w:tabs>
          <w:tab w:val="left" w:pos="-720"/>
        </w:tabs>
        <w:suppressAutoHyphens/>
        <w:overflowPunct w:val="0"/>
        <w:autoSpaceDE w:val="0"/>
        <w:autoSpaceDN w:val="0"/>
        <w:adjustRightInd w:val="0"/>
        <w:ind w:left="720"/>
        <w:jc w:val="both"/>
        <w:textAlignment w:val="baseline"/>
        <w:rPr>
          <w:del w:id="262" w:author="Mattheakis, Sophia" w:date="2022-03-31T16:22:00Z"/>
          <w:rFonts w:ascii="Arial" w:hAnsi="Arial" w:cs="Arial"/>
          <w:spacing w:val="-3"/>
          <w:sz w:val="22"/>
          <w:szCs w:val="22"/>
        </w:rPr>
      </w:pPr>
    </w:p>
    <w:p w14:paraId="545B8B40" w14:textId="417BDCA4" w:rsidR="0048554A" w:rsidDel="006C4554" w:rsidRDefault="00CC6013">
      <w:pPr>
        <w:tabs>
          <w:tab w:val="left" w:pos="-720"/>
        </w:tabs>
        <w:suppressAutoHyphens/>
        <w:overflowPunct w:val="0"/>
        <w:autoSpaceDE w:val="0"/>
        <w:autoSpaceDN w:val="0"/>
        <w:adjustRightInd w:val="0"/>
        <w:ind w:left="720"/>
        <w:jc w:val="both"/>
        <w:textAlignment w:val="baseline"/>
        <w:rPr>
          <w:del w:id="263" w:author="Mattheakis, Sophia" w:date="2022-03-31T16:22:00Z"/>
          <w:rFonts w:ascii="Arial" w:hAnsi="Arial" w:cs="Arial"/>
          <w:spacing w:val="-3"/>
          <w:sz w:val="22"/>
          <w:szCs w:val="22"/>
        </w:rPr>
      </w:pPr>
      <w:del w:id="264" w:author="Mattheakis, Sophia" w:date="2022-03-31T16:22:00Z">
        <w:r w:rsidDel="006C4554">
          <w:rPr>
            <w:rFonts w:ascii="Arial" w:hAnsi="Arial" w:cs="Arial"/>
            <w:spacing w:val="-3"/>
            <w:sz w:val="22"/>
            <w:szCs w:val="22"/>
          </w:rPr>
          <w:delText>Contractors and their agents will not contact any member of the City Council, City staff or City consultants with respect to this RFQ, other than the City Representative named in section 4, at any time prior to the award of a contract or the cancellation of this RFQ and which could be viewed as one Contractor attempting to seek an unfair advantage over other Contractors.</w:delText>
        </w:r>
      </w:del>
    </w:p>
    <w:p w14:paraId="56FA0405" w14:textId="47CC64CE" w:rsidR="0048554A" w:rsidDel="006C4554" w:rsidRDefault="0048554A">
      <w:pPr>
        <w:tabs>
          <w:tab w:val="left" w:pos="-720"/>
        </w:tabs>
        <w:suppressAutoHyphens/>
        <w:overflowPunct w:val="0"/>
        <w:autoSpaceDE w:val="0"/>
        <w:autoSpaceDN w:val="0"/>
        <w:adjustRightInd w:val="0"/>
        <w:ind w:left="720"/>
        <w:jc w:val="both"/>
        <w:textAlignment w:val="baseline"/>
        <w:rPr>
          <w:del w:id="265" w:author="Mattheakis, Sophia" w:date="2022-03-31T16:22:00Z"/>
          <w:rFonts w:ascii="Arial" w:hAnsi="Arial" w:cs="Arial"/>
          <w:spacing w:val="-3"/>
          <w:sz w:val="22"/>
          <w:szCs w:val="22"/>
        </w:rPr>
      </w:pPr>
      <w:bookmarkStart w:id="266" w:name="_Toc225313669"/>
    </w:p>
    <w:p w14:paraId="507911A0" w14:textId="5AEEA044" w:rsidR="0048554A" w:rsidDel="006C4554" w:rsidRDefault="00CC6013">
      <w:pPr>
        <w:pStyle w:val="h1-RequestforQuotations"/>
        <w:rPr>
          <w:del w:id="267" w:author="Mattheakis, Sophia" w:date="2022-03-31T16:22:00Z"/>
        </w:rPr>
      </w:pPr>
      <w:bookmarkStart w:id="268" w:name="_Toc293316467"/>
      <w:bookmarkStart w:id="269" w:name="_Toc293315952"/>
      <w:bookmarkStart w:id="270" w:name="_Toc293315893"/>
      <w:bookmarkStart w:id="271" w:name="_Toc293315810"/>
      <w:bookmarkStart w:id="272" w:name="_Toc373230056"/>
      <w:bookmarkStart w:id="273" w:name="_Toc97898499"/>
      <w:del w:id="274" w:author="Mattheakis, Sophia" w:date="2022-03-31T16:22:00Z">
        <w:r w:rsidDel="006C4554">
          <w:delText>12.</w:delText>
        </w:r>
        <w:r w:rsidDel="006C4554">
          <w:tab/>
          <w:delText>CONFIDENTIALITY</w:delText>
        </w:r>
        <w:bookmarkEnd w:id="266"/>
        <w:bookmarkEnd w:id="268"/>
        <w:bookmarkEnd w:id="269"/>
        <w:bookmarkEnd w:id="270"/>
        <w:bookmarkEnd w:id="271"/>
        <w:bookmarkEnd w:id="272"/>
        <w:bookmarkEnd w:id="273"/>
      </w:del>
    </w:p>
    <w:p w14:paraId="4FA610D9" w14:textId="0F873184" w:rsidR="0048554A" w:rsidDel="006C4554" w:rsidRDefault="0048554A">
      <w:pPr>
        <w:tabs>
          <w:tab w:val="left" w:pos="-720"/>
        </w:tabs>
        <w:suppressAutoHyphens/>
        <w:overflowPunct w:val="0"/>
        <w:autoSpaceDE w:val="0"/>
        <w:autoSpaceDN w:val="0"/>
        <w:adjustRightInd w:val="0"/>
        <w:ind w:left="720"/>
        <w:jc w:val="both"/>
        <w:textAlignment w:val="baseline"/>
        <w:rPr>
          <w:del w:id="275" w:author="Mattheakis, Sophia" w:date="2022-03-31T16:22:00Z"/>
          <w:rFonts w:ascii="Arial" w:hAnsi="Arial" w:cs="Arial"/>
          <w:spacing w:val="-3"/>
          <w:sz w:val="22"/>
          <w:szCs w:val="22"/>
        </w:rPr>
      </w:pPr>
    </w:p>
    <w:p w14:paraId="30E139FD" w14:textId="035CB9FE" w:rsidR="0048554A" w:rsidDel="006C4554" w:rsidRDefault="00CC6013">
      <w:pPr>
        <w:tabs>
          <w:tab w:val="left" w:pos="-720"/>
        </w:tabs>
        <w:suppressAutoHyphens/>
        <w:overflowPunct w:val="0"/>
        <w:autoSpaceDE w:val="0"/>
        <w:autoSpaceDN w:val="0"/>
        <w:adjustRightInd w:val="0"/>
        <w:ind w:left="720"/>
        <w:jc w:val="both"/>
        <w:textAlignment w:val="baseline"/>
        <w:rPr>
          <w:del w:id="276" w:author="Mattheakis, Sophia" w:date="2022-03-31T16:22:00Z"/>
          <w:rFonts w:ascii="Arial" w:hAnsi="Arial" w:cs="Arial"/>
          <w:spacing w:val="-3"/>
          <w:sz w:val="22"/>
          <w:szCs w:val="22"/>
        </w:rPr>
      </w:pPr>
      <w:del w:id="277" w:author="Mattheakis, Sophia" w:date="2022-03-31T16:22:00Z">
        <w:r w:rsidDel="006C4554">
          <w:rPr>
            <w:rFonts w:ascii="Arial" w:hAnsi="Arial" w:cs="Arial"/>
            <w:spacing w:val="-3"/>
            <w:sz w:val="22"/>
            <w:szCs w:val="22"/>
          </w:rPr>
          <w:delText xml:space="preserve">All Quotations become the property of the City and will not be returned to the Contractor.  All Quotations will be held in confidence by the City unless otherwise required by law.  Contractors should be aware the City is a "public body" defined by and subject to the </w:delText>
        </w:r>
        <w:r w:rsidDel="006C4554">
          <w:rPr>
            <w:rFonts w:ascii="Arial" w:hAnsi="Arial" w:cs="Arial"/>
            <w:i/>
            <w:iCs/>
            <w:spacing w:val="-3"/>
            <w:sz w:val="22"/>
            <w:szCs w:val="22"/>
          </w:rPr>
          <w:delText>Freedom of Information and Protection of Privacy Act</w:delText>
        </w:r>
        <w:r w:rsidDel="006C4554">
          <w:rPr>
            <w:rFonts w:ascii="Arial" w:hAnsi="Arial" w:cs="Arial"/>
            <w:spacing w:val="-3"/>
            <w:sz w:val="22"/>
            <w:szCs w:val="22"/>
          </w:rPr>
          <w:delText xml:space="preserve"> of British Columbia.</w:delText>
        </w:r>
      </w:del>
    </w:p>
    <w:p w14:paraId="4B7A5AA1" w14:textId="1757EE30" w:rsidR="0048554A" w:rsidDel="006C4554" w:rsidRDefault="0048554A">
      <w:pPr>
        <w:tabs>
          <w:tab w:val="left" w:pos="-720"/>
        </w:tabs>
        <w:suppressAutoHyphens/>
        <w:overflowPunct w:val="0"/>
        <w:autoSpaceDE w:val="0"/>
        <w:autoSpaceDN w:val="0"/>
        <w:adjustRightInd w:val="0"/>
        <w:ind w:left="720"/>
        <w:jc w:val="both"/>
        <w:textAlignment w:val="baseline"/>
        <w:rPr>
          <w:del w:id="278" w:author="Mattheakis, Sophia" w:date="2022-03-31T16:22:00Z"/>
          <w:rFonts w:ascii="Arial" w:hAnsi="Arial" w:cs="Arial"/>
          <w:spacing w:val="-3"/>
          <w:sz w:val="22"/>
          <w:szCs w:val="22"/>
        </w:rPr>
      </w:pPr>
      <w:bookmarkStart w:id="279" w:name="_Toc225313670"/>
    </w:p>
    <w:p w14:paraId="2FF3A36A" w14:textId="3704490B" w:rsidR="0048554A" w:rsidDel="006C4554" w:rsidRDefault="00CC6013">
      <w:pPr>
        <w:pStyle w:val="h1-RequestforQuotations"/>
        <w:rPr>
          <w:del w:id="280" w:author="Mattheakis, Sophia" w:date="2022-03-31T16:22:00Z"/>
        </w:rPr>
      </w:pPr>
      <w:bookmarkStart w:id="281" w:name="_Toc293316468"/>
      <w:bookmarkStart w:id="282" w:name="_Toc293315953"/>
      <w:bookmarkStart w:id="283" w:name="_Toc293315894"/>
      <w:bookmarkStart w:id="284" w:name="_Toc293315811"/>
      <w:bookmarkStart w:id="285" w:name="_Toc373230057"/>
      <w:bookmarkStart w:id="286" w:name="_Toc97898500"/>
      <w:del w:id="287" w:author="Mattheakis, Sophia" w:date="2022-03-31T16:22:00Z">
        <w:r w:rsidDel="006C4554">
          <w:delText>13.</w:delText>
        </w:r>
        <w:r w:rsidDel="006C4554">
          <w:tab/>
          <w:delText>SIGNATURE</w:delText>
        </w:r>
        <w:bookmarkEnd w:id="279"/>
        <w:bookmarkEnd w:id="281"/>
        <w:bookmarkEnd w:id="282"/>
        <w:bookmarkEnd w:id="283"/>
        <w:bookmarkEnd w:id="284"/>
        <w:bookmarkEnd w:id="285"/>
        <w:bookmarkEnd w:id="286"/>
      </w:del>
    </w:p>
    <w:p w14:paraId="30D0D394" w14:textId="3A72EAC3" w:rsidR="0048554A" w:rsidDel="006C4554" w:rsidRDefault="0048554A">
      <w:pPr>
        <w:tabs>
          <w:tab w:val="left" w:pos="-720"/>
        </w:tabs>
        <w:suppressAutoHyphens/>
        <w:overflowPunct w:val="0"/>
        <w:autoSpaceDE w:val="0"/>
        <w:autoSpaceDN w:val="0"/>
        <w:adjustRightInd w:val="0"/>
        <w:ind w:left="720"/>
        <w:jc w:val="both"/>
        <w:textAlignment w:val="baseline"/>
        <w:rPr>
          <w:del w:id="288" w:author="Mattheakis, Sophia" w:date="2022-03-31T16:22:00Z"/>
          <w:rFonts w:ascii="Arial" w:hAnsi="Arial" w:cs="Arial"/>
          <w:spacing w:val="-3"/>
          <w:sz w:val="22"/>
          <w:szCs w:val="22"/>
        </w:rPr>
      </w:pPr>
    </w:p>
    <w:p w14:paraId="5651A5D6" w14:textId="5ED87D37" w:rsidR="0048554A" w:rsidDel="006C4554" w:rsidRDefault="00CC6013">
      <w:pPr>
        <w:tabs>
          <w:tab w:val="left" w:pos="-720"/>
        </w:tabs>
        <w:suppressAutoHyphens/>
        <w:overflowPunct w:val="0"/>
        <w:autoSpaceDE w:val="0"/>
        <w:autoSpaceDN w:val="0"/>
        <w:adjustRightInd w:val="0"/>
        <w:ind w:left="720"/>
        <w:jc w:val="both"/>
        <w:textAlignment w:val="baseline"/>
        <w:rPr>
          <w:del w:id="289" w:author="Mattheakis, Sophia" w:date="2022-03-31T16:22:00Z"/>
          <w:rFonts w:ascii="Arial" w:hAnsi="Arial" w:cs="Arial"/>
          <w:spacing w:val="-3"/>
          <w:sz w:val="22"/>
          <w:szCs w:val="22"/>
        </w:rPr>
      </w:pPr>
      <w:del w:id="290" w:author="Mattheakis, Sophia" w:date="2022-03-31T16:22:00Z">
        <w:r w:rsidDel="006C4554">
          <w:rPr>
            <w:rFonts w:ascii="Arial" w:hAnsi="Arial" w:cs="Arial"/>
            <w:spacing w:val="-3"/>
            <w:sz w:val="22"/>
            <w:szCs w:val="22"/>
          </w:rPr>
          <w:delText>The legal name of the person or firm submitting the Quotation should be inserted in the Quotation.  The Quotation should be signed by a person authorized to sign on behalf of the Contractor and include the following:</w:delText>
        </w:r>
      </w:del>
    </w:p>
    <w:p w14:paraId="1553F11D" w14:textId="32489700" w:rsidR="0048554A" w:rsidDel="006C4554" w:rsidRDefault="0048554A">
      <w:pPr>
        <w:tabs>
          <w:tab w:val="left" w:pos="-720"/>
        </w:tabs>
        <w:suppressAutoHyphens/>
        <w:overflowPunct w:val="0"/>
        <w:autoSpaceDE w:val="0"/>
        <w:autoSpaceDN w:val="0"/>
        <w:adjustRightInd w:val="0"/>
        <w:ind w:left="720"/>
        <w:jc w:val="both"/>
        <w:textAlignment w:val="baseline"/>
        <w:rPr>
          <w:del w:id="291" w:author="Mattheakis, Sophia" w:date="2022-03-31T16:22:00Z"/>
          <w:rFonts w:ascii="Arial" w:hAnsi="Arial" w:cs="Arial"/>
          <w:spacing w:val="-3"/>
          <w:sz w:val="22"/>
          <w:szCs w:val="22"/>
        </w:rPr>
      </w:pPr>
    </w:p>
    <w:p w14:paraId="5055AE5D" w14:textId="3692FD5E" w:rsidR="0048554A" w:rsidDel="006C4554" w:rsidRDefault="00CC6013">
      <w:pPr>
        <w:tabs>
          <w:tab w:val="left" w:pos="-720"/>
        </w:tabs>
        <w:suppressAutoHyphens/>
        <w:overflowPunct w:val="0"/>
        <w:autoSpaceDE w:val="0"/>
        <w:autoSpaceDN w:val="0"/>
        <w:adjustRightInd w:val="0"/>
        <w:ind w:left="1418" w:hanging="698"/>
        <w:jc w:val="both"/>
        <w:textAlignment w:val="baseline"/>
        <w:rPr>
          <w:del w:id="292" w:author="Mattheakis, Sophia" w:date="2022-03-31T16:22:00Z"/>
          <w:rFonts w:ascii="Arial" w:hAnsi="Arial" w:cs="Arial"/>
          <w:spacing w:val="-3"/>
          <w:sz w:val="22"/>
          <w:szCs w:val="22"/>
        </w:rPr>
      </w:pPr>
      <w:del w:id="293" w:author="Mattheakis, Sophia" w:date="2022-03-31T16:22:00Z">
        <w:r w:rsidDel="006C4554">
          <w:rPr>
            <w:rFonts w:ascii="Arial" w:hAnsi="Arial" w:cs="Arial"/>
            <w:spacing w:val="-3"/>
            <w:sz w:val="22"/>
            <w:szCs w:val="22"/>
          </w:rPr>
          <w:delText>(a)</w:delText>
        </w:r>
        <w:r w:rsidDel="006C4554">
          <w:rPr>
            <w:rFonts w:ascii="Arial" w:hAnsi="Arial" w:cs="Arial"/>
            <w:spacing w:val="-3"/>
            <w:sz w:val="22"/>
            <w:szCs w:val="22"/>
          </w:rPr>
          <w:tab/>
          <w:delText>If the Contractor is a corporation then the full name of the corporation should be included, together with the names of authorized signatories.  The Quotation should be executed by all of the authorized signatories or by one or more of them provided that a copy of the corporate resolution authorizing those persons to execute the Quotation on behalf of the corporation is submitted;</w:delText>
        </w:r>
      </w:del>
    </w:p>
    <w:p w14:paraId="020F14E8" w14:textId="400ECBBA" w:rsidR="0048554A" w:rsidDel="006C4554" w:rsidRDefault="0048554A">
      <w:pPr>
        <w:tabs>
          <w:tab w:val="left" w:pos="-720"/>
        </w:tabs>
        <w:suppressAutoHyphens/>
        <w:overflowPunct w:val="0"/>
        <w:autoSpaceDE w:val="0"/>
        <w:autoSpaceDN w:val="0"/>
        <w:adjustRightInd w:val="0"/>
        <w:ind w:left="1418" w:hanging="698"/>
        <w:jc w:val="both"/>
        <w:textAlignment w:val="baseline"/>
        <w:rPr>
          <w:del w:id="294" w:author="Mattheakis, Sophia" w:date="2022-03-31T16:22:00Z"/>
          <w:rFonts w:ascii="Arial" w:hAnsi="Arial" w:cs="Arial"/>
          <w:spacing w:val="-3"/>
          <w:sz w:val="22"/>
          <w:szCs w:val="22"/>
        </w:rPr>
      </w:pPr>
    </w:p>
    <w:p w14:paraId="17A1CA12" w14:textId="3CB660CA" w:rsidR="0048554A" w:rsidDel="006C4554" w:rsidRDefault="00CC6013">
      <w:pPr>
        <w:tabs>
          <w:tab w:val="left" w:pos="-720"/>
        </w:tabs>
        <w:suppressAutoHyphens/>
        <w:overflowPunct w:val="0"/>
        <w:autoSpaceDE w:val="0"/>
        <w:autoSpaceDN w:val="0"/>
        <w:adjustRightInd w:val="0"/>
        <w:ind w:left="1418" w:hanging="698"/>
        <w:jc w:val="both"/>
        <w:textAlignment w:val="baseline"/>
        <w:rPr>
          <w:del w:id="295" w:author="Mattheakis, Sophia" w:date="2022-03-31T16:22:00Z"/>
          <w:rFonts w:ascii="Arial" w:hAnsi="Arial" w:cs="Arial"/>
          <w:spacing w:val="-3"/>
          <w:sz w:val="22"/>
          <w:szCs w:val="22"/>
        </w:rPr>
      </w:pPr>
      <w:del w:id="296" w:author="Mattheakis, Sophia" w:date="2022-03-31T16:22:00Z">
        <w:r w:rsidDel="006C4554">
          <w:rPr>
            <w:rFonts w:ascii="Arial" w:hAnsi="Arial" w:cs="Arial"/>
            <w:spacing w:val="-3"/>
            <w:sz w:val="22"/>
            <w:szCs w:val="22"/>
          </w:rPr>
          <w:delText>(b)</w:delText>
        </w:r>
        <w:r w:rsidDel="006C4554">
          <w:rPr>
            <w:rFonts w:ascii="Arial" w:hAnsi="Arial" w:cs="Arial"/>
            <w:spacing w:val="-3"/>
            <w:sz w:val="22"/>
            <w:szCs w:val="22"/>
          </w:rPr>
          <w:tab/>
          <w:delText>If the Contractor is a partnership or joint venture then the name of the partnership or joint venture and the name of each partner or joint venturer should be included, and each partner or joint venturer should sign personally (or, if one or more person(s) have signing authority for the partnership or joint venture, the partnership or joint venture should provide evidence to the satisfaction of the City that the person(s) signing have signing authority for the partnership or joint venture).  If a partner or joint venturer is a corporation then such corporation should sign as indicated in subsection (a) above; or</w:delText>
        </w:r>
      </w:del>
    </w:p>
    <w:p w14:paraId="34D1DA73" w14:textId="3BABED9D" w:rsidR="0048554A" w:rsidDel="006C4554" w:rsidRDefault="0048554A">
      <w:pPr>
        <w:tabs>
          <w:tab w:val="left" w:pos="-720"/>
        </w:tabs>
        <w:suppressAutoHyphens/>
        <w:overflowPunct w:val="0"/>
        <w:autoSpaceDE w:val="0"/>
        <w:autoSpaceDN w:val="0"/>
        <w:adjustRightInd w:val="0"/>
        <w:ind w:left="1418" w:hanging="698"/>
        <w:jc w:val="both"/>
        <w:textAlignment w:val="baseline"/>
        <w:rPr>
          <w:del w:id="297" w:author="Mattheakis, Sophia" w:date="2022-03-31T16:22:00Z"/>
          <w:rFonts w:ascii="Arial" w:hAnsi="Arial" w:cs="Arial"/>
          <w:spacing w:val="-3"/>
          <w:sz w:val="22"/>
          <w:szCs w:val="22"/>
        </w:rPr>
      </w:pPr>
    </w:p>
    <w:p w14:paraId="71B64A50" w14:textId="7930D152" w:rsidR="0048554A" w:rsidDel="006C4554" w:rsidRDefault="00CC6013">
      <w:pPr>
        <w:tabs>
          <w:tab w:val="left" w:pos="-720"/>
        </w:tabs>
        <w:suppressAutoHyphens/>
        <w:overflowPunct w:val="0"/>
        <w:autoSpaceDE w:val="0"/>
        <w:autoSpaceDN w:val="0"/>
        <w:adjustRightInd w:val="0"/>
        <w:ind w:left="1418" w:hanging="698"/>
        <w:jc w:val="both"/>
        <w:textAlignment w:val="baseline"/>
        <w:rPr>
          <w:del w:id="298" w:author="Mattheakis, Sophia" w:date="2022-03-31T16:22:00Z"/>
          <w:rFonts w:ascii="Arial" w:hAnsi="Arial" w:cs="Arial"/>
          <w:spacing w:val="-3"/>
          <w:sz w:val="22"/>
          <w:szCs w:val="22"/>
        </w:rPr>
      </w:pPr>
      <w:del w:id="299" w:author="Mattheakis, Sophia" w:date="2022-03-31T16:22:00Z">
        <w:r w:rsidDel="006C4554">
          <w:rPr>
            <w:rFonts w:ascii="Arial" w:hAnsi="Arial" w:cs="Arial"/>
            <w:spacing w:val="-3"/>
            <w:sz w:val="22"/>
            <w:szCs w:val="22"/>
          </w:rPr>
          <w:delText>(c)</w:delText>
        </w:r>
        <w:r w:rsidDel="006C4554">
          <w:rPr>
            <w:rFonts w:ascii="Arial" w:hAnsi="Arial" w:cs="Arial"/>
            <w:spacing w:val="-3"/>
            <w:sz w:val="22"/>
            <w:szCs w:val="22"/>
          </w:rPr>
          <w:tab/>
          <w:delText>If the Contractor is an individual, including a sole proprietorship, the name of the individual should be included.</w:delText>
        </w:r>
        <w:bookmarkStart w:id="300" w:name="_Toc293316469"/>
        <w:bookmarkStart w:id="301" w:name="_Toc293315954"/>
        <w:bookmarkStart w:id="302" w:name="_Toc293315895"/>
        <w:bookmarkStart w:id="303" w:name="_Toc293315812"/>
      </w:del>
    </w:p>
    <w:p w14:paraId="794DC569" w14:textId="60DB2010" w:rsidR="0048554A" w:rsidDel="006C4554" w:rsidRDefault="0048554A">
      <w:pPr>
        <w:tabs>
          <w:tab w:val="left" w:pos="-720"/>
        </w:tabs>
        <w:suppressAutoHyphens/>
        <w:overflowPunct w:val="0"/>
        <w:autoSpaceDE w:val="0"/>
        <w:autoSpaceDN w:val="0"/>
        <w:adjustRightInd w:val="0"/>
        <w:ind w:left="1418" w:hanging="698"/>
        <w:jc w:val="both"/>
        <w:textAlignment w:val="baseline"/>
        <w:rPr>
          <w:del w:id="304" w:author="Mattheakis, Sophia" w:date="2022-03-31T16:22:00Z"/>
          <w:rFonts w:ascii="Arial" w:hAnsi="Arial" w:cs="Arial"/>
          <w:spacing w:val="-3"/>
          <w:sz w:val="22"/>
          <w:szCs w:val="22"/>
        </w:rPr>
      </w:pPr>
    </w:p>
    <w:p w14:paraId="379B5225" w14:textId="613C1FED" w:rsidR="0048554A" w:rsidDel="006C4554" w:rsidRDefault="00CC6013">
      <w:pPr>
        <w:pStyle w:val="h1-RequestforQuotations"/>
        <w:rPr>
          <w:del w:id="305" w:author="Mattheakis, Sophia" w:date="2022-03-31T16:22:00Z"/>
        </w:rPr>
      </w:pPr>
      <w:bookmarkStart w:id="306" w:name="_Toc293316471"/>
      <w:bookmarkStart w:id="307" w:name="_Toc293315956"/>
      <w:bookmarkStart w:id="308" w:name="_Toc293315897"/>
      <w:bookmarkStart w:id="309" w:name="_Toc293315814"/>
      <w:bookmarkStart w:id="310" w:name="_Toc97898501"/>
      <w:bookmarkEnd w:id="300"/>
      <w:bookmarkEnd w:id="301"/>
      <w:bookmarkEnd w:id="302"/>
      <w:bookmarkEnd w:id="303"/>
      <w:del w:id="311" w:author="Mattheakis, Sophia" w:date="2022-03-31T16:22:00Z">
        <w:r w:rsidDel="006C4554">
          <w:delText>14.</w:delText>
        </w:r>
        <w:r w:rsidDel="006C4554">
          <w:tab/>
          <w:delText>INFORMATION MEETING</w:delText>
        </w:r>
        <w:bookmarkEnd w:id="115"/>
        <w:bookmarkEnd w:id="306"/>
        <w:bookmarkEnd w:id="307"/>
        <w:bookmarkEnd w:id="308"/>
        <w:bookmarkEnd w:id="309"/>
        <w:bookmarkEnd w:id="310"/>
        <w:r w:rsidDel="006C4554">
          <w:delText xml:space="preserve"> </w:delText>
        </w:r>
      </w:del>
    </w:p>
    <w:p w14:paraId="5CAB18CD" w14:textId="5AA1A8F4" w:rsidR="0048554A" w:rsidDel="006C4554" w:rsidRDefault="0048554A">
      <w:pPr>
        <w:tabs>
          <w:tab w:val="left" w:pos="-720"/>
        </w:tabs>
        <w:suppressAutoHyphens/>
        <w:overflowPunct w:val="0"/>
        <w:autoSpaceDE w:val="0"/>
        <w:autoSpaceDN w:val="0"/>
        <w:adjustRightInd w:val="0"/>
        <w:ind w:left="720"/>
        <w:jc w:val="both"/>
        <w:textAlignment w:val="baseline"/>
        <w:rPr>
          <w:del w:id="312" w:author="Mattheakis, Sophia" w:date="2022-03-31T16:22:00Z"/>
          <w:rFonts w:ascii="Arial" w:hAnsi="Arial" w:cs="Arial"/>
          <w:spacing w:val="-3"/>
          <w:sz w:val="22"/>
          <w:szCs w:val="22"/>
        </w:rPr>
      </w:pPr>
    </w:p>
    <w:p w14:paraId="2AE355A1" w14:textId="26BB1037" w:rsidR="0048554A" w:rsidDel="006C4554" w:rsidRDefault="00CC6013">
      <w:pPr>
        <w:tabs>
          <w:tab w:val="left" w:pos="-720"/>
        </w:tabs>
        <w:suppressAutoHyphens/>
        <w:overflowPunct w:val="0"/>
        <w:autoSpaceDE w:val="0"/>
        <w:autoSpaceDN w:val="0"/>
        <w:adjustRightInd w:val="0"/>
        <w:ind w:left="720"/>
        <w:jc w:val="both"/>
        <w:textAlignment w:val="baseline"/>
        <w:rPr>
          <w:del w:id="313" w:author="Mattheakis, Sophia" w:date="2022-03-31T16:22:00Z"/>
          <w:rFonts w:ascii="Arial" w:hAnsi="Arial" w:cs="Arial"/>
          <w:spacing w:val="-3"/>
          <w:sz w:val="22"/>
          <w:szCs w:val="22"/>
        </w:rPr>
      </w:pPr>
      <w:del w:id="314" w:author="Mattheakis, Sophia" w:date="2022-03-31T16:22:00Z">
        <w:r w:rsidDel="006C4554">
          <w:rPr>
            <w:rFonts w:ascii="Arial" w:hAnsi="Arial" w:cs="Arial"/>
            <w:spacing w:val="-3"/>
            <w:sz w:val="22"/>
            <w:szCs w:val="22"/>
          </w:rPr>
          <w:delText>An information meeting will be hosted by the City Representative to discuss the City’s requirements under this RFQ (the “</w:delText>
        </w:r>
        <w:r w:rsidDel="006C4554">
          <w:rPr>
            <w:rFonts w:ascii="Arial" w:hAnsi="Arial" w:cs="Arial"/>
            <w:b/>
            <w:spacing w:val="-3"/>
            <w:sz w:val="22"/>
            <w:szCs w:val="22"/>
          </w:rPr>
          <w:delText>Information Meeting</w:delText>
        </w:r>
        <w:r w:rsidDel="006C4554">
          <w:rPr>
            <w:rFonts w:ascii="Arial" w:hAnsi="Arial" w:cs="Arial"/>
            <w:spacing w:val="-3"/>
            <w:sz w:val="22"/>
            <w:szCs w:val="22"/>
          </w:rPr>
          <w:delText xml:space="preserve">”).  While attendance is at the discretion of Contractors, Contractors who do not attend will be deemed to have attended the Information Meeting and to have received all of the information given at the Information Meeting. </w:delText>
        </w:r>
      </w:del>
    </w:p>
    <w:p w14:paraId="6E58BD34" w14:textId="7169C35D" w:rsidR="0048554A" w:rsidDel="006C4554" w:rsidRDefault="0048554A">
      <w:pPr>
        <w:tabs>
          <w:tab w:val="left" w:pos="-720"/>
        </w:tabs>
        <w:suppressAutoHyphens/>
        <w:overflowPunct w:val="0"/>
        <w:autoSpaceDE w:val="0"/>
        <w:autoSpaceDN w:val="0"/>
        <w:adjustRightInd w:val="0"/>
        <w:ind w:left="720"/>
        <w:jc w:val="both"/>
        <w:textAlignment w:val="baseline"/>
        <w:rPr>
          <w:del w:id="315" w:author="Mattheakis, Sophia" w:date="2022-03-31T16:22:00Z"/>
          <w:rFonts w:ascii="Arial" w:hAnsi="Arial" w:cs="Arial"/>
          <w:spacing w:val="-3"/>
          <w:sz w:val="22"/>
          <w:szCs w:val="22"/>
        </w:rPr>
      </w:pPr>
    </w:p>
    <w:p w14:paraId="5D5F6B2D" w14:textId="10FF5EFD" w:rsidR="0048554A" w:rsidDel="006C4554" w:rsidRDefault="00CC6013">
      <w:pPr>
        <w:tabs>
          <w:tab w:val="left" w:pos="-720"/>
        </w:tabs>
        <w:suppressAutoHyphens/>
        <w:overflowPunct w:val="0"/>
        <w:autoSpaceDE w:val="0"/>
        <w:autoSpaceDN w:val="0"/>
        <w:adjustRightInd w:val="0"/>
        <w:ind w:left="720"/>
        <w:jc w:val="both"/>
        <w:textAlignment w:val="baseline"/>
        <w:rPr>
          <w:del w:id="316" w:author="Mattheakis, Sophia" w:date="2022-03-31T16:22:00Z"/>
          <w:rFonts w:ascii="Arial" w:hAnsi="Arial" w:cs="Arial"/>
          <w:spacing w:val="-3"/>
          <w:sz w:val="22"/>
          <w:szCs w:val="22"/>
        </w:rPr>
      </w:pPr>
      <w:del w:id="317" w:author="Mattheakis, Sophia" w:date="2022-03-31T16:22:00Z">
        <w:r w:rsidDel="006C4554">
          <w:rPr>
            <w:rFonts w:ascii="Arial" w:hAnsi="Arial" w:cs="Arial"/>
            <w:spacing w:val="-3"/>
            <w:sz w:val="22"/>
            <w:szCs w:val="22"/>
          </w:rPr>
          <w:delText>At the time of issuance of this RFQ a meeting has been scheduled as follows:</w:delText>
        </w:r>
      </w:del>
    </w:p>
    <w:p w14:paraId="309F7DC8" w14:textId="2FEBD7FE" w:rsidR="0048554A" w:rsidDel="006C4554" w:rsidRDefault="0048554A">
      <w:pPr>
        <w:tabs>
          <w:tab w:val="left" w:pos="-720"/>
        </w:tabs>
        <w:suppressAutoHyphens/>
        <w:overflowPunct w:val="0"/>
        <w:autoSpaceDE w:val="0"/>
        <w:autoSpaceDN w:val="0"/>
        <w:adjustRightInd w:val="0"/>
        <w:ind w:left="720"/>
        <w:jc w:val="both"/>
        <w:textAlignment w:val="baseline"/>
        <w:rPr>
          <w:del w:id="318" w:author="Mattheakis, Sophia" w:date="2022-03-31T16:22:00Z"/>
          <w:rFonts w:ascii="Arial" w:hAnsi="Arial" w:cs="Arial"/>
          <w:spacing w:val="-3"/>
          <w:sz w:val="22"/>
          <w:szCs w:val="22"/>
        </w:rPr>
      </w:pPr>
    </w:p>
    <w:p w14:paraId="71A932BA" w14:textId="5A55191F" w:rsidR="0048554A" w:rsidDel="006C4554" w:rsidRDefault="00CC6013">
      <w:pPr>
        <w:tabs>
          <w:tab w:val="left" w:pos="-720"/>
        </w:tabs>
        <w:suppressAutoHyphens/>
        <w:overflowPunct w:val="0"/>
        <w:autoSpaceDE w:val="0"/>
        <w:autoSpaceDN w:val="0"/>
        <w:adjustRightInd w:val="0"/>
        <w:ind w:left="720"/>
        <w:jc w:val="both"/>
        <w:textAlignment w:val="baseline"/>
        <w:rPr>
          <w:del w:id="319" w:author="Mattheakis, Sophia" w:date="2022-03-31T16:22:00Z"/>
          <w:rFonts w:ascii="Arial" w:hAnsi="Arial" w:cs="Arial"/>
          <w:spacing w:val="-3"/>
          <w:sz w:val="22"/>
          <w:szCs w:val="22"/>
        </w:rPr>
      </w:pPr>
      <w:del w:id="320" w:author="Mattheakis, Sophia" w:date="2022-03-31T16:22:00Z">
        <w:r w:rsidDel="006C4554">
          <w:rPr>
            <w:rFonts w:ascii="Arial" w:hAnsi="Arial" w:cs="Arial"/>
            <w:spacing w:val="-3"/>
            <w:sz w:val="22"/>
            <w:szCs w:val="22"/>
          </w:rPr>
          <w:delText>Date:</w:delText>
        </w:r>
        <w:r w:rsidDel="006C4554">
          <w:rPr>
            <w:rFonts w:ascii="Arial" w:hAnsi="Arial" w:cs="Arial"/>
            <w:spacing w:val="-3"/>
            <w:sz w:val="22"/>
            <w:szCs w:val="22"/>
          </w:rPr>
          <w:tab/>
        </w:r>
        <w:r w:rsidDel="006C4554">
          <w:rPr>
            <w:rFonts w:ascii="Arial" w:hAnsi="Arial" w:cs="Arial"/>
            <w:spacing w:val="-3"/>
            <w:sz w:val="22"/>
            <w:szCs w:val="22"/>
          </w:rPr>
          <w:tab/>
          <w:delText>April 12</w:delText>
        </w:r>
        <w:r w:rsidDel="006C4554">
          <w:rPr>
            <w:rFonts w:ascii="Arial" w:hAnsi="Arial" w:cs="Arial"/>
            <w:spacing w:val="-3"/>
            <w:sz w:val="22"/>
            <w:szCs w:val="22"/>
            <w:vertAlign w:val="superscript"/>
          </w:rPr>
          <w:delText>th</w:delText>
        </w:r>
        <w:r w:rsidDel="006C4554">
          <w:rPr>
            <w:rFonts w:ascii="Arial" w:hAnsi="Arial" w:cs="Arial"/>
            <w:spacing w:val="-3"/>
            <w:sz w:val="22"/>
            <w:szCs w:val="22"/>
          </w:rPr>
          <w:delText>, 2022</w:delText>
        </w:r>
      </w:del>
    </w:p>
    <w:p w14:paraId="030BF7F2" w14:textId="0DB18E09" w:rsidR="0048554A" w:rsidDel="006C4554" w:rsidRDefault="0048554A">
      <w:pPr>
        <w:tabs>
          <w:tab w:val="left" w:pos="-720"/>
        </w:tabs>
        <w:suppressAutoHyphens/>
        <w:overflowPunct w:val="0"/>
        <w:autoSpaceDE w:val="0"/>
        <w:autoSpaceDN w:val="0"/>
        <w:adjustRightInd w:val="0"/>
        <w:ind w:left="720"/>
        <w:jc w:val="both"/>
        <w:textAlignment w:val="baseline"/>
        <w:rPr>
          <w:del w:id="321" w:author="Mattheakis, Sophia" w:date="2022-03-31T16:22:00Z"/>
          <w:rFonts w:ascii="Arial" w:hAnsi="Arial" w:cs="Arial"/>
          <w:spacing w:val="-3"/>
          <w:sz w:val="22"/>
          <w:szCs w:val="22"/>
        </w:rPr>
      </w:pPr>
    </w:p>
    <w:p w14:paraId="7D33A174" w14:textId="4DB78625" w:rsidR="0048554A" w:rsidDel="006C4554" w:rsidRDefault="00CC6013">
      <w:pPr>
        <w:tabs>
          <w:tab w:val="left" w:pos="-720"/>
        </w:tabs>
        <w:suppressAutoHyphens/>
        <w:overflowPunct w:val="0"/>
        <w:autoSpaceDE w:val="0"/>
        <w:autoSpaceDN w:val="0"/>
        <w:adjustRightInd w:val="0"/>
        <w:ind w:left="720"/>
        <w:jc w:val="both"/>
        <w:textAlignment w:val="baseline"/>
        <w:rPr>
          <w:del w:id="322" w:author="Mattheakis, Sophia" w:date="2022-03-31T16:22:00Z"/>
          <w:rFonts w:ascii="Arial" w:hAnsi="Arial" w:cs="Arial"/>
          <w:spacing w:val="-3"/>
          <w:sz w:val="22"/>
          <w:szCs w:val="22"/>
        </w:rPr>
      </w:pPr>
      <w:del w:id="323" w:author="Mattheakis, Sophia" w:date="2022-03-31T16:22:00Z">
        <w:r w:rsidDel="006C4554">
          <w:rPr>
            <w:rFonts w:ascii="Arial" w:hAnsi="Arial" w:cs="Arial"/>
            <w:spacing w:val="-3"/>
            <w:sz w:val="22"/>
            <w:szCs w:val="22"/>
          </w:rPr>
          <w:delText>Time:</w:delText>
        </w:r>
        <w:r w:rsidDel="006C4554">
          <w:rPr>
            <w:rFonts w:ascii="Arial" w:hAnsi="Arial" w:cs="Arial"/>
            <w:spacing w:val="-3"/>
            <w:sz w:val="22"/>
            <w:szCs w:val="22"/>
          </w:rPr>
          <w:tab/>
        </w:r>
        <w:r w:rsidDel="006C4554">
          <w:rPr>
            <w:rFonts w:ascii="Arial" w:hAnsi="Arial" w:cs="Arial"/>
            <w:spacing w:val="-3"/>
            <w:sz w:val="22"/>
            <w:szCs w:val="22"/>
          </w:rPr>
          <w:tab/>
          <w:delText>1:00 PM</w:delText>
        </w:r>
      </w:del>
    </w:p>
    <w:p w14:paraId="40C5D53B" w14:textId="14A20FB0" w:rsidR="0048554A" w:rsidDel="006C4554" w:rsidRDefault="0048554A">
      <w:pPr>
        <w:tabs>
          <w:tab w:val="left" w:pos="-720"/>
        </w:tabs>
        <w:suppressAutoHyphens/>
        <w:overflowPunct w:val="0"/>
        <w:autoSpaceDE w:val="0"/>
        <w:autoSpaceDN w:val="0"/>
        <w:adjustRightInd w:val="0"/>
        <w:ind w:left="720"/>
        <w:jc w:val="both"/>
        <w:textAlignment w:val="baseline"/>
        <w:rPr>
          <w:del w:id="324" w:author="Mattheakis, Sophia" w:date="2022-03-31T16:22:00Z"/>
          <w:rFonts w:ascii="Arial" w:hAnsi="Arial" w:cs="Arial"/>
          <w:spacing w:val="-3"/>
          <w:sz w:val="22"/>
          <w:szCs w:val="22"/>
        </w:rPr>
      </w:pPr>
    </w:p>
    <w:p w14:paraId="00920D2F" w14:textId="4ED5FDA7" w:rsidR="0048554A" w:rsidDel="006C4554" w:rsidRDefault="00CC6013">
      <w:pPr>
        <w:tabs>
          <w:tab w:val="left" w:pos="-720"/>
        </w:tabs>
        <w:suppressAutoHyphens/>
        <w:overflowPunct w:val="0"/>
        <w:autoSpaceDE w:val="0"/>
        <w:autoSpaceDN w:val="0"/>
        <w:adjustRightInd w:val="0"/>
        <w:ind w:left="720"/>
        <w:jc w:val="both"/>
        <w:textAlignment w:val="baseline"/>
        <w:rPr>
          <w:del w:id="325" w:author="Mattheakis, Sophia" w:date="2022-03-31T16:22:00Z"/>
          <w:rFonts w:ascii="Arial" w:hAnsi="Arial" w:cs="Arial"/>
          <w:spacing w:val="-3"/>
          <w:sz w:val="22"/>
          <w:szCs w:val="22"/>
        </w:rPr>
      </w:pPr>
      <w:del w:id="326" w:author="Mattheakis, Sophia" w:date="2022-03-31T16:22:00Z">
        <w:r w:rsidDel="006C4554">
          <w:rPr>
            <w:rFonts w:ascii="Arial" w:hAnsi="Arial" w:cs="Arial"/>
            <w:spacing w:val="-3"/>
            <w:sz w:val="22"/>
            <w:szCs w:val="22"/>
          </w:rPr>
          <w:delText>Location:</w:delText>
        </w:r>
        <w:r w:rsidDel="006C4554">
          <w:rPr>
            <w:rFonts w:ascii="Arial" w:hAnsi="Arial" w:cs="Arial"/>
            <w:spacing w:val="-3"/>
            <w:sz w:val="22"/>
            <w:szCs w:val="22"/>
          </w:rPr>
          <w:tab/>
          <w:delText>6090 176 St, Surrey, BC V3S 4E7</w:delText>
        </w:r>
      </w:del>
    </w:p>
    <w:p w14:paraId="7E1061E4" w14:textId="0270D247" w:rsidR="0048554A" w:rsidDel="006C4554" w:rsidRDefault="0048554A">
      <w:pPr>
        <w:tabs>
          <w:tab w:val="left" w:pos="-720"/>
        </w:tabs>
        <w:suppressAutoHyphens/>
        <w:overflowPunct w:val="0"/>
        <w:autoSpaceDE w:val="0"/>
        <w:autoSpaceDN w:val="0"/>
        <w:adjustRightInd w:val="0"/>
        <w:ind w:left="720"/>
        <w:jc w:val="both"/>
        <w:textAlignment w:val="baseline"/>
        <w:rPr>
          <w:del w:id="327" w:author="Mattheakis, Sophia" w:date="2022-03-31T16:22:00Z"/>
          <w:rFonts w:ascii="Arial" w:hAnsi="Arial" w:cs="Arial"/>
          <w:spacing w:val="-3"/>
          <w:sz w:val="22"/>
          <w:szCs w:val="22"/>
        </w:rPr>
      </w:pPr>
    </w:p>
    <w:p w14:paraId="55887345" w14:textId="2BB1064D" w:rsidR="0048554A" w:rsidDel="006C4554" w:rsidRDefault="00CC6013">
      <w:pPr>
        <w:autoSpaceDE w:val="0"/>
        <w:autoSpaceDN w:val="0"/>
        <w:adjustRightInd w:val="0"/>
        <w:ind w:left="720"/>
        <w:jc w:val="both"/>
        <w:rPr>
          <w:del w:id="328" w:author="Mattheakis, Sophia" w:date="2022-03-31T16:22:00Z"/>
          <w:rFonts w:ascii="Arial" w:eastAsia="Calibri" w:hAnsi="Arial" w:cs="Arial"/>
          <w:sz w:val="22"/>
          <w:szCs w:val="22"/>
          <w:lang w:val="en-CA" w:eastAsia="en-CA"/>
        </w:rPr>
      </w:pPr>
      <w:del w:id="329" w:author="Mattheakis, Sophia" w:date="2022-03-31T16:22:00Z">
        <w:r w:rsidDel="006C4554">
          <w:rPr>
            <w:rFonts w:ascii="Arial" w:eastAsia="Calibri" w:hAnsi="Arial" w:cs="Arial"/>
            <w:sz w:val="22"/>
            <w:szCs w:val="22"/>
            <w:lang w:val="en-CA" w:eastAsia="en-CA"/>
          </w:rPr>
          <w:delText xml:space="preserve">It is possible that some questions raised, and information provided during the Information Meeting may be the only source of critical information essential to prepare and submit a successful Quotation. Contractors are responsible to ensure they are fully informed and have a clear understanding of the requirements. </w:delText>
        </w:r>
      </w:del>
    </w:p>
    <w:p w14:paraId="6EBB04CA" w14:textId="414B8AD8" w:rsidR="0048554A" w:rsidDel="006C4554" w:rsidRDefault="0048554A">
      <w:pPr>
        <w:autoSpaceDE w:val="0"/>
        <w:autoSpaceDN w:val="0"/>
        <w:adjustRightInd w:val="0"/>
        <w:ind w:left="720"/>
        <w:jc w:val="both"/>
        <w:rPr>
          <w:del w:id="330" w:author="Mattheakis, Sophia" w:date="2022-03-31T16:22:00Z"/>
          <w:rFonts w:ascii="Arial" w:eastAsia="Calibri" w:hAnsi="Arial" w:cs="Arial"/>
          <w:sz w:val="22"/>
          <w:szCs w:val="22"/>
          <w:lang w:val="en-CA" w:eastAsia="en-CA"/>
        </w:rPr>
      </w:pPr>
    </w:p>
    <w:p w14:paraId="17B3BAB6" w14:textId="624871CE" w:rsidR="0048554A" w:rsidDel="006C4554" w:rsidRDefault="00CC6013">
      <w:pPr>
        <w:autoSpaceDE w:val="0"/>
        <w:autoSpaceDN w:val="0"/>
        <w:adjustRightInd w:val="0"/>
        <w:ind w:left="720"/>
        <w:jc w:val="both"/>
        <w:rPr>
          <w:del w:id="331" w:author="Mattheakis, Sophia" w:date="2022-03-31T16:22:00Z"/>
          <w:rFonts w:ascii="Arial" w:eastAsia="Calibri" w:hAnsi="Arial" w:cs="Arial"/>
          <w:sz w:val="22"/>
          <w:szCs w:val="22"/>
          <w:lang w:val="en-CA" w:eastAsia="en-CA"/>
        </w:rPr>
      </w:pPr>
      <w:del w:id="332" w:author="Mattheakis, Sophia" w:date="2022-03-31T16:22:00Z">
        <w:r w:rsidDel="006C4554">
          <w:rPr>
            <w:rFonts w:ascii="Arial" w:eastAsia="Calibri" w:hAnsi="Arial" w:cs="Arial"/>
            <w:sz w:val="22"/>
            <w:szCs w:val="22"/>
            <w:lang w:val="en-CA" w:eastAsia="en-CA"/>
          </w:rPr>
          <w:delText xml:space="preserve">Contractors are to examine the site prior to submitting a Quotation to fully acquaint themselves with all existing conditions reasonably inferable from examination of the site and its surroundings and the RFQ and to make allowance for such conditions in the Quotation. By submitting a Quotation, a Contractor represents that it has examined the site fully as to all conditions, contingencies, risks and circumstances, local or otherwise, which might influence or affect the performance of the Work. </w:delText>
        </w:r>
      </w:del>
    </w:p>
    <w:p w14:paraId="650E9F5F" w14:textId="1042CC32" w:rsidR="0048554A" w:rsidDel="006C4554" w:rsidRDefault="0048554A">
      <w:pPr>
        <w:autoSpaceDE w:val="0"/>
        <w:autoSpaceDN w:val="0"/>
        <w:adjustRightInd w:val="0"/>
        <w:rPr>
          <w:del w:id="333" w:author="Mattheakis, Sophia" w:date="2022-03-31T16:22:00Z"/>
          <w:rFonts w:ascii="Arial" w:eastAsia="Calibri" w:hAnsi="Arial" w:cs="Arial"/>
          <w:sz w:val="22"/>
          <w:szCs w:val="22"/>
          <w:lang w:val="en-CA" w:eastAsia="en-CA"/>
        </w:rPr>
      </w:pPr>
    </w:p>
    <w:p w14:paraId="7D04F5BF" w14:textId="3D337732" w:rsidR="0048554A" w:rsidDel="006C4554" w:rsidRDefault="00CC6013">
      <w:pPr>
        <w:autoSpaceDE w:val="0"/>
        <w:autoSpaceDN w:val="0"/>
        <w:adjustRightInd w:val="0"/>
        <w:ind w:left="720"/>
        <w:rPr>
          <w:del w:id="334" w:author="Mattheakis, Sophia" w:date="2022-03-31T16:22:00Z"/>
          <w:rFonts w:ascii="Arial" w:eastAsia="Calibri" w:hAnsi="Arial" w:cs="Arial"/>
          <w:b/>
          <w:bCs/>
          <w:sz w:val="22"/>
          <w:szCs w:val="22"/>
          <w:lang w:val="en-CA" w:eastAsia="en-CA"/>
        </w:rPr>
      </w:pPr>
      <w:del w:id="335" w:author="Mattheakis, Sophia" w:date="2022-03-31T16:22:00Z">
        <w:r w:rsidDel="006C4554">
          <w:rPr>
            <w:rFonts w:ascii="Arial" w:eastAsia="Calibri" w:hAnsi="Arial" w:cs="Arial"/>
            <w:b/>
            <w:bCs/>
            <w:sz w:val="22"/>
            <w:szCs w:val="22"/>
            <w:lang w:val="en-CA" w:eastAsia="en-CA"/>
          </w:rPr>
          <w:delText xml:space="preserve">Note: No minutes of the information meeting and site tour will be provided </w:delText>
        </w:r>
      </w:del>
    </w:p>
    <w:p w14:paraId="4254925A" w14:textId="7A70819E" w:rsidR="0048554A" w:rsidDel="006C4554" w:rsidRDefault="0048554A">
      <w:pPr>
        <w:autoSpaceDE w:val="0"/>
        <w:autoSpaceDN w:val="0"/>
        <w:adjustRightInd w:val="0"/>
        <w:rPr>
          <w:del w:id="336" w:author="Mattheakis, Sophia" w:date="2022-03-31T16:22:00Z"/>
          <w:rFonts w:ascii="Arial" w:eastAsia="Calibri" w:hAnsi="Arial" w:cs="Arial"/>
          <w:b/>
          <w:bCs/>
          <w:sz w:val="22"/>
          <w:szCs w:val="22"/>
          <w:lang w:val="en-CA" w:eastAsia="en-CA"/>
        </w:rPr>
      </w:pPr>
    </w:p>
    <w:p w14:paraId="417F6B2D" w14:textId="57AEBF2D" w:rsidR="0048554A" w:rsidDel="006C4554" w:rsidRDefault="00CC6013">
      <w:pPr>
        <w:tabs>
          <w:tab w:val="left" w:pos="-720"/>
        </w:tabs>
        <w:suppressAutoHyphens/>
        <w:overflowPunct w:val="0"/>
        <w:autoSpaceDE w:val="0"/>
        <w:autoSpaceDN w:val="0"/>
        <w:adjustRightInd w:val="0"/>
        <w:ind w:left="720"/>
        <w:jc w:val="both"/>
        <w:textAlignment w:val="baseline"/>
        <w:rPr>
          <w:del w:id="337" w:author="Mattheakis, Sophia" w:date="2022-03-31T16:22:00Z"/>
          <w:rFonts w:ascii="Arial" w:eastAsia="Calibri" w:hAnsi="Arial" w:cs="Arial"/>
          <w:sz w:val="22"/>
          <w:szCs w:val="22"/>
          <w:lang w:val="en-CA" w:eastAsia="en-CA"/>
        </w:rPr>
      </w:pPr>
      <w:del w:id="338" w:author="Mattheakis, Sophia" w:date="2022-03-31T16:22:00Z">
        <w:r w:rsidDel="006C4554">
          <w:rPr>
            <w:rFonts w:ascii="Arial" w:eastAsia="Calibri" w:hAnsi="Arial" w:cs="Arial"/>
            <w:sz w:val="22"/>
            <w:szCs w:val="22"/>
            <w:lang w:val="en-CA" w:eastAsia="en-CA"/>
          </w:rPr>
          <w:delText>The Contractor is responsible for parking fees, if applicable.</w:delText>
        </w:r>
      </w:del>
    </w:p>
    <w:p w14:paraId="503F6714" w14:textId="34CB5FB1" w:rsidR="0048554A" w:rsidDel="006C4554" w:rsidRDefault="00CC6013">
      <w:pPr>
        <w:rPr>
          <w:del w:id="339" w:author="Mattheakis, Sophia" w:date="2022-03-31T16:22:00Z"/>
          <w:rFonts w:ascii="Arial" w:hAnsi="Arial" w:cs="Arial"/>
          <w:noProof/>
          <w:sz w:val="22"/>
          <w:szCs w:val="22"/>
          <w:lang w:val="en-CA"/>
        </w:rPr>
      </w:pPr>
      <w:del w:id="340" w:author="Mattheakis, Sophia" w:date="2022-03-31T16:22:00Z">
        <w:r w:rsidDel="006C4554">
          <w:rPr>
            <w:b/>
            <w:bCs/>
            <w:caps/>
            <w:noProof/>
            <w:szCs w:val="22"/>
          </w:rPr>
          <w:br w:type="page"/>
        </w:r>
      </w:del>
    </w:p>
    <w:p w14:paraId="2B6239EA" w14:textId="45B7D435" w:rsidR="0048554A" w:rsidDel="006C4554" w:rsidRDefault="00CC6013">
      <w:pPr>
        <w:pStyle w:val="h1-RequestforQuotations"/>
        <w:jc w:val="center"/>
        <w:rPr>
          <w:del w:id="341" w:author="Mattheakis, Sophia" w:date="2022-03-31T16:22:00Z"/>
          <w:bCs w:val="0"/>
          <w:caps w:val="0"/>
          <w:spacing w:val="-3"/>
          <w:kern w:val="0"/>
          <w:szCs w:val="22"/>
          <w:lang w:val="en-US"/>
        </w:rPr>
      </w:pPr>
      <w:bookmarkStart w:id="342" w:name="_Toc293316474"/>
      <w:bookmarkStart w:id="343" w:name="_Toc293315959"/>
      <w:bookmarkStart w:id="344" w:name="_Toc293315900"/>
      <w:bookmarkStart w:id="345" w:name="_Toc293315817"/>
      <w:bookmarkStart w:id="346" w:name="_Toc373230058"/>
      <w:bookmarkStart w:id="347" w:name="_Toc97898502"/>
      <w:del w:id="348" w:author="Mattheakis, Sophia" w:date="2022-03-31T16:22:00Z">
        <w:r w:rsidDel="006C4554">
          <w:rPr>
            <w:bCs w:val="0"/>
            <w:caps w:val="0"/>
            <w:spacing w:val="-3"/>
            <w:kern w:val="0"/>
            <w:szCs w:val="22"/>
            <w:lang w:val="en-US"/>
          </w:rPr>
          <w:delText xml:space="preserve">SCHEDULE A – </w:delText>
        </w:r>
        <w:bookmarkEnd w:id="342"/>
        <w:bookmarkEnd w:id="343"/>
        <w:bookmarkEnd w:id="344"/>
        <w:bookmarkEnd w:id="345"/>
        <w:bookmarkEnd w:id="346"/>
        <w:r w:rsidDel="006C4554">
          <w:rPr>
            <w:bCs w:val="0"/>
            <w:caps w:val="0"/>
            <w:spacing w:val="-3"/>
            <w:kern w:val="0"/>
            <w:szCs w:val="22"/>
            <w:lang w:val="en-US"/>
          </w:rPr>
          <w:delText>SCOPE OF WORK</w:delText>
        </w:r>
        <w:bookmarkEnd w:id="347"/>
        <w:r w:rsidDel="006C4554">
          <w:rPr>
            <w:bCs w:val="0"/>
            <w:caps w:val="0"/>
            <w:spacing w:val="-3"/>
            <w:kern w:val="0"/>
            <w:szCs w:val="22"/>
            <w:lang w:val="en-US"/>
          </w:rPr>
          <w:delText xml:space="preserve"> </w:delText>
        </w:r>
      </w:del>
    </w:p>
    <w:p w14:paraId="7254A311" w14:textId="3854E01A" w:rsidR="0048554A" w:rsidDel="006C4554" w:rsidRDefault="0048554A">
      <w:pPr>
        <w:spacing w:line="280" w:lineRule="atLeast"/>
        <w:jc w:val="center"/>
        <w:rPr>
          <w:del w:id="349" w:author="Mattheakis, Sophia" w:date="2022-03-31T16:22:00Z"/>
          <w:rFonts w:ascii="Arial" w:hAnsi="Arial" w:cs="Arial"/>
          <w:spacing w:val="-3"/>
          <w:sz w:val="22"/>
          <w:szCs w:val="22"/>
        </w:rPr>
      </w:pPr>
    </w:p>
    <w:p w14:paraId="3400B3F2" w14:textId="70A7C3E5" w:rsidR="0048554A" w:rsidDel="006C4554" w:rsidRDefault="00CC6013">
      <w:pPr>
        <w:tabs>
          <w:tab w:val="left" w:pos="-720"/>
        </w:tabs>
        <w:suppressAutoHyphens/>
        <w:jc w:val="both"/>
        <w:rPr>
          <w:del w:id="350" w:author="Mattheakis, Sophia" w:date="2022-03-31T16:22:00Z"/>
          <w:rFonts w:ascii="Arial" w:hAnsi="Arial" w:cs="Arial"/>
          <w:b/>
          <w:spacing w:val="-3"/>
          <w:sz w:val="22"/>
          <w:szCs w:val="22"/>
        </w:rPr>
      </w:pPr>
      <w:del w:id="351" w:author="Mattheakis, Sophia" w:date="2022-03-31T16:22:00Z">
        <w:r w:rsidDel="006C4554">
          <w:rPr>
            <w:rFonts w:ascii="Arial" w:hAnsi="Arial" w:cs="Arial"/>
            <w:b/>
            <w:spacing w:val="-3"/>
            <w:sz w:val="22"/>
            <w:szCs w:val="22"/>
          </w:rPr>
          <w:delText>PROJECT TITLE:  Cloverdale Arena Chiller and Condenser Replacement</w:delText>
        </w:r>
      </w:del>
    </w:p>
    <w:p w14:paraId="1A040CA1" w14:textId="6F132518" w:rsidR="0048554A" w:rsidDel="006C4554" w:rsidRDefault="0048554A">
      <w:pPr>
        <w:pStyle w:val="Header"/>
        <w:tabs>
          <w:tab w:val="left" w:pos="720"/>
        </w:tabs>
        <w:jc w:val="both"/>
        <w:rPr>
          <w:del w:id="352" w:author="Mattheakis, Sophia" w:date="2022-03-31T16:22:00Z"/>
          <w:rFonts w:cs="Arial"/>
          <w:spacing w:val="-3"/>
          <w:szCs w:val="22"/>
          <w:lang w:val="en-US"/>
        </w:rPr>
      </w:pPr>
    </w:p>
    <w:p w14:paraId="28653B6E" w14:textId="5D866E69" w:rsidR="0048554A" w:rsidDel="006C4554" w:rsidRDefault="00CC6013">
      <w:pPr>
        <w:spacing w:line="280" w:lineRule="atLeast"/>
        <w:rPr>
          <w:del w:id="353" w:author="Mattheakis, Sophia" w:date="2022-03-31T16:22:00Z"/>
          <w:rFonts w:ascii="Arial" w:hAnsi="Arial" w:cs="Arial"/>
          <w:b/>
          <w:spacing w:val="-3"/>
          <w:sz w:val="22"/>
          <w:szCs w:val="22"/>
        </w:rPr>
      </w:pPr>
      <w:del w:id="354" w:author="Mattheakis, Sophia" w:date="2022-03-31T16:22:00Z">
        <w:r w:rsidDel="006C4554">
          <w:rPr>
            <w:rFonts w:ascii="Arial" w:hAnsi="Arial" w:cs="Arial"/>
            <w:b/>
            <w:spacing w:val="-3"/>
            <w:sz w:val="22"/>
            <w:szCs w:val="22"/>
          </w:rPr>
          <w:delText>PROJECT No.:  1220-040-2022-026</w:delText>
        </w:r>
      </w:del>
    </w:p>
    <w:p w14:paraId="4EA5B49D" w14:textId="0946A204" w:rsidR="0048554A" w:rsidDel="006C4554" w:rsidRDefault="0048554A">
      <w:pPr>
        <w:tabs>
          <w:tab w:val="left" w:pos="-720"/>
        </w:tabs>
        <w:suppressAutoHyphens/>
        <w:spacing w:line="280" w:lineRule="atLeast"/>
        <w:jc w:val="center"/>
        <w:rPr>
          <w:del w:id="355" w:author="Mattheakis, Sophia" w:date="2022-03-31T16:22:00Z"/>
          <w:rFonts w:ascii="Arial" w:hAnsi="Arial" w:cs="Arial"/>
          <w:spacing w:val="-3"/>
          <w:sz w:val="22"/>
          <w:szCs w:val="22"/>
        </w:rPr>
      </w:pPr>
    </w:p>
    <w:p w14:paraId="460EDA14" w14:textId="35731D97" w:rsidR="0048554A" w:rsidDel="006C4554" w:rsidRDefault="00CC6013">
      <w:pPr>
        <w:pStyle w:val="Header"/>
        <w:tabs>
          <w:tab w:val="left" w:pos="567"/>
        </w:tabs>
        <w:jc w:val="both"/>
        <w:rPr>
          <w:del w:id="356" w:author="Mattheakis, Sophia" w:date="2022-03-31T16:22:00Z"/>
          <w:rFonts w:cs="Arial"/>
          <w:b/>
          <w:spacing w:val="-3"/>
          <w:szCs w:val="22"/>
          <w:lang w:val="en-US"/>
        </w:rPr>
      </w:pPr>
      <w:del w:id="357" w:author="Mattheakis, Sophia" w:date="2022-03-31T16:22:00Z">
        <w:r w:rsidDel="006C4554">
          <w:rPr>
            <w:rFonts w:cs="Arial"/>
            <w:b/>
            <w:spacing w:val="-3"/>
            <w:szCs w:val="22"/>
            <w:lang w:val="en-US"/>
          </w:rPr>
          <w:delText>1.</w:delText>
        </w:r>
        <w:r w:rsidDel="006C4554">
          <w:rPr>
            <w:rFonts w:cs="Arial"/>
            <w:b/>
            <w:spacing w:val="-3"/>
            <w:szCs w:val="22"/>
            <w:lang w:val="en-US"/>
          </w:rPr>
          <w:tab/>
          <w:delText>DESCRIPTION OF SCOPE OF WORK</w:delText>
        </w:r>
      </w:del>
    </w:p>
    <w:p w14:paraId="42D11273" w14:textId="1C42F336" w:rsidR="0048554A" w:rsidDel="006C4554" w:rsidRDefault="0048554A">
      <w:pPr>
        <w:pStyle w:val="Header"/>
        <w:tabs>
          <w:tab w:val="left" w:pos="567"/>
        </w:tabs>
        <w:jc w:val="both"/>
        <w:rPr>
          <w:del w:id="358" w:author="Mattheakis, Sophia" w:date="2022-03-31T16:22:00Z"/>
          <w:rFonts w:cs="Arial"/>
          <w:b/>
          <w:spacing w:val="-3"/>
          <w:szCs w:val="22"/>
          <w:lang w:val="en-US"/>
        </w:rPr>
      </w:pPr>
    </w:p>
    <w:p w14:paraId="69BD8FCE" w14:textId="5F03E2CC" w:rsidR="0048554A" w:rsidDel="006C4554" w:rsidRDefault="00CC6013">
      <w:pPr>
        <w:pStyle w:val="Header"/>
        <w:tabs>
          <w:tab w:val="left" w:pos="567"/>
        </w:tabs>
        <w:ind w:left="567" w:hanging="567"/>
        <w:jc w:val="both"/>
        <w:rPr>
          <w:del w:id="359" w:author="Mattheakis, Sophia" w:date="2022-03-31T16:22:00Z"/>
          <w:rFonts w:cs="Arial"/>
          <w:spacing w:val="-3"/>
          <w:szCs w:val="22"/>
          <w:lang w:val="en-US"/>
        </w:rPr>
      </w:pPr>
      <w:del w:id="360" w:author="Mattheakis, Sophia" w:date="2022-03-31T16:22:00Z">
        <w:r w:rsidDel="006C4554">
          <w:rPr>
            <w:rFonts w:cs="Arial"/>
            <w:spacing w:val="-3"/>
            <w:szCs w:val="22"/>
            <w:lang w:val="en-US"/>
          </w:rPr>
          <w:tab/>
          <w:delText>The Work covered under this project consists of the furnishing of all superintendence, overhead, labour, materials, tools, equipment, insurance, fuel, transportation and all things necessary for and incidental to the satisfactory performance and completion of the installation, testing, and commissioning of the complete chiller and condenser systems, located at 6090 176 St, Surrey, British Columbia (the “</w:delText>
        </w:r>
        <w:r w:rsidDel="006C4554">
          <w:rPr>
            <w:rFonts w:cs="Arial"/>
            <w:b/>
            <w:bCs/>
            <w:spacing w:val="-3"/>
            <w:szCs w:val="22"/>
            <w:lang w:val="en-US"/>
          </w:rPr>
          <w:delText>Place of Work</w:delText>
        </w:r>
        <w:r w:rsidDel="006C4554">
          <w:rPr>
            <w:rFonts w:cs="Arial"/>
            <w:spacing w:val="-3"/>
            <w:szCs w:val="22"/>
            <w:lang w:val="en-US"/>
          </w:rPr>
          <w:delText>”) in strict accordance with the Specifications and accompanying Drawings and subject to all terms and conditions of the Contract.  The Contractor is to remove and dispose of the existing chiller and condenser systems.</w:delText>
        </w:r>
      </w:del>
    </w:p>
    <w:p w14:paraId="2842BD5C" w14:textId="33208DAB" w:rsidR="0048554A" w:rsidDel="006C4554" w:rsidRDefault="0048554A">
      <w:pPr>
        <w:pStyle w:val="Header"/>
        <w:tabs>
          <w:tab w:val="left" w:pos="567"/>
        </w:tabs>
        <w:ind w:left="567" w:hanging="567"/>
        <w:jc w:val="both"/>
        <w:rPr>
          <w:del w:id="361" w:author="Mattheakis, Sophia" w:date="2022-03-31T16:22:00Z"/>
          <w:rFonts w:cs="Arial"/>
          <w:spacing w:val="-3"/>
          <w:szCs w:val="22"/>
          <w:lang w:val="en-US"/>
        </w:rPr>
      </w:pPr>
    </w:p>
    <w:p w14:paraId="23673F00" w14:textId="0AE3BA69" w:rsidR="0048554A" w:rsidDel="006C4554" w:rsidRDefault="00CC6013">
      <w:pPr>
        <w:pStyle w:val="Header"/>
        <w:tabs>
          <w:tab w:val="left" w:pos="567"/>
        </w:tabs>
        <w:ind w:left="567" w:hanging="567"/>
        <w:jc w:val="both"/>
        <w:rPr>
          <w:del w:id="362" w:author="Mattheakis, Sophia" w:date="2022-03-31T16:22:00Z"/>
          <w:rFonts w:cs="Arial"/>
          <w:spacing w:val="-3"/>
          <w:szCs w:val="22"/>
          <w:lang w:val="en-US"/>
        </w:rPr>
      </w:pPr>
      <w:del w:id="363" w:author="Mattheakis, Sophia" w:date="2022-03-31T16:22:00Z">
        <w:r w:rsidDel="006C4554">
          <w:rPr>
            <w:rFonts w:cs="Arial"/>
            <w:spacing w:val="-3"/>
            <w:szCs w:val="22"/>
            <w:lang w:val="en-US"/>
          </w:rPr>
          <w:tab/>
          <w:delText>Place of Work is 6090 176 St, Surrey, BC V3S 4E7</w:delText>
        </w:r>
      </w:del>
    </w:p>
    <w:p w14:paraId="4AE8AEE7" w14:textId="5D72F63B" w:rsidR="0048554A" w:rsidDel="006C4554" w:rsidRDefault="0048554A">
      <w:pPr>
        <w:pStyle w:val="Body2"/>
        <w:spacing w:before="0" w:line="240" w:lineRule="auto"/>
        <w:ind w:left="567"/>
        <w:jc w:val="both"/>
        <w:rPr>
          <w:del w:id="364" w:author="Mattheakis, Sophia" w:date="2022-03-31T16:22:00Z"/>
          <w:rFonts w:cs="Arial"/>
          <w:spacing w:val="-3"/>
          <w:szCs w:val="22"/>
        </w:rPr>
      </w:pPr>
    </w:p>
    <w:p w14:paraId="5B8AADD5" w14:textId="0814F822" w:rsidR="0048554A" w:rsidDel="006C4554" w:rsidRDefault="00CC6013">
      <w:pPr>
        <w:pStyle w:val="Body2"/>
        <w:spacing w:before="0" w:line="240" w:lineRule="auto"/>
        <w:ind w:left="567"/>
        <w:jc w:val="both"/>
        <w:rPr>
          <w:del w:id="365" w:author="Mattheakis, Sophia" w:date="2022-03-31T16:22:00Z"/>
          <w:rFonts w:cs="Arial"/>
          <w:spacing w:val="-3"/>
          <w:szCs w:val="22"/>
        </w:rPr>
      </w:pPr>
      <w:del w:id="366" w:author="Mattheakis, Sophia" w:date="2022-03-31T16:22:00Z">
        <w:r w:rsidDel="006C4554">
          <w:rPr>
            <w:rFonts w:cs="Arial"/>
            <w:spacing w:val="-3"/>
            <w:szCs w:val="22"/>
          </w:rPr>
          <w:delText>The general components of the Work include:</w:delText>
        </w:r>
      </w:del>
    </w:p>
    <w:p w14:paraId="723B9D04" w14:textId="277FF703" w:rsidR="0048554A" w:rsidDel="006C4554" w:rsidRDefault="0048554A">
      <w:pPr>
        <w:pStyle w:val="Body2"/>
        <w:spacing w:before="0" w:line="240" w:lineRule="auto"/>
        <w:ind w:left="567"/>
        <w:jc w:val="both"/>
        <w:rPr>
          <w:del w:id="367" w:author="Mattheakis, Sophia" w:date="2022-03-31T16:22:00Z"/>
          <w:rFonts w:cs="Arial"/>
          <w:spacing w:val="-3"/>
          <w:szCs w:val="22"/>
        </w:rPr>
      </w:pPr>
    </w:p>
    <w:p w14:paraId="74039E15" w14:textId="39C1D91C" w:rsidR="0048554A" w:rsidDel="006C4554" w:rsidRDefault="00CC6013">
      <w:pPr>
        <w:pStyle w:val="ListBullet"/>
        <w:tabs>
          <w:tab w:val="clear" w:pos="360"/>
          <w:tab w:val="num" w:pos="927"/>
        </w:tabs>
        <w:ind w:left="927"/>
        <w:rPr>
          <w:del w:id="368" w:author="Mattheakis, Sophia" w:date="2022-03-31T16:22:00Z"/>
          <w:rFonts w:ascii="Arial" w:hAnsi="Arial" w:cs="Arial"/>
          <w:sz w:val="22"/>
          <w:szCs w:val="22"/>
        </w:rPr>
      </w:pPr>
      <w:del w:id="369" w:author="Mattheakis, Sophia" w:date="2022-03-31T16:22:00Z">
        <w:r w:rsidDel="006C4554">
          <w:rPr>
            <w:rFonts w:ascii="Arial" w:hAnsi="Arial" w:cs="Arial"/>
            <w:spacing w:val="-3"/>
            <w:sz w:val="22"/>
            <w:szCs w:val="22"/>
          </w:rPr>
          <w:delText xml:space="preserve">Uninstallation, </w:delText>
        </w:r>
        <w:r w:rsidDel="006C4554">
          <w:rPr>
            <w:rFonts w:ascii="Arial" w:hAnsi="Arial" w:cs="Arial"/>
            <w:sz w:val="22"/>
            <w:szCs w:val="22"/>
          </w:rPr>
          <w:delText>r</w:delText>
        </w:r>
        <w:r w:rsidDel="006C4554">
          <w:rPr>
            <w:rFonts w:ascii="Arial" w:hAnsi="Arial" w:cs="Arial"/>
            <w:spacing w:val="-3"/>
            <w:sz w:val="22"/>
            <w:szCs w:val="22"/>
          </w:rPr>
          <w:delText>emoval and disposal of existing chiller, condenser systems, pumps, and electrical systems</w:delText>
        </w:r>
      </w:del>
    </w:p>
    <w:p w14:paraId="49D480BE" w14:textId="559CFFB1" w:rsidR="0048554A" w:rsidDel="006C4554" w:rsidRDefault="00CC6013">
      <w:pPr>
        <w:pStyle w:val="ListBullet"/>
        <w:tabs>
          <w:tab w:val="clear" w:pos="360"/>
          <w:tab w:val="num" w:pos="927"/>
        </w:tabs>
        <w:ind w:left="927"/>
        <w:rPr>
          <w:del w:id="370" w:author="Mattheakis, Sophia" w:date="2022-03-31T16:22:00Z"/>
          <w:rFonts w:ascii="Arial" w:hAnsi="Arial" w:cs="Arial"/>
          <w:sz w:val="22"/>
          <w:szCs w:val="22"/>
        </w:rPr>
      </w:pPr>
      <w:del w:id="371" w:author="Mattheakis, Sophia" w:date="2022-03-31T16:22:00Z">
        <w:r w:rsidDel="006C4554">
          <w:rPr>
            <w:rFonts w:ascii="Arial" w:hAnsi="Arial" w:cs="Arial"/>
            <w:spacing w:val="-3"/>
            <w:sz w:val="22"/>
            <w:szCs w:val="22"/>
          </w:rPr>
          <w:delText>Installation of new chiller, condenser systems, pumps, and motor control center</w:delText>
        </w:r>
      </w:del>
    </w:p>
    <w:p w14:paraId="785BCF43" w14:textId="1AD3AD0E" w:rsidR="0048554A" w:rsidDel="006C4554" w:rsidRDefault="00CC6013">
      <w:pPr>
        <w:pStyle w:val="ListBullet"/>
        <w:tabs>
          <w:tab w:val="clear" w:pos="360"/>
          <w:tab w:val="num" w:pos="927"/>
        </w:tabs>
        <w:ind w:left="927"/>
        <w:rPr>
          <w:del w:id="372" w:author="Mattheakis, Sophia" w:date="2022-03-31T16:22:00Z"/>
          <w:rFonts w:ascii="Arial" w:hAnsi="Arial" w:cs="Arial"/>
          <w:sz w:val="22"/>
          <w:szCs w:val="22"/>
        </w:rPr>
      </w:pPr>
      <w:del w:id="373" w:author="Mattheakis, Sophia" w:date="2022-03-31T16:22:00Z">
        <w:r w:rsidDel="006C4554">
          <w:rPr>
            <w:rFonts w:ascii="Arial" w:hAnsi="Arial" w:cs="Arial"/>
            <w:spacing w:val="-3"/>
            <w:sz w:val="22"/>
            <w:szCs w:val="22"/>
          </w:rPr>
          <w:delText>Commissioning and testing of new chiller, condenser systems, pumps, and motor control center</w:delText>
        </w:r>
      </w:del>
    </w:p>
    <w:p w14:paraId="752B4029" w14:textId="0F6AEC4F" w:rsidR="0048554A" w:rsidDel="006C4554" w:rsidRDefault="00CC6013">
      <w:pPr>
        <w:pStyle w:val="ListBullet"/>
        <w:tabs>
          <w:tab w:val="clear" w:pos="360"/>
          <w:tab w:val="num" w:pos="927"/>
        </w:tabs>
        <w:ind w:left="927"/>
        <w:rPr>
          <w:del w:id="374" w:author="Mattheakis, Sophia" w:date="2022-03-31T16:22:00Z"/>
          <w:rFonts w:ascii="Arial" w:hAnsi="Arial" w:cs="Arial"/>
          <w:sz w:val="22"/>
          <w:szCs w:val="22"/>
        </w:rPr>
      </w:pPr>
      <w:del w:id="375" w:author="Mattheakis, Sophia" w:date="2022-03-31T16:22:00Z">
        <w:r w:rsidDel="006C4554">
          <w:rPr>
            <w:rFonts w:ascii="Arial" w:hAnsi="Arial" w:cs="Arial"/>
            <w:spacing w:val="-3"/>
            <w:sz w:val="22"/>
            <w:szCs w:val="22"/>
          </w:rPr>
          <w:delText>Refinishing of work area</w:delText>
        </w:r>
      </w:del>
    </w:p>
    <w:p w14:paraId="17496ACB" w14:textId="39C25A54" w:rsidR="0048554A" w:rsidDel="006C4554" w:rsidRDefault="00CC6013">
      <w:pPr>
        <w:pStyle w:val="ListBullet"/>
        <w:tabs>
          <w:tab w:val="clear" w:pos="360"/>
          <w:tab w:val="num" w:pos="927"/>
        </w:tabs>
        <w:ind w:left="927"/>
        <w:rPr>
          <w:del w:id="376" w:author="Mattheakis, Sophia" w:date="2022-03-31T16:22:00Z"/>
          <w:rFonts w:ascii="Arial" w:hAnsi="Arial" w:cs="Arial"/>
          <w:sz w:val="22"/>
          <w:szCs w:val="22"/>
        </w:rPr>
      </w:pPr>
      <w:del w:id="377" w:author="Mattheakis, Sophia" w:date="2022-03-31T16:22:00Z">
        <w:r w:rsidDel="006C4554">
          <w:rPr>
            <w:rFonts w:ascii="Arial" w:hAnsi="Arial" w:cs="Arial"/>
            <w:spacing w:val="-3"/>
            <w:sz w:val="22"/>
            <w:szCs w:val="22"/>
          </w:rPr>
          <w:delText>Provide a one (1) year labour and material warranty</w:delText>
        </w:r>
      </w:del>
    </w:p>
    <w:p w14:paraId="7692B7FF" w14:textId="70100907" w:rsidR="0048554A" w:rsidDel="006C4554" w:rsidRDefault="0048554A">
      <w:pPr>
        <w:pStyle w:val="Body2"/>
        <w:spacing w:before="0" w:line="240" w:lineRule="auto"/>
        <w:ind w:left="207"/>
        <w:jc w:val="both"/>
        <w:rPr>
          <w:del w:id="378" w:author="Mattheakis, Sophia" w:date="2022-03-31T16:22:00Z"/>
        </w:rPr>
      </w:pPr>
    </w:p>
    <w:p w14:paraId="75A9B210" w14:textId="0BC9E648" w:rsidR="0048554A" w:rsidDel="006C4554" w:rsidRDefault="00CC6013">
      <w:pPr>
        <w:tabs>
          <w:tab w:val="left" w:pos="-720"/>
        </w:tabs>
        <w:suppressAutoHyphens/>
        <w:spacing w:line="280" w:lineRule="atLeast"/>
        <w:ind w:left="567"/>
        <w:jc w:val="both"/>
        <w:rPr>
          <w:del w:id="379" w:author="Mattheakis, Sophia" w:date="2022-03-31T16:22:00Z"/>
          <w:rFonts w:ascii="Arial" w:hAnsi="Arial" w:cs="Arial"/>
          <w:spacing w:val="-3"/>
          <w:sz w:val="22"/>
          <w:szCs w:val="22"/>
        </w:rPr>
      </w:pPr>
      <w:del w:id="380" w:author="Mattheakis, Sophia" w:date="2022-03-31T16:22:00Z">
        <w:r w:rsidDel="006C4554">
          <w:rPr>
            <w:rFonts w:ascii="Arial" w:hAnsi="Arial" w:cs="Arial"/>
            <w:spacing w:val="-3"/>
            <w:sz w:val="22"/>
            <w:szCs w:val="22"/>
          </w:rPr>
          <w:delText>The detailed scope of Work is as described in the Special Provisions (Schedule B – Appendix 1), Supplementary Specifications (Project) (Schedule B- Appendix 2), and Contract Drawings (listed below) (Schedule B – Appendix 2A).</w:delText>
        </w:r>
      </w:del>
    </w:p>
    <w:p w14:paraId="0A20F68B" w14:textId="5B941AD7" w:rsidR="0048554A" w:rsidDel="006C4554" w:rsidRDefault="0048554A">
      <w:pPr>
        <w:tabs>
          <w:tab w:val="left" w:pos="-720"/>
        </w:tabs>
        <w:suppressAutoHyphens/>
        <w:spacing w:line="280" w:lineRule="atLeast"/>
        <w:ind w:left="567"/>
        <w:jc w:val="both"/>
        <w:rPr>
          <w:del w:id="381" w:author="Mattheakis, Sophia" w:date="2022-03-31T16:22:00Z"/>
          <w:rFonts w:ascii="Arial" w:hAnsi="Arial" w:cs="Arial"/>
          <w:spacing w:val="-3"/>
          <w:sz w:val="22"/>
          <w:szCs w:val="22"/>
        </w:rPr>
      </w:pPr>
    </w:p>
    <w:p w14:paraId="2D9EE72C" w14:textId="15319EEE" w:rsidR="0048554A" w:rsidDel="006C4554" w:rsidRDefault="00CC6013">
      <w:pPr>
        <w:tabs>
          <w:tab w:val="left" w:pos="-720"/>
        </w:tabs>
        <w:suppressAutoHyphens/>
        <w:spacing w:line="280" w:lineRule="atLeast"/>
        <w:ind w:left="567"/>
        <w:jc w:val="both"/>
        <w:rPr>
          <w:del w:id="382" w:author="Mattheakis, Sophia" w:date="2022-03-31T16:22:00Z"/>
          <w:rFonts w:ascii="Arial" w:hAnsi="Arial" w:cs="Arial"/>
          <w:spacing w:val="-3"/>
          <w:sz w:val="22"/>
          <w:szCs w:val="22"/>
        </w:rPr>
      </w:pPr>
      <w:del w:id="383" w:author="Mattheakis, Sophia" w:date="2022-03-31T16:22:00Z">
        <w:r w:rsidDel="006C4554">
          <w:rPr>
            <w:rFonts w:ascii="Arial" w:hAnsi="Arial" w:cs="Arial"/>
            <w:spacing w:val="-3"/>
            <w:sz w:val="22"/>
            <w:szCs w:val="22"/>
          </w:rPr>
          <w:delText>The lack of and/or omission of detailed specifications does not minimize the acceptable levels of service and only the best commercial practices are acceptable.</w:delText>
        </w:r>
      </w:del>
    </w:p>
    <w:p w14:paraId="4417510F" w14:textId="2BAAC3DD" w:rsidR="0048554A" w:rsidDel="006C4554" w:rsidRDefault="0048554A">
      <w:pPr>
        <w:pStyle w:val="Header"/>
        <w:tabs>
          <w:tab w:val="left" w:pos="720"/>
        </w:tabs>
        <w:ind w:left="567"/>
        <w:jc w:val="both"/>
        <w:rPr>
          <w:del w:id="384" w:author="Mattheakis, Sophia" w:date="2022-03-31T16:22:00Z"/>
          <w:rFonts w:cs="Arial"/>
          <w:spacing w:val="-3"/>
          <w:szCs w:val="22"/>
          <w:lang w:val="en-US"/>
        </w:rPr>
      </w:pPr>
    </w:p>
    <w:p w14:paraId="4D8D90A1" w14:textId="551A3F15" w:rsidR="0048554A" w:rsidDel="006C4554" w:rsidRDefault="00CC6013">
      <w:pPr>
        <w:spacing w:line="280" w:lineRule="atLeast"/>
        <w:ind w:left="567"/>
        <w:jc w:val="both"/>
        <w:rPr>
          <w:del w:id="385" w:author="Mattheakis, Sophia" w:date="2022-03-31T16:22:00Z"/>
          <w:rFonts w:ascii="Arial" w:hAnsi="Arial" w:cs="Arial"/>
          <w:spacing w:val="-3"/>
          <w:sz w:val="22"/>
          <w:szCs w:val="22"/>
        </w:rPr>
      </w:pPr>
      <w:del w:id="386" w:author="Mattheakis, Sophia" w:date="2022-03-31T16:22:00Z">
        <w:r w:rsidDel="006C4554">
          <w:rPr>
            <w:rFonts w:ascii="Arial" w:hAnsi="Arial" w:cs="Arial"/>
            <w:spacing w:val="-3"/>
            <w:sz w:val="22"/>
            <w:szCs w:val="22"/>
          </w:rPr>
          <w:delText>Contractor to comply with all BC Plumbing Code, BC Fire Marshal, BC Workers’ Compensation Board, National Building Code of Canada, BC Boiler Inspector, BC Electrical Inspector, National Fire Protection Association, and any other authorities having local jurisdiction.  Failure to abide by these rules and regulations will result in being immediately escorted from the work site.</w:delText>
        </w:r>
      </w:del>
    </w:p>
    <w:p w14:paraId="4AF244B5" w14:textId="6AF2FE44" w:rsidR="0048554A" w:rsidDel="006C4554" w:rsidRDefault="0048554A">
      <w:pPr>
        <w:pStyle w:val="Header"/>
        <w:tabs>
          <w:tab w:val="left" w:pos="720"/>
        </w:tabs>
        <w:spacing w:line="240" w:lineRule="auto"/>
        <w:jc w:val="both"/>
        <w:rPr>
          <w:del w:id="387" w:author="Mattheakis, Sophia" w:date="2022-03-31T16:22:00Z"/>
          <w:rFonts w:cs="Arial"/>
          <w:spacing w:val="-3"/>
          <w:szCs w:val="22"/>
          <w:lang w:val="en-US"/>
        </w:rPr>
      </w:pPr>
    </w:p>
    <w:p w14:paraId="4B42B3E3" w14:textId="3F4E6A9B" w:rsidR="0048554A" w:rsidDel="006C4554" w:rsidRDefault="00CC6013">
      <w:pPr>
        <w:tabs>
          <w:tab w:val="left" w:pos="-720"/>
          <w:tab w:val="left" w:pos="540"/>
        </w:tabs>
        <w:suppressAutoHyphens/>
        <w:jc w:val="both"/>
        <w:rPr>
          <w:del w:id="388" w:author="Mattheakis, Sophia" w:date="2022-03-31T16:22:00Z"/>
          <w:rFonts w:ascii="Arial" w:hAnsi="Arial" w:cs="Arial"/>
          <w:b/>
          <w:spacing w:val="-3"/>
          <w:sz w:val="22"/>
          <w:szCs w:val="22"/>
        </w:rPr>
      </w:pPr>
      <w:del w:id="389" w:author="Mattheakis, Sophia" w:date="2022-03-31T16:22:00Z">
        <w:r w:rsidDel="006C4554">
          <w:rPr>
            <w:rFonts w:ascii="Arial" w:hAnsi="Arial" w:cs="Arial"/>
            <w:b/>
            <w:spacing w:val="-3"/>
            <w:sz w:val="22"/>
            <w:szCs w:val="22"/>
          </w:rPr>
          <w:delText>2.</w:delText>
        </w:r>
        <w:r w:rsidDel="006C4554">
          <w:rPr>
            <w:rFonts w:ascii="Arial" w:hAnsi="Arial" w:cs="Arial"/>
            <w:b/>
            <w:spacing w:val="-3"/>
            <w:sz w:val="22"/>
            <w:szCs w:val="22"/>
          </w:rPr>
          <w:tab/>
          <w:delText>EXPECTED START AND COMPLETION DATES</w:delText>
        </w:r>
      </w:del>
    </w:p>
    <w:p w14:paraId="58FBE707" w14:textId="3E5C830B" w:rsidR="0048554A" w:rsidDel="006C4554" w:rsidRDefault="0048554A">
      <w:pPr>
        <w:tabs>
          <w:tab w:val="left" w:pos="-720"/>
          <w:tab w:val="left" w:pos="540"/>
        </w:tabs>
        <w:suppressAutoHyphens/>
        <w:jc w:val="both"/>
        <w:rPr>
          <w:del w:id="390" w:author="Mattheakis, Sophia" w:date="2022-03-31T16:22:00Z"/>
          <w:rFonts w:ascii="Arial" w:hAnsi="Arial" w:cs="Arial"/>
          <w:b/>
          <w:spacing w:val="-3"/>
          <w:sz w:val="22"/>
          <w:szCs w:val="22"/>
        </w:rPr>
      </w:pPr>
    </w:p>
    <w:p w14:paraId="52DAD008" w14:textId="13970498" w:rsidR="0048554A" w:rsidDel="006C4554" w:rsidRDefault="00CC6013">
      <w:pPr>
        <w:tabs>
          <w:tab w:val="left" w:pos="-720"/>
          <w:tab w:val="left" w:pos="540"/>
        </w:tabs>
        <w:suppressAutoHyphens/>
        <w:ind w:left="540"/>
        <w:jc w:val="both"/>
        <w:rPr>
          <w:del w:id="391" w:author="Mattheakis, Sophia" w:date="2022-03-31T16:22:00Z"/>
          <w:rFonts w:ascii="Arial" w:hAnsi="Arial" w:cs="Arial"/>
          <w:spacing w:val="-3"/>
          <w:sz w:val="22"/>
          <w:szCs w:val="22"/>
        </w:rPr>
      </w:pPr>
      <w:del w:id="392" w:author="Mattheakis, Sophia" w:date="2022-03-31T16:22:00Z">
        <w:r w:rsidDel="006C4554">
          <w:rPr>
            <w:rFonts w:ascii="Arial" w:hAnsi="Arial" w:cs="Arial"/>
            <w:spacing w:val="-3"/>
            <w:sz w:val="22"/>
            <w:szCs w:val="22"/>
          </w:rPr>
          <w:delText>The services of the Contractor will be commencing on award of the contract. The expected completion date of this project is August 15, 2022.</w:delText>
        </w:r>
      </w:del>
    </w:p>
    <w:p w14:paraId="2F6BB09A" w14:textId="2397F6CA" w:rsidR="0048554A" w:rsidDel="006C4554" w:rsidRDefault="0048554A">
      <w:pPr>
        <w:tabs>
          <w:tab w:val="left" w:pos="-720"/>
          <w:tab w:val="left" w:pos="540"/>
        </w:tabs>
        <w:suppressAutoHyphens/>
        <w:jc w:val="both"/>
        <w:rPr>
          <w:del w:id="393" w:author="Mattheakis, Sophia" w:date="2022-03-31T16:22:00Z"/>
          <w:rFonts w:ascii="Arial" w:hAnsi="Arial" w:cs="Arial"/>
          <w:b/>
          <w:spacing w:val="-3"/>
          <w:sz w:val="22"/>
          <w:szCs w:val="22"/>
        </w:rPr>
      </w:pPr>
    </w:p>
    <w:p w14:paraId="5162DAC9" w14:textId="09DB0CD4" w:rsidR="0048554A" w:rsidDel="006C4554" w:rsidRDefault="00CC6013">
      <w:pPr>
        <w:keepNext/>
        <w:tabs>
          <w:tab w:val="left" w:pos="-720"/>
          <w:tab w:val="left" w:pos="540"/>
        </w:tabs>
        <w:suppressAutoHyphens/>
        <w:jc w:val="both"/>
        <w:rPr>
          <w:del w:id="394" w:author="Mattheakis, Sophia" w:date="2022-03-31T16:22:00Z"/>
          <w:rFonts w:ascii="Arial" w:hAnsi="Arial" w:cs="Arial"/>
          <w:b/>
          <w:spacing w:val="-3"/>
          <w:sz w:val="22"/>
          <w:szCs w:val="22"/>
        </w:rPr>
      </w:pPr>
      <w:del w:id="395" w:author="Mattheakis, Sophia" w:date="2022-03-31T16:22:00Z">
        <w:r w:rsidDel="006C4554">
          <w:rPr>
            <w:rFonts w:ascii="Arial" w:hAnsi="Arial" w:cs="Arial"/>
            <w:b/>
            <w:spacing w:val="-3"/>
            <w:sz w:val="22"/>
            <w:szCs w:val="22"/>
          </w:rPr>
          <w:delText>3.</w:delText>
        </w:r>
        <w:r w:rsidDel="006C4554">
          <w:rPr>
            <w:rFonts w:ascii="Arial" w:hAnsi="Arial" w:cs="Arial"/>
            <w:b/>
            <w:spacing w:val="-3"/>
            <w:sz w:val="22"/>
            <w:szCs w:val="22"/>
          </w:rPr>
          <w:tab/>
          <w:delText>LIST OF CONTRACT DRAWINGS</w:delText>
        </w:r>
      </w:del>
    </w:p>
    <w:p w14:paraId="58703EDD" w14:textId="3387CAFA" w:rsidR="0048554A" w:rsidDel="006C4554" w:rsidRDefault="0048554A">
      <w:pPr>
        <w:pStyle w:val="Header"/>
        <w:keepNext/>
        <w:tabs>
          <w:tab w:val="left" w:pos="720"/>
        </w:tabs>
        <w:spacing w:line="240" w:lineRule="auto"/>
        <w:jc w:val="both"/>
        <w:rPr>
          <w:del w:id="396" w:author="Mattheakis, Sophia" w:date="2022-03-31T16:22:00Z"/>
          <w:rFonts w:cs="Arial"/>
          <w:spacing w:val="-3"/>
          <w:szCs w:val="22"/>
          <w:lang w:val="en-US"/>
        </w:rPr>
      </w:pPr>
    </w:p>
    <w:p w14:paraId="65288910" w14:textId="5E6EE1B0" w:rsidR="0048554A" w:rsidDel="006C4554" w:rsidRDefault="00CC6013">
      <w:pPr>
        <w:keepNext/>
        <w:tabs>
          <w:tab w:val="left" w:pos="-720"/>
        </w:tabs>
        <w:suppressAutoHyphens/>
        <w:ind w:firstLine="567"/>
        <w:jc w:val="both"/>
        <w:rPr>
          <w:del w:id="397" w:author="Mattheakis, Sophia" w:date="2022-03-31T16:22:00Z"/>
          <w:rFonts w:ascii="Arial" w:hAnsi="Arial" w:cs="Arial"/>
          <w:spacing w:val="-3"/>
          <w:sz w:val="22"/>
          <w:szCs w:val="22"/>
        </w:rPr>
      </w:pPr>
      <w:del w:id="398" w:author="Mattheakis, Sophia" w:date="2022-03-31T16:22:00Z">
        <w:r w:rsidDel="006C4554">
          <w:rPr>
            <w:rFonts w:ascii="Arial" w:hAnsi="Arial" w:cs="Arial"/>
            <w:spacing w:val="-3"/>
            <w:sz w:val="22"/>
            <w:szCs w:val="22"/>
          </w:rPr>
          <w:delText>The following Contract Drawings are included as part of this RFQ.</w:delText>
        </w:r>
      </w:del>
    </w:p>
    <w:p w14:paraId="5F1F106A" w14:textId="5ED50875" w:rsidR="0048554A" w:rsidDel="006C4554" w:rsidRDefault="0048554A">
      <w:pPr>
        <w:tabs>
          <w:tab w:val="left" w:pos="-720"/>
        </w:tabs>
        <w:suppressAutoHyphens/>
        <w:ind w:firstLine="567"/>
        <w:jc w:val="both"/>
        <w:rPr>
          <w:del w:id="399" w:author="Mattheakis, Sophia" w:date="2022-03-31T16:22:00Z"/>
          <w:rFonts w:ascii="Arial" w:hAnsi="Arial" w:cs="Arial"/>
          <w:spacing w:val="-3"/>
          <w:sz w:val="22"/>
          <w:szCs w:val="22"/>
        </w:rPr>
      </w:pPr>
    </w:p>
    <w:tbl>
      <w:tblPr>
        <w:tblW w:w="9385" w:type="dxa"/>
        <w:jc w:val="center"/>
        <w:tblLayout w:type="fixed"/>
        <w:tblLook w:val="04A0" w:firstRow="1" w:lastRow="0" w:firstColumn="1" w:lastColumn="0" w:noHBand="0" w:noVBand="1"/>
      </w:tblPr>
      <w:tblGrid>
        <w:gridCol w:w="6336"/>
        <w:gridCol w:w="1177"/>
        <w:gridCol w:w="1872"/>
      </w:tblGrid>
      <w:tr w:rsidR="0048554A" w:rsidDel="006C4554" w14:paraId="648A60F8" w14:textId="4E833E95">
        <w:trPr>
          <w:trHeight w:val="300"/>
          <w:jc w:val="center"/>
          <w:del w:id="400" w:author="Mattheakis, Sophia" w:date="2022-03-31T16:22:00Z"/>
        </w:trPr>
        <w:tc>
          <w:tcPr>
            <w:tcW w:w="6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59809" w14:textId="2F9DD851" w:rsidR="0048554A" w:rsidDel="006C4554" w:rsidRDefault="00CC6013">
            <w:pPr>
              <w:jc w:val="center"/>
              <w:rPr>
                <w:del w:id="401" w:author="Mattheakis, Sophia" w:date="2022-03-31T16:22:00Z"/>
                <w:rFonts w:ascii="Arial" w:hAnsi="Arial" w:cs="Arial"/>
                <w:b/>
                <w:bCs/>
                <w:color w:val="000000"/>
                <w:sz w:val="22"/>
                <w:szCs w:val="22"/>
                <w:lang w:val="en-CA" w:eastAsia="en-CA"/>
              </w:rPr>
            </w:pPr>
            <w:del w:id="402" w:author="Mattheakis, Sophia" w:date="2022-03-31T16:22:00Z">
              <w:r w:rsidDel="006C4554">
                <w:rPr>
                  <w:rFonts w:ascii="Arial" w:hAnsi="Arial" w:cs="Arial"/>
                  <w:b/>
                  <w:bCs/>
                  <w:color w:val="000000"/>
                  <w:sz w:val="22"/>
                  <w:szCs w:val="22"/>
                  <w:lang w:val="en-CA" w:eastAsia="en-CA"/>
                </w:rPr>
                <w:delText>Title of Drawing</w:delText>
              </w:r>
            </w:del>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14:paraId="48666FD4" w14:textId="3C22633F" w:rsidR="0048554A" w:rsidDel="006C4554" w:rsidRDefault="00CC6013">
            <w:pPr>
              <w:jc w:val="center"/>
              <w:rPr>
                <w:del w:id="403" w:author="Mattheakis, Sophia" w:date="2022-03-31T16:22:00Z"/>
                <w:rFonts w:ascii="Arial" w:hAnsi="Arial" w:cs="Arial"/>
                <w:b/>
                <w:bCs/>
                <w:color w:val="000000"/>
                <w:sz w:val="22"/>
                <w:szCs w:val="22"/>
                <w:lang w:val="en-CA" w:eastAsia="en-CA"/>
              </w:rPr>
            </w:pPr>
            <w:del w:id="404" w:author="Mattheakis, Sophia" w:date="2022-03-31T16:22:00Z">
              <w:r w:rsidDel="006C4554">
                <w:rPr>
                  <w:rFonts w:ascii="Arial" w:hAnsi="Arial" w:cs="Arial"/>
                  <w:b/>
                  <w:bCs/>
                  <w:color w:val="000000"/>
                  <w:sz w:val="22"/>
                  <w:szCs w:val="22"/>
                  <w:lang w:val="en-CA" w:eastAsia="en-CA"/>
                </w:rPr>
                <w:delText>Drawing No.</w:delText>
              </w:r>
            </w:del>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14:paraId="1CDCFAB3" w14:textId="37A4F622" w:rsidR="0048554A" w:rsidDel="006C4554" w:rsidRDefault="00CC6013">
            <w:pPr>
              <w:jc w:val="center"/>
              <w:rPr>
                <w:del w:id="405" w:author="Mattheakis, Sophia" w:date="2022-03-31T16:22:00Z"/>
                <w:rFonts w:ascii="Arial" w:hAnsi="Arial" w:cs="Arial"/>
                <w:b/>
                <w:bCs/>
                <w:color w:val="000000"/>
                <w:sz w:val="22"/>
                <w:szCs w:val="22"/>
                <w:lang w:val="en-CA" w:eastAsia="en-CA"/>
              </w:rPr>
            </w:pPr>
            <w:del w:id="406" w:author="Mattheakis, Sophia" w:date="2022-03-31T16:22:00Z">
              <w:r w:rsidDel="006C4554">
                <w:rPr>
                  <w:rFonts w:ascii="Arial" w:hAnsi="Arial" w:cs="Arial"/>
                  <w:b/>
                  <w:bCs/>
                  <w:color w:val="000000"/>
                  <w:sz w:val="22"/>
                  <w:szCs w:val="22"/>
                  <w:lang w:val="en-CA" w:eastAsia="en-CA"/>
                </w:rPr>
                <w:delText>Date</w:delText>
              </w:r>
            </w:del>
          </w:p>
        </w:tc>
      </w:tr>
      <w:tr w:rsidR="0048554A" w:rsidDel="006C4554" w14:paraId="348187B6" w14:textId="5DDD73C6">
        <w:trPr>
          <w:trHeight w:val="300"/>
          <w:jc w:val="center"/>
          <w:del w:id="407" w:author="Mattheakis, Sophia" w:date="2022-03-31T16:22:00Z"/>
        </w:trPr>
        <w:tc>
          <w:tcPr>
            <w:tcW w:w="6336" w:type="dxa"/>
            <w:tcBorders>
              <w:top w:val="nil"/>
              <w:left w:val="single" w:sz="4" w:space="0" w:color="auto"/>
              <w:bottom w:val="single" w:sz="4" w:space="0" w:color="auto"/>
              <w:right w:val="single" w:sz="4" w:space="0" w:color="auto"/>
            </w:tcBorders>
            <w:shd w:val="clear" w:color="auto" w:fill="auto"/>
            <w:noWrap/>
            <w:vAlign w:val="center"/>
            <w:hideMark/>
          </w:tcPr>
          <w:p w14:paraId="2BB6EFEC" w14:textId="7C0E7C0A" w:rsidR="0048554A" w:rsidDel="006C4554" w:rsidRDefault="00CC6013">
            <w:pPr>
              <w:rPr>
                <w:del w:id="408" w:author="Mattheakis, Sophia" w:date="2022-03-31T16:22:00Z"/>
                <w:rFonts w:ascii="Arial" w:hAnsi="Arial" w:cs="Arial"/>
                <w:color w:val="000000"/>
                <w:sz w:val="22"/>
                <w:szCs w:val="22"/>
                <w:lang w:val="en-CA" w:eastAsia="en-CA"/>
              </w:rPr>
            </w:pPr>
            <w:del w:id="409" w:author="Mattheakis, Sophia" w:date="2022-03-31T16:22:00Z">
              <w:r w:rsidDel="006C4554">
                <w:rPr>
                  <w:rFonts w:ascii="Arial" w:hAnsi="Arial" w:cs="Arial"/>
                  <w:color w:val="000000"/>
                  <w:sz w:val="22"/>
                  <w:szCs w:val="22"/>
                  <w:lang w:val="en-CA" w:eastAsia="en-CA"/>
                </w:rPr>
                <w:delText>Cloverdale Arena Process and Instrumentation Diagram</w:delText>
              </w:r>
            </w:del>
          </w:p>
        </w:tc>
        <w:tc>
          <w:tcPr>
            <w:tcW w:w="1177" w:type="dxa"/>
            <w:tcBorders>
              <w:top w:val="nil"/>
              <w:left w:val="nil"/>
              <w:bottom w:val="single" w:sz="4" w:space="0" w:color="auto"/>
              <w:right w:val="single" w:sz="4" w:space="0" w:color="auto"/>
            </w:tcBorders>
            <w:shd w:val="clear" w:color="auto" w:fill="auto"/>
            <w:noWrap/>
            <w:vAlign w:val="center"/>
            <w:hideMark/>
          </w:tcPr>
          <w:p w14:paraId="241F04CE" w14:textId="2FC6CA10" w:rsidR="0048554A" w:rsidDel="006C4554" w:rsidRDefault="00CC6013">
            <w:pPr>
              <w:rPr>
                <w:del w:id="410" w:author="Mattheakis, Sophia" w:date="2022-03-31T16:22:00Z"/>
                <w:rFonts w:ascii="Arial" w:hAnsi="Arial" w:cs="Arial"/>
                <w:color w:val="000000"/>
                <w:sz w:val="22"/>
                <w:szCs w:val="22"/>
                <w:lang w:val="en-CA" w:eastAsia="en-CA"/>
              </w:rPr>
            </w:pPr>
            <w:del w:id="411" w:author="Mattheakis, Sophia" w:date="2022-03-31T16:22:00Z">
              <w:r w:rsidDel="006C4554">
                <w:rPr>
                  <w:rFonts w:ascii="Arial" w:hAnsi="Arial" w:cs="Arial"/>
                  <w:color w:val="000000"/>
                  <w:sz w:val="22"/>
                  <w:szCs w:val="22"/>
                  <w:lang w:val="en-CA" w:eastAsia="en-CA"/>
                </w:rPr>
                <w:delText>1432-R1</w:delText>
              </w:r>
            </w:del>
          </w:p>
        </w:tc>
        <w:tc>
          <w:tcPr>
            <w:tcW w:w="1872" w:type="dxa"/>
            <w:tcBorders>
              <w:top w:val="nil"/>
              <w:left w:val="nil"/>
              <w:bottom w:val="single" w:sz="4" w:space="0" w:color="auto"/>
              <w:right w:val="single" w:sz="4" w:space="0" w:color="auto"/>
            </w:tcBorders>
            <w:shd w:val="clear" w:color="auto" w:fill="auto"/>
            <w:noWrap/>
            <w:vAlign w:val="center"/>
            <w:hideMark/>
          </w:tcPr>
          <w:p w14:paraId="55082508" w14:textId="2F7CB2A0" w:rsidR="0048554A" w:rsidDel="006C4554" w:rsidRDefault="00CC6013">
            <w:pPr>
              <w:rPr>
                <w:del w:id="412" w:author="Mattheakis, Sophia" w:date="2022-03-31T16:22:00Z"/>
                <w:rFonts w:ascii="Arial" w:hAnsi="Arial" w:cs="Arial"/>
                <w:color w:val="000000"/>
                <w:sz w:val="22"/>
                <w:szCs w:val="22"/>
                <w:lang w:val="en-CA" w:eastAsia="en-CA"/>
              </w:rPr>
            </w:pPr>
            <w:del w:id="413" w:author="Mattheakis, Sophia" w:date="2022-03-31T16:22:00Z">
              <w:r w:rsidDel="006C4554">
                <w:rPr>
                  <w:rFonts w:ascii="Arial" w:hAnsi="Arial" w:cs="Arial"/>
                  <w:color w:val="000000"/>
                  <w:sz w:val="22"/>
                  <w:szCs w:val="22"/>
                  <w:lang w:val="en-CA" w:eastAsia="en-CA"/>
                </w:rPr>
                <w:delText>March 7, 2022</w:delText>
              </w:r>
            </w:del>
          </w:p>
        </w:tc>
      </w:tr>
      <w:tr w:rsidR="0048554A" w:rsidDel="006C4554" w14:paraId="0893B4B6" w14:textId="1126DE21">
        <w:trPr>
          <w:trHeight w:val="300"/>
          <w:jc w:val="center"/>
          <w:del w:id="414" w:author="Mattheakis, Sophia" w:date="2022-03-31T16:22:00Z"/>
        </w:trPr>
        <w:tc>
          <w:tcPr>
            <w:tcW w:w="6336" w:type="dxa"/>
            <w:tcBorders>
              <w:top w:val="nil"/>
              <w:left w:val="single" w:sz="4" w:space="0" w:color="auto"/>
              <w:bottom w:val="single" w:sz="4" w:space="0" w:color="auto"/>
              <w:right w:val="single" w:sz="4" w:space="0" w:color="auto"/>
            </w:tcBorders>
            <w:shd w:val="clear" w:color="auto" w:fill="auto"/>
            <w:noWrap/>
            <w:vAlign w:val="center"/>
            <w:hideMark/>
          </w:tcPr>
          <w:p w14:paraId="684028DB" w14:textId="479C8DAD" w:rsidR="0048554A" w:rsidDel="006C4554" w:rsidRDefault="00CC6013">
            <w:pPr>
              <w:rPr>
                <w:del w:id="415" w:author="Mattheakis, Sophia" w:date="2022-03-31T16:22:00Z"/>
                <w:rFonts w:ascii="Arial" w:hAnsi="Arial" w:cs="Arial"/>
                <w:color w:val="000000"/>
                <w:sz w:val="22"/>
                <w:szCs w:val="22"/>
                <w:lang w:val="en-CA" w:eastAsia="en-CA"/>
              </w:rPr>
            </w:pPr>
            <w:del w:id="416" w:author="Mattheakis, Sophia" w:date="2022-03-31T16:22:00Z">
              <w:r w:rsidDel="006C4554">
                <w:rPr>
                  <w:rFonts w:ascii="Arial" w:hAnsi="Arial" w:cs="Arial"/>
                  <w:color w:val="000000"/>
                  <w:sz w:val="22"/>
                  <w:szCs w:val="22"/>
                  <w:lang w:val="en-CA" w:eastAsia="en-CA"/>
                </w:rPr>
                <w:delText>Cloverdale Arena Process and Instrumentation Diagram</w:delText>
              </w:r>
            </w:del>
          </w:p>
        </w:tc>
        <w:tc>
          <w:tcPr>
            <w:tcW w:w="1177" w:type="dxa"/>
            <w:tcBorders>
              <w:top w:val="nil"/>
              <w:left w:val="nil"/>
              <w:bottom w:val="single" w:sz="4" w:space="0" w:color="auto"/>
              <w:right w:val="single" w:sz="4" w:space="0" w:color="auto"/>
            </w:tcBorders>
            <w:shd w:val="clear" w:color="auto" w:fill="auto"/>
            <w:noWrap/>
            <w:vAlign w:val="center"/>
            <w:hideMark/>
          </w:tcPr>
          <w:p w14:paraId="006C4E4D" w14:textId="3CC41C2B" w:rsidR="0048554A" w:rsidDel="006C4554" w:rsidRDefault="00CC6013">
            <w:pPr>
              <w:rPr>
                <w:del w:id="417" w:author="Mattheakis, Sophia" w:date="2022-03-31T16:22:00Z"/>
                <w:rFonts w:ascii="Arial" w:hAnsi="Arial" w:cs="Arial"/>
                <w:color w:val="000000"/>
                <w:sz w:val="22"/>
                <w:szCs w:val="22"/>
                <w:lang w:val="en-CA" w:eastAsia="en-CA"/>
              </w:rPr>
            </w:pPr>
            <w:del w:id="418" w:author="Mattheakis, Sophia" w:date="2022-03-31T16:22:00Z">
              <w:r w:rsidDel="006C4554">
                <w:rPr>
                  <w:rFonts w:ascii="Arial" w:hAnsi="Arial" w:cs="Arial"/>
                  <w:color w:val="000000"/>
                  <w:sz w:val="22"/>
                  <w:szCs w:val="22"/>
                  <w:lang w:val="en-CA" w:eastAsia="en-CA"/>
                </w:rPr>
                <w:delText>1432-R2</w:delText>
              </w:r>
            </w:del>
          </w:p>
        </w:tc>
        <w:tc>
          <w:tcPr>
            <w:tcW w:w="1872" w:type="dxa"/>
            <w:tcBorders>
              <w:top w:val="nil"/>
              <w:left w:val="nil"/>
              <w:bottom w:val="single" w:sz="4" w:space="0" w:color="auto"/>
              <w:right w:val="single" w:sz="4" w:space="0" w:color="auto"/>
            </w:tcBorders>
            <w:shd w:val="clear" w:color="auto" w:fill="auto"/>
            <w:noWrap/>
            <w:vAlign w:val="center"/>
            <w:hideMark/>
          </w:tcPr>
          <w:p w14:paraId="5604934C" w14:textId="2F19F05D" w:rsidR="0048554A" w:rsidDel="006C4554" w:rsidRDefault="00CC6013">
            <w:pPr>
              <w:rPr>
                <w:del w:id="419" w:author="Mattheakis, Sophia" w:date="2022-03-31T16:22:00Z"/>
                <w:rFonts w:ascii="Arial" w:hAnsi="Arial" w:cs="Arial"/>
                <w:color w:val="000000"/>
                <w:sz w:val="22"/>
                <w:szCs w:val="22"/>
                <w:lang w:val="en-CA" w:eastAsia="en-CA"/>
              </w:rPr>
            </w:pPr>
            <w:del w:id="420" w:author="Mattheakis, Sophia" w:date="2022-03-31T16:22:00Z">
              <w:r w:rsidDel="006C4554">
                <w:rPr>
                  <w:rFonts w:ascii="Arial" w:hAnsi="Arial" w:cs="Arial"/>
                  <w:color w:val="000000"/>
                  <w:sz w:val="22"/>
                  <w:szCs w:val="22"/>
                  <w:lang w:val="en-CA" w:eastAsia="en-CA"/>
                </w:rPr>
                <w:delText>March 7, 2022</w:delText>
              </w:r>
            </w:del>
          </w:p>
        </w:tc>
      </w:tr>
      <w:tr w:rsidR="0048554A" w:rsidDel="006C4554" w14:paraId="2EDA53D5" w14:textId="559F523F">
        <w:trPr>
          <w:trHeight w:val="300"/>
          <w:jc w:val="center"/>
          <w:del w:id="421" w:author="Mattheakis, Sophia" w:date="2022-03-31T16:22:00Z"/>
        </w:trPr>
        <w:tc>
          <w:tcPr>
            <w:tcW w:w="6336" w:type="dxa"/>
            <w:tcBorders>
              <w:top w:val="nil"/>
              <w:left w:val="single" w:sz="4" w:space="0" w:color="auto"/>
              <w:bottom w:val="single" w:sz="4" w:space="0" w:color="auto"/>
              <w:right w:val="single" w:sz="4" w:space="0" w:color="auto"/>
            </w:tcBorders>
            <w:shd w:val="clear" w:color="auto" w:fill="auto"/>
            <w:noWrap/>
            <w:vAlign w:val="center"/>
            <w:hideMark/>
          </w:tcPr>
          <w:p w14:paraId="258870DA" w14:textId="236E2150" w:rsidR="0048554A" w:rsidDel="006C4554" w:rsidRDefault="00CC6013">
            <w:pPr>
              <w:rPr>
                <w:del w:id="422" w:author="Mattheakis, Sophia" w:date="2022-03-31T16:22:00Z"/>
                <w:rFonts w:ascii="Arial" w:hAnsi="Arial" w:cs="Arial"/>
                <w:color w:val="000000"/>
                <w:sz w:val="22"/>
                <w:szCs w:val="22"/>
                <w:lang w:val="en-CA" w:eastAsia="en-CA"/>
              </w:rPr>
            </w:pPr>
            <w:del w:id="423" w:author="Mattheakis, Sophia" w:date="2022-03-31T16:22:00Z">
              <w:r w:rsidDel="006C4554">
                <w:rPr>
                  <w:rFonts w:ascii="Arial" w:hAnsi="Arial" w:cs="Arial"/>
                  <w:color w:val="000000"/>
                  <w:sz w:val="22"/>
                  <w:szCs w:val="22"/>
                  <w:lang w:val="en-CA" w:eastAsia="en-CA"/>
                </w:rPr>
                <w:delText>Cloverdale Arena New Plate and Frame Chiller Process and Instrumentation Diagram</w:delText>
              </w:r>
            </w:del>
          </w:p>
        </w:tc>
        <w:tc>
          <w:tcPr>
            <w:tcW w:w="1177" w:type="dxa"/>
            <w:tcBorders>
              <w:top w:val="nil"/>
              <w:left w:val="nil"/>
              <w:bottom w:val="single" w:sz="4" w:space="0" w:color="auto"/>
              <w:right w:val="single" w:sz="4" w:space="0" w:color="auto"/>
            </w:tcBorders>
            <w:shd w:val="clear" w:color="auto" w:fill="auto"/>
            <w:noWrap/>
            <w:vAlign w:val="center"/>
            <w:hideMark/>
          </w:tcPr>
          <w:p w14:paraId="7E5E20A6" w14:textId="5DE8A377" w:rsidR="0048554A" w:rsidDel="006C4554" w:rsidRDefault="00CC6013">
            <w:pPr>
              <w:rPr>
                <w:del w:id="424" w:author="Mattheakis, Sophia" w:date="2022-03-31T16:22:00Z"/>
                <w:rFonts w:ascii="Arial" w:hAnsi="Arial" w:cs="Arial"/>
                <w:color w:val="000000"/>
                <w:sz w:val="22"/>
                <w:szCs w:val="22"/>
                <w:lang w:val="en-CA" w:eastAsia="en-CA"/>
              </w:rPr>
            </w:pPr>
            <w:del w:id="425" w:author="Mattheakis, Sophia" w:date="2022-03-31T16:22:00Z">
              <w:r w:rsidDel="006C4554">
                <w:rPr>
                  <w:rFonts w:ascii="Arial" w:hAnsi="Arial" w:cs="Arial"/>
                  <w:color w:val="000000"/>
                  <w:sz w:val="22"/>
                  <w:szCs w:val="22"/>
                  <w:lang w:val="en-CA" w:eastAsia="en-CA"/>
                </w:rPr>
                <w:delText>1432-R3</w:delText>
              </w:r>
            </w:del>
          </w:p>
        </w:tc>
        <w:tc>
          <w:tcPr>
            <w:tcW w:w="1872" w:type="dxa"/>
            <w:tcBorders>
              <w:top w:val="nil"/>
              <w:left w:val="nil"/>
              <w:bottom w:val="single" w:sz="4" w:space="0" w:color="auto"/>
              <w:right w:val="single" w:sz="4" w:space="0" w:color="auto"/>
            </w:tcBorders>
            <w:shd w:val="clear" w:color="auto" w:fill="auto"/>
            <w:noWrap/>
            <w:vAlign w:val="center"/>
            <w:hideMark/>
          </w:tcPr>
          <w:p w14:paraId="7C178F1D" w14:textId="1DB220C1" w:rsidR="0048554A" w:rsidDel="006C4554" w:rsidRDefault="00CC6013">
            <w:pPr>
              <w:rPr>
                <w:del w:id="426" w:author="Mattheakis, Sophia" w:date="2022-03-31T16:22:00Z"/>
                <w:rFonts w:ascii="Arial" w:hAnsi="Arial" w:cs="Arial"/>
                <w:color w:val="000000"/>
                <w:sz w:val="22"/>
                <w:szCs w:val="22"/>
                <w:lang w:val="en-CA" w:eastAsia="en-CA"/>
              </w:rPr>
            </w:pPr>
            <w:del w:id="427" w:author="Mattheakis, Sophia" w:date="2022-03-31T16:22:00Z">
              <w:r w:rsidDel="006C4554">
                <w:rPr>
                  <w:rFonts w:ascii="Arial" w:hAnsi="Arial" w:cs="Arial"/>
                  <w:color w:val="000000"/>
                  <w:sz w:val="22"/>
                  <w:szCs w:val="22"/>
                  <w:lang w:val="en-CA" w:eastAsia="en-CA"/>
                </w:rPr>
                <w:delText>March 7, 2022</w:delText>
              </w:r>
            </w:del>
          </w:p>
        </w:tc>
      </w:tr>
    </w:tbl>
    <w:p w14:paraId="08CED572" w14:textId="5C231553" w:rsidR="0048554A" w:rsidDel="006C4554" w:rsidRDefault="0048554A">
      <w:pPr>
        <w:tabs>
          <w:tab w:val="left" w:pos="-720"/>
        </w:tabs>
        <w:suppressAutoHyphens/>
        <w:ind w:firstLine="567"/>
        <w:jc w:val="both"/>
        <w:rPr>
          <w:del w:id="428" w:author="Mattheakis, Sophia" w:date="2022-03-31T16:22:00Z"/>
          <w:rFonts w:ascii="Arial" w:hAnsi="Arial" w:cs="Arial"/>
          <w:spacing w:val="-3"/>
          <w:sz w:val="22"/>
          <w:szCs w:val="22"/>
        </w:rPr>
      </w:pPr>
    </w:p>
    <w:p w14:paraId="01DF1956" w14:textId="7A75477B" w:rsidR="0048554A" w:rsidDel="006C4554" w:rsidRDefault="00CC6013">
      <w:pPr>
        <w:pStyle w:val="h1-RequestforQuotations"/>
        <w:jc w:val="center"/>
        <w:rPr>
          <w:del w:id="429" w:author="Mattheakis, Sophia" w:date="2022-03-31T16:22:00Z"/>
        </w:rPr>
      </w:pPr>
      <w:bookmarkStart w:id="430" w:name="_Toc373230059"/>
      <w:del w:id="431" w:author="Mattheakis, Sophia" w:date="2022-03-31T16:22:00Z">
        <w:r w:rsidDel="006C4554">
          <w:br w:type="page"/>
        </w:r>
        <w:bookmarkStart w:id="432" w:name="_Toc293316476"/>
        <w:bookmarkStart w:id="433" w:name="_Toc373230060"/>
        <w:bookmarkStart w:id="434" w:name="_Toc97898503"/>
        <w:bookmarkEnd w:id="430"/>
        <w:r w:rsidDel="006C4554">
          <w:rPr>
            <w:caps w:val="0"/>
          </w:rPr>
          <w:delText xml:space="preserve">SCHEDULE B – SAMPLE – </w:delText>
        </w:r>
        <w:bookmarkEnd w:id="432"/>
        <w:bookmarkEnd w:id="433"/>
        <w:r w:rsidDel="006C4554">
          <w:rPr>
            <w:caps w:val="0"/>
          </w:rPr>
          <w:delText>CONSTRUCTION CONTRACT</w:delText>
        </w:r>
        <w:bookmarkEnd w:id="434"/>
      </w:del>
    </w:p>
    <w:p w14:paraId="66DB9E14" w14:textId="004443D1" w:rsidR="0048554A" w:rsidDel="006C4554" w:rsidRDefault="0048554A">
      <w:pPr>
        <w:pStyle w:val="AgreementTitle"/>
        <w:spacing w:after="0"/>
        <w:jc w:val="both"/>
        <w:rPr>
          <w:del w:id="435" w:author="Mattheakis, Sophia" w:date="2022-03-31T16:22:00Z"/>
          <w:rFonts w:cs="Arial"/>
          <w:spacing w:val="-3"/>
          <w:szCs w:val="22"/>
        </w:rPr>
      </w:pPr>
    </w:p>
    <w:p w14:paraId="124C5B0F" w14:textId="1CF2D58E" w:rsidR="0048554A" w:rsidDel="006C4554" w:rsidRDefault="00CC6013">
      <w:pPr>
        <w:tabs>
          <w:tab w:val="left" w:pos="-720"/>
        </w:tabs>
        <w:suppressAutoHyphens/>
        <w:spacing w:line="280" w:lineRule="atLeast"/>
        <w:jc w:val="both"/>
        <w:rPr>
          <w:del w:id="436" w:author="Mattheakis, Sophia" w:date="2022-03-31T16:22:00Z"/>
          <w:rFonts w:ascii="Arial" w:hAnsi="Arial" w:cs="Arial"/>
          <w:b/>
          <w:spacing w:val="-1"/>
          <w:sz w:val="22"/>
          <w:szCs w:val="22"/>
        </w:rPr>
      </w:pPr>
      <w:del w:id="437" w:author="Mattheakis, Sophia" w:date="2022-03-31T16:22:00Z">
        <w:r w:rsidDel="006C4554">
          <w:rPr>
            <w:rFonts w:ascii="Arial" w:hAnsi="Arial" w:cs="Arial"/>
            <w:b/>
            <w:spacing w:val="-3"/>
            <w:sz w:val="22"/>
            <w:szCs w:val="22"/>
          </w:rPr>
          <w:delText>Title:  Cloverdale Arena Chiller and Condenser Replacement</w:delText>
        </w:r>
      </w:del>
    </w:p>
    <w:p w14:paraId="164E073F" w14:textId="034B12CB" w:rsidR="0048554A" w:rsidDel="006C4554" w:rsidRDefault="00CC6013">
      <w:pPr>
        <w:pStyle w:val="AgreementTitle"/>
        <w:spacing w:before="120" w:after="0"/>
        <w:ind w:left="5040"/>
        <w:rPr>
          <w:del w:id="438" w:author="Mattheakis, Sophia" w:date="2022-03-31T16:22:00Z"/>
          <w:rFonts w:cs="Arial"/>
          <w:b w:val="0"/>
          <w:spacing w:val="-3"/>
          <w:szCs w:val="22"/>
        </w:rPr>
      </w:pPr>
      <w:del w:id="439" w:author="Mattheakis, Sophia" w:date="2022-03-31T16:22:00Z">
        <w:r w:rsidDel="006C4554">
          <w:rPr>
            <w:rFonts w:cs="Arial"/>
            <w:b w:val="0"/>
            <w:caps w:val="0"/>
            <w:szCs w:val="22"/>
          </w:rPr>
          <w:delText>Contract</w:delText>
        </w:r>
        <w:r w:rsidDel="006C4554">
          <w:rPr>
            <w:rFonts w:cs="Arial"/>
            <w:b w:val="0"/>
            <w:szCs w:val="22"/>
          </w:rPr>
          <w:delText xml:space="preserve"> </w:delText>
        </w:r>
        <w:r w:rsidDel="006C4554">
          <w:rPr>
            <w:rFonts w:cs="Arial"/>
            <w:b w:val="0"/>
            <w:caps w:val="0"/>
            <w:szCs w:val="22"/>
          </w:rPr>
          <w:delText>No</w:delText>
        </w:r>
        <w:r w:rsidDel="006C4554">
          <w:rPr>
            <w:rFonts w:cs="Arial"/>
            <w:b w:val="0"/>
            <w:szCs w:val="22"/>
          </w:rPr>
          <w:delText xml:space="preserve">.:  </w:delText>
        </w:r>
        <w:r w:rsidDel="006C4554">
          <w:rPr>
            <w:rFonts w:cs="Arial"/>
            <w:b w:val="0"/>
            <w:spacing w:val="-3"/>
            <w:szCs w:val="22"/>
          </w:rPr>
          <w:delText>1220-040-2022-026</w:delText>
        </w:r>
      </w:del>
    </w:p>
    <w:p w14:paraId="4A78C996" w14:textId="721C9643" w:rsidR="0048554A" w:rsidDel="006C4554" w:rsidRDefault="0048554A">
      <w:pPr>
        <w:pStyle w:val="Body2"/>
        <w:spacing w:before="0"/>
        <w:jc w:val="both"/>
        <w:rPr>
          <w:del w:id="440" w:author="Mattheakis, Sophia" w:date="2022-03-31T16:22:00Z"/>
          <w:rFonts w:cs="Arial"/>
          <w:b/>
          <w:bCs/>
          <w:spacing w:val="-3"/>
          <w:szCs w:val="22"/>
        </w:rPr>
      </w:pPr>
    </w:p>
    <w:p w14:paraId="16DA6732" w14:textId="5BF346B6" w:rsidR="0048554A" w:rsidDel="006C4554" w:rsidRDefault="00CC6013">
      <w:pPr>
        <w:spacing w:line="280" w:lineRule="atLeast"/>
        <w:jc w:val="both"/>
        <w:rPr>
          <w:del w:id="441" w:author="Mattheakis, Sophia" w:date="2022-03-31T16:22:00Z"/>
          <w:rFonts w:ascii="Arial" w:hAnsi="Arial" w:cs="Arial"/>
          <w:sz w:val="22"/>
          <w:szCs w:val="22"/>
        </w:rPr>
      </w:pPr>
      <w:del w:id="442" w:author="Mattheakis, Sophia" w:date="2022-03-31T16:22:00Z">
        <w:r w:rsidDel="006C4554">
          <w:rPr>
            <w:rFonts w:ascii="Arial" w:hAnsi="Arial" w:cs="Arial"/>
            <w:b/>
            <w:bCs/>
            <w:sz w:val="22"/>
            <w:szCs w:val="22"/>
          </w:rPr>
          <w:delText>THIS AGREEMENT</w:delText>
        </w:r>
        <w:r w:rsidDel="006C4554">
          <w:rPr>
            <w:rFonts w:ascii="Arial" w:hAnsi="Arial" w:cs="Arial"/>
            <w:sz w:val="22"/>
            <w:szCs w:val="22"/>
          </w:rPr>
          <w:delText xml:space="preserve"> dated the _______ day of _________________, 202_.</w:delText>
        </w:r>
      </w:del>
    </w:p>
    <w:p w14:paraId="53B5ABA0" w14:textId="7362496F" w:rsidR="0048554A" w:rsidDel="006C4554" w:rsidRDefault="00CC6013">
      <w:pPr>
        <w:spacing w:before="240" w:after="240" w:line="280" w:lineRule="atLeast"/>
        <w:jc w:val="both"/>
        <w:rPr>
          <w:del w:id="443" w:author="Mattheakis, Sophia" w:date="2022-03-31T16:22:00Z"/>
          <w:rFonts w:ascii="Arial" w:hAnsi="Arial" w:cs="Arial"/>
          <w:b/>
          <w:sz w:val="22"/>
          <w:szCs w:val="22"/>
        </w:rPr>
      </w:pPr>
      <w:del w:id="444" w:author="Mattheakis, Sophia" w:date="2022-03-31T16:22:00Z">
        <w:r w:rsidDel="006C4554">
          <w:rPr>
            <w:rFonts w:ascii="Arial" w:hAnsi="Arial" w:cs="Arial"/>
            <w:b/>
            <w:sz w:val="22"/>
            <w:szCs w:val="22"/>
          </w:rPr>
          <w:delText>BETWEEN:</w:delText>
        </w:r>
      </w:del>
    </w:p>
    <w:p w14:paraId="7B85F762" w14:textId="76BF9D4B" w:rsidR="0048554A" w:rsidDel="006C4554" w:rsidRDefault="00CC6013">
      <w:pPr>
        <w:spacing w:line="280" w:lineRule="atLeast"/>
        <w:ind w:left="720"/>
        <w:jc w:val="both"/>
        <w:rPr>
          <w:del w:id="445" w:author="Mattheakis, Sophia" w:date="2022-03-31T16:22:00Z"/>
          <w:rFonts w:ascii="Arial" w:hAnsi="Arial" w:cs="Arial"/>
          <w:sz w:val="22"/>
          <w:szCs w:val="22"/>
        </w:rPr>
      </w:pPr>
      <w:del w:id="446" w:author="Mattheakis, Sophia" w:date="2022-03-31T16:22:00Z">
        <w:r w:rsidDel="006C4554">
          <w:rPr>
            <w:rFonts w:ascii="Arial" w:hAnsi="Arial" w:cs="Arial"/>
            <w:b/>
            <w:caps/>
            <w:sz w:val="22"/>
            <w:szCs w:val="22"/>
          </w:rPr>
          <w:delText>CITY OF SURREY</w:delText>
        </w:r>
      </w:del>
    </w:p>
    <w:p w14:paraId="5D7057C5" w14:textId="099ABD7D" w:rsidR="0048554A" w:rsidDel="006C4554" w:rsidRDefault="00CC6013">
      <w:pPr>
        <w:spacing w:line="280" w:lineRule="atLeast"/>
        <w:ind w:left="720"/>
        <w:jc w:val="both"/>
        <w:rPr>
          <w:del w:id="447" w:author="Mattheakis, Sophia" w:date="2022-03-31T16:22:00Z"/>
          <w:rFonts w:ascii="Arial" w:hAnsi="Arial" w:cs="Arial"/>
          <w:sz w:val="22"/>
          <w:szCs w:val="22"/>
        </w:rPr>
      </w:pPr>
      <w:del w:id="448" w:author="Mattheakis, Sophia" w:date="2022-03-31T16:22:00Z">
        <w:r w:rsidDel="006C4554">
          <w:rPr>
            <w:rFonts w:ascii="Arial" w:hAnsi="Arial" w:cs="Arial"/>
            <w:sz w:val="22"/>
            <w:szCs w:val="22"/>
          </w:rPr>
          <w:delText>13450 – 104</w:delText>
        </w:r>
        <w:r w:rsidDel="006C4554">
          <w:rPr>
            <w:rFonts w:ascii="Arial" w:hAnsi="Arial" w:cs="Arial"/>
            <w:sz w:val="22"/>
            <w:szCs w:val="22"/>
            <w:vertAlign w:val="superscript"/>
          </w:rPr>
          <w:delText>th</w:delText>
        </w:r>
        <w:r w:rsidDel="006C4554">
          <w:rPr>
            <w:rFonts w:ascii="Arial" w:hAnsi="Arial" w:cs="Arial"/>
            <w:sz w:val="22"/>
            <w:szCs w:val="22"/>
          </w:rPr>
          <w:delText xml:space="preserve"> Avenue</w:delText>
        </w:r>
      </w:del>
    </w:p>
    <w:p w14:paraId="39E4136F" w14:textId="6DC0F0EF" w:rsidR="0048554A" w:rsidDel="006C4554" w:rsidRDefault="00CC6013">
      <w:pPr>
        <w:spacing w:line="280" w:lineRule="atLeast"/>
        <w:ind w:left="720"/>
        <w:jc w:val="both"/>
        <w:rPr>
          <w:del w:id="449" w:author="Mattheakis, Sophia" w:date="2022-03-31T16:22:00Z"/>
          <w:rFonts w:ascii="Arial" w:hAnsi="Arial" w:cs="Arial"/>
          <w:sz w:val="22"/>
          <w:szCs w:val="22"/>
        </w:rPr>
      </w:pPr>
      <w:del w:id="450" w:author="Mattheakis, Sophia" w:date="2022-03-31T16:22:00Z">
        <w:r w:rsidDel="006C4554">
          <w:rPr>
            <w:rFonts w:ascii="Arial" w:hAnsi="Arial" w:cs="Arial"/>
            <w:sz w:val="22"/>
            <w:szCs w:val="22"/>
          </w:rPr>
          <w:delText>Surrey, B.C., V3T IV8, Canada</w:delText>
        </w:r>
      </w:del>
    </w:p>
    <w:p w14:paraId="7DCA4E41" w14:textId="1DE7E3E2" w:rsidR="0048554A" w:rsidDel="006C4554" w:rsidRDefault="0048554A">
      <w:pPr>
        <w:spacing w:line="280" w:lineRule="atLeast"/>
        <w:ind w:left="720"/>
        <w:jc w:val="both"/>
        <w:rPr>
          <w:del w:id="451" w:author="Mattheakis, Sophia" w:date="2022-03-31T16:22:00Z"/>
          <w:rFonts w:ascii="Arial" w:hAnsi="Arial" w:cs="Arial"/>
          <w:sz w:val="22"/>
          <w:szCs w:val="22"/>
        </w:rPr>
      </w:pPr>
    </w:p>
    <w:p w14:paraId="55291803" w14:textId="23B8545B" w:rsidR="0048554A" w:rsidDel="006C4554" w:rsidRDefault="00CC6013">
      <w:pPr>
        <w:spacing w:line="280" w:lineRule="atLeast"/>
        <w:ind w:left="720"/>
        <w:jc w:val="both"/>
        <w:rPr>
          <w:del w:id="452" w:author="Mattheakis, Sophia" w:date="2022-03-31T16:22:00Z"/>
          <w:rFonts w:ascii="Arial" w:hAnsi="Arial" w:cs="Arial"/>
          <w:sz w:val="22"/>
          <w:szCs w:val="22"/>
        </w:rPr>
      </w:pPr>
      <w:del w:id="453" w:author="Mattheakis, Sophia" w:date="2022-03-31T16:22:00Z">
        <w:r w:rsidDel="006C4554">
          <w:rPr>
            <w:rFonts w:ascii="Arial" w:hAnsi="Arial" w:cs="Arial"/>
            <w:sz w:val="22"/>
            <w:szCs w:val="22"/>
          </w:rPr>
          <w:delText>(the "</w:delText>
        </w:r>
        <w:r w:rsidDel="006C4554">
          <w:rPr>
            <w:rFonts w:ascii="Arial" w:hAnsi="Arial" w:cs="Arial"/>
            <w:b/>
            <w:bCs/>
            <w:sz w:val="22"/>
            <w:szCs w:val="22"/>
          </w:rPr>
          <w:delText>City</w:delText>
        </w:r>
        <w:r w:rsidDel="006C4554">
          <w:rPr>
            <w:rFonts w:ascii="Arial" w:hAnsi="Arial" w:cs="Arial"/>
            <w:sz w:val="22"/>
            <w:szCs w:val="22"/>
          </w:rPr>
          <w:delText>")</w:delText>
        </w:r>
      </w:del>
    </w:p>
    <w:p w14:paraId="248B036F" w14:textId="7188F07C" w:rsidR="0048554A" w:rsidDel="006C4554" w:rsidRDefault="0048554A">
      <w:pPr>
        <w:spacing w:line="280" w:lineRule="atLeast"/>
        <w:ind w:left="720"/>
        <w:jc w:val="both"/>
        <w:rPr>
          <w:del w:id="454" w:author="Mattheakis, Sophia" w:date="2022-03-31T16:22:00Z"/>
          <w:rFonts w:ascii="Arial" w:hAnsi="Arial" w:cs="Arial"/>
          <w:sz w:val="22"/>
          <w:szCs w:val="22"/>
        </w:rPr>
      </w:pPr>
    </w:p>
    <w:p w14:paraId="040F72B9" w14:textId="736D797A" w:rsidR="0048554A" w:rsidDel="006C4554" w:rsidRDefault="00CC6013">
      <w:pPr>
        <w:spacing w:line="280" w:lineRule="atLeast"/>
        <w:ind w:left="720"/>
        <w:jc w:val="right"/>
        <w:rPr>
          <w:del w:id="455" w:author="Mattheakis, Sophia" w:date="2022-03-31T16:22:00Z"/>
          <w:rFonts w:ascii="Arial" w:hAnsi="Arial" w:cs="Arial"/>
          <w:b/>
          <w:bCs/>
          <w:sz w:val="22"/>
          <w:szCs w:val="22"/>
        </w:rPr>
      </w:pPr>
      <w:del w:id="456" w:author="Mattheakis, Sophia" w:date="2022-03-31T16:22:00Z">
        <w:r w:rsidDel="006C4554">
          <w:rPr>
            <w:rFonts w:ascii="Arial" w:hAnsi="Arial" w:cs="Arial"/>
            <w:b/>
            <w:bCs/>
            <w:sz w:val="22"/>
            <w:szCs w:val="22"/>
          </w:rPr>
          <w:delText>OF THE FIRST PART</w:delText>
        </w:r>
      </w:del>
    </w:p>
    <w:p w14:paraId="5FB0DBED" w14:textId="52F8C0B3" w:rsidR="0048554A" w:rsidDel="006C4554" w:rsidRDefault="00CC6013">
      <w:pPr>
        <w:spacing w:before="240" w:after="240" w:line="280" w:lineRule="atLeast"/>
        <w:jc w:val="both"/>
        <w:rPr>
          <w:del w:id="457" w:author="Mattheakis, Sophia" w:date="2022-03-31T16:22:00Z"/>
          <w:rFonts w:ascii="Arial" w:hAnsi="Arial" w:cs="Arial"/>
          <w:b/>
          <w:bCs/>
          <w:sz w:val="22"/>
          <w:szCs w:val="22"/>
        </w:rPr>
      </w:pPr>
      <w:del w:id="458" w:author="Mattheakis, Sophia" w:date="2022-03-31T16:22:00Z">
        <w:r w:rsidDel="006C4554">
          <w:rPr>
            <w:rFonts w:ascii="Arial" w:hAnsi="Arial" w:cs="Arial"/>
            <w:b/>
            <w:bCs/>
            <w:sz w:val="22"/>
            <w:szCs w:val="22"/>
          </w:rPr>
          <w:delText>AND:</w:delText>
        </w:r>
      </w:del>
    </w:p>
    <w:p w14:paraId="1EF20032" w14:textId="6ADA4807" w:rsidR="0048554A" w:rsidDel="006C4554" w:rsidRDefault="00CC6013">
      <w:pPr>
        <w:ind w:left="720"/>
        <w:jc w:val="both"/>
        <w:rPr>
          <w:del w:id="459" w:author="Mattheakis, Sophia" w:date="2022-03-31T16:22:00Z"/>
          <w:rFonts w:ascii="Arial" w:hAnsi="Arial" w:cs="Arial"/>
          <w:sz w:val="22"/>
          <w:szCs w:val="22"/>
        </w:rPr>
      </w:pPr>
      <w:del w:id="460" w:author="Mattheakis, Sophia" w:date="2022-03-31T16:22:00Z">
        <w:r w:rsidDel="006C4554">
          <w:rPr>
            <w:rFonts w:ascii="Arial" w:hAnsi="Arial" w:cs="Arial"/>
            <w:sz w:val="22"/>
            <w:szCs w:val="22"/>
          </w:rPr>
          <w:delText>__________________________</w:delText>
        </w:r>
      </w:del>
    </w:p>
    <w:p w14:paraId="44FE439F" w14:textId="48CA3E3E" w:rsidR="0048554A" w:rsidDel="006C4554" w:rsidRDefault="00CC6013">
      <w:pPr>
        <w:spacing w:line="280" w:lineRule="atLeast"/>
        <w:ind w:left="720"/>
        <w:jc w:val="both"/>
        <w:rPr>
          <w:del w:id="461" w:author="Mattheakis, Sophia" w:date="2022-03-31T16:22:00Z"/>
          <w:rFonts w:ascii="Arial" w:hAnsi="Arial" w:cs="Arial"/>
          <w:sz w:val="22"/>
          <w:szCs w:val="22"/>
        </w:rPr>
      </w:pPr>
      <w:del w:id="462" w:author="Mattheakis, Sophia" w:date="2022-03-31T16:22:00Z">
        <w:r w:rsidDel="006C4554">
          <w:rPr>
            <w:rFonts w:ascii="Arial" w:hAnsi="Arial" w:cs="Arial"/>
            <w:sz w:val="22"/>
            <w:szCs w:val="22"/>
          </w:rPr>
          <w:delText>___________________________</w:delText>
        </w:r>
      </w:del>
    </w:p>
    <w:p w14:paraId="69751336" w14:textId="71D83CEE" w:rsidR="0048554A" w:rsidDel="006C4554" w:rsidRDefault="00CC6013">
      <w:pPr>
        <w:spacing w:line="280" w:lineRule="atLeast"/>
        <w:ind w:left="720"/>
        <w:jc w:val="both"/>
        <w:rPr>
          <w:del w:id="463" w:author="Mattheakis, Sophia" w:date="2022-03-31T16:22:00Z"/>
          <w:rFonts w:ascii="Arial" w:hAnsi="Arial" w:cs="Arial"/>
          <w:sz w:val="22"/>
          <w:szCs w:val="22"/>
        </w:rPr>
      </w:pPr>
      <w:del w:id="464" w:author="Mattheakis, Sophia" w:date="2022-03-31T16:22:00Z">
        <w:r w:rsidDel="006C4554">
          <w:rPr>
            <w:rFonts w:ascii="Arial" w:hAnsi="Arial" w:cs="Arial"/>
            <w:sz w:val="22"/>
            <w:szCs w:val="22"/>
          </w:rPr>
          <w:delText>___________________________</w:delText>
        </w:r>
      </w:del>
    </w:p>
    <w:p w14:paraId="4B6EE066" w14:textId="0B2713EF" w:rsidR="0048554A" w:rsidDel="006C4554" w:rsidRDefault="00CC6013">
      <w:pPr>
        <w:spacing w:line="280" w:lineRule="atLeast"/>
        <w:ind w:left="720"/>
        <w:jc w:val="both"/>
        <w:rPr>
          <w:del w:id="465" w:author="Mattheakis, Sophia" w:date="2022-03-31T16:22:00Z"/>
          <w:rFonts w:ascii="Arial" w:hAnsi="Arial" w:cs="Arial"/>
          <w:sz w:val="22"/>
          <w:szCs w:val="22"/>
        </w:rPr>
      </w:pPr>
      <w:del w:id="466" w:author="Mattheakis, Sophia" w:date="2022-03-31T16:22:00Z">
        <w:r w:rsidDel="006C4554">
          <w:rPr>
            <w:rFonts w:ascii="Arial" w:hAnsi="Arial" w:cs="Arial"/>
            <w:sz w:val="22"/>
            <w:szCs w:val="22"/>
          </w:rPr>
          <w:delText>(Full legal name and address of Contractor)</w:delText>
        </w:r>
      </w:del>
    </w:p>
    <w:p w14:paraId="77A38477" w14:textId="75347C88" w:rsidR="0048554A" w:rsidDel="006C4554" w:rsidRDefault="0048554A">
      <w:pPr>
        <w:spacing w:line="280" w:lineRule="atLeast"/>
        <w:ind w:left="720"/>
        <w:jc w:val="both"/>
        <w:rPr>
          <w:del w:id="467" w:author="Mattheakis, Sophia" w:date="2022-03-31T16:22:00Z"/>
          <w:rFonts w:ascii="Arial" w:hAnsi="Arial" w:cs="Arial"/>
          <w:sz w:val="22"/>
          <w:szCs w:val="22"/>
        </w:rPr>
      </w:pPr>
    </w:p>
    <w:p w14:paraId="571DBA25" w14:textId="15558E60" w:rsidR="0048554A" w:rsidDel="006C4554" w:rsidRDefault="00CC6013">
      <w:pPr>
        <w:spacing w:line="280" w:lineRule="atLeast"/>
        <w:ind w:left="720"/>
        <w:jc w:val="both"/>
        <w:rPr>
          <w:del w:id="468" w:author="Mattheakis, Sophia" w:date="2022-03-31T16:22:00Z"/>
          <w:rFonts w:ascii="Arial" w:hAnsi="Arial" w:cs="Arial"/>
          <w:sz w:val="22"/>
          <w:szCs w:val="22"/>
        </w:rPr>
      </w:pPr>
      <w:del w:id="469" w:author="Mattheakis, Sophia" w:date="2022-03-31T16:22:00Z">
        <w:r w:rsidDel="006C4554">
          <w:rPr>
            <w:rFonts w:ascii="Arial" w:hAnsi="Arial" w:cs="Arial"/>
            <w:sz w:val="22"/>
            <w:szCs w:val="22"/>
          </w:rPr>
          <w:delText>(the "</w:delText>
        </w:r>
        <w:r w:rsidDel="006C4554">
          <w:rPr>
            <w:rFonts w:ascii="Arial" w:hAnsi="Arial" w:cs="Arial"/>
            <w:b/>
            <w:bCs/>
            <w:sz w:val="22"/>
            <w:szCs w:val="22"/>
          </w:rPr>
          <w:delText>Contractor</w:delText>
        </w:r>
        <w:r w:rsidDel="006C4554">
          <w:rPr>
            <w:rFonts w:ascii="Arial" w:hAnsi="Arial" w:cs="Arial"/>
            <w:sz w:val="22"/>
            <w:szCs w:val="22"/>
          </w:rPr>
          <w:delText>")</w:delText>
        </w:r>
      </w:del>
    </w:p>
    <w:p w14:paraId="2A7B1375" w14:textId="0E43A8E8" w:rsidR="0048554A" w:rsidDel="006C4554" w:rsidRDefault="0048554A">
      <w:pPr>
        <w:pStyle w:val="Header"/>
        <w:jc w:val="both"/>
        <w:rPr>
          <w:del w:id="470" w:author="Mattheakis, Sophia" w:date="2022-03-31T16:22:00Z"/>
          <w:rFonts w:cs="Arial"/>
          <w:szCs w:val="22"/>
          <w:lang w:val="en-GB"/>
        </w:rPr>
      </w:pPr>
    </w:p>
    <w:p w14:paraId="4EA62633" w14:textId="07B44A92" w:rsidR="0048554A" w:rsidDel="006C4554" w:rsidRDefault="00CC6013">
      <w:pPr>
        <w:spacing w:line="280" w:lineRule="atLeast"/>
        <w:jc w:val="right"/>
        <w:rPr>
          <w:del w:id="471" w:author="Mattheakis, Sophia" w:date="2022-03-31T16:22:00Z"/>
          <w:rFonts w:ascii="Arial" w:hAnsi="Arial" w:cs="Arial"/>
          <w:b/>
          <w:bCs/>
          <w:sz w:val="22"/>
          <w:szCs w:val="22"/>
        </w:rPr>
      </w:pPr>
      <w:del w:id="472" w:author="Mattheakis, Sophia" w:date="2022-03-31T16:22:00Z">
        <w:r w:rsidDel="006C4554">
          <w:rPr>
            <w:rFonts w:ascii="Arial" w:hAnsi="Arial" w:cs="Arial"/>
            <w:b/>
            <w:bCs/>
            <w:sz w:val="22"/>
            <w:szCs w:val="22"/>
          </w:rPr>
          <w:delText>OF THE SECOND PART</w:delText>
        </w:r>
      </w:del>
    </w:p>
    <w:p w14:paraId="5714634B" w14:textId="2A9D8008" w:rsidR="0048554A" w:rsidDel="006C4554" w:rsidRDefault="0048554A">
      <w:pPr>
        <w:spacing w:line="280" w:lineRule="atLeast"/>
        <w:jc w:val="both"/>
        <w:rPr>
          <w:del w:id="473" w:author="Mattheakis, Sophia" w:date="2022-03-31T16:22:00Z"/>
          <w:rFonts w:ascii="Arial" w:hAnsi="Arial" w:cs="Arial"/>
          <w:sz w:val="22"/>
          <w:szCs w:val="22"/>
        </w:rPr>
      </w:pPr>
    </w:p>
    <w:p w14:paraId="44321C3F" w14:textId="317F75EE" w:rsidR="0048554A" w:rsidDel="006C4554" w:rsidRDefault="00CC6013">
      <w:pPr>
        <w:spacing w:line="280" w:lineRule="atLeast"/>
        <w:jc w:val="both"/>
        <w:rPr>
          <w:del w:id="474" w:author="Mattheakis, Sophia" w:date="2022-03-31T16:22:00Z"/>
          <w:rFonts w:ascii="Arial" w:hAnsi="Arial" w:cs="Arial"/>
          <w:sz w:val="22"/>
          <w:szCs w:val="22"/>
        </w:rPr>
      </w:pPr>
      <w:del w:id="475" w:author="Mattheakis, Sophia" w:date="2022-03-31T16:22:00Z">
        <w:r w:rsidDel="006C4554">
          <w:rPr>
            <w:rFonts w:ascii="Arial" w:hAnsi="Arial" w:cs="Arial"/>
            <w:b/>
            <w:bCs/>
            <w:sz w:val="22"/>
            <w:szCs w:val="22"/>
          </w:rPr>
          <w:delText>WHEREAS</w:delText>
        </w:r>
        <w:r w:rsidDel="006C4554">
          <w:rPr>
            <w:rFonts w:ascii="Arial" w:hAnsi="Arial" w:cs="Arial"/>
            <w:sz w:val="22"/>
            <w:szCs w:val="22"/>
          </w:rPr>
          <w:delText xml:space="preserve"> the Contractor wishes to undertake the following project for the benefit of the City:</w:delText>
        </w:r>
      </w:del>
    </w:p>
    <w:p w14:paraId="51727B38" w14:textId="01DC0454" w:rsidR="0048554A" w:rsidDel="006C4554" w:rsidRDefault="0048554A">
      <w:pPr>
        <w:spacing w:line="280" w:lineRule="atLeast"/>
        <w:jc w:val="both"/>
        <w:rPr>
          <w:del w:id="476" w:author="Mattheakis, Sophia" w:date="2022-03-31T16:22:00Z"/>
          <w:rFonts w:ascii="Arial" w:hAnsi="Arial" w:cs="Arial"/>
          <w:sz w:val="22"/>
          <w:szCs w:val="22"/>
        </w:rPr>
      </w:pPr>
    </w:p>
    <w:p w14:paraId="2FEE077C" w14:textId="175E2EC2" w:rsidR="0048554A" w:rsidDel="006C4554" w:rsidRDefault="00CC6013">
      <w:pPr>
        <w:spacing w:line="280" w:lineRule="atLeast"/>
        <w:jc w:val="center"/>
        <w:rPr>
          <w:del w:id="477" w:author="Mattheakis, Sophia" w:date="2022-03-31T16:22:00Z"/>
          <w:rFonts w:ascii="Arial" w:hAnsi="Arial" w:cs="Arial"/>
          <w:sz w:val="22"/>
          <w:szCs w:val="22"/>
        </w:rPr>
      </w:pPr>
      <w:del w:id="478" w:author="Mattheakis, Sophia" w:date="2022-03-31T16:22:00Z">
        <w:r w:rsidDel="006C4554">
          <w:rPr>
            <w:rFonts w:ascii="Arial" w:hAnsi="Arial" w:cs="Arial"/>
            <w:sz w:val="22"/>
            <w:szCs w:val="22"/>
          </w:rPr>
          <w:delText>Supply, Installation and Commissioning of Chiller and Condenser Systems</w:delText>
        </w:r>
      </w:del>
    </w:p>
    <w:p w14:paraId="59A1E85A" w14:textId="1334828D" w:rsidR="0048554A" w:rsidDel="006C4554" w:rsidRDefault="0048554A">
      <w:pPr>
        <w:spacing w:line="280" w:lineRule="atLeast"/>
        <w:jc w:val="both"/>
        <w:rPr>
          <w:del w:id="479" w:author="Mattheakis, Sophia" w:date="2022-03-31T16:22:00Z"/>
          <w:rFonts w:ascii="Arial" w:hAnsi="Arial" w:cs="Arial"/>
          <w:sz w:val="22"/>
          <w:szCs w:val="22"/>
        </w:rPr>
      </w:pPr>
    </w:p>
    <w:p w14:paraId="335BA966" w14:textId="46F8E5BD" w:rsidR="0048554A" w:rsidDel="006C4554" w:rsidRDefault="00CC6013">
      <w:pPr>
        <w:tabs>
          <w:tab w:val="left" w:pos="-720"/>
        </w:tabs>
        <w:suppressAutoHyphens/>
        <w:overflowPunct w:val="0"/>
        <w:autoSpaceDE w:val="0"/>
        <w:autoSpaceDN w:val="0"/>
        <w:adjustRightInd w:val="0"/>
        <w:jc w:val="both"/>
        <w:textAlignment w:val="baseline"/>
        <w:rPr>
          <w:del w:id="480" w:author="Mattheakis, Sophia" w:date="2022-03-31T16:22:00Z"/>
          <w:rFonts w:ascii="Arial" w:hAnsi="Arial" w:cs="Arial"/>
          <w:spacing w:val="-3"/>
          <w:sz w:val="22"/>
          <w:szCs w:val="22"/>
        </w:rPr>
      </w:pPr>
      <w:del w:id="481" w:author="Mattheakis, Sophia" w:date="2022-03-31T16:22:00Z">
        <w:r w:rsidDel="006C4554">
          <w:rPr>
            <w:rFonts w:ascii="Arial" w:hAnsi="Arial" w:cs="Arial"/>
            <w:b/>
            <w:spacing w:val="-3"/>
            <w:sz w:val="22"/>
            <w:szCs w:val="22"/>
          </w:rPr>
          <w:delText>NOW THEREFORE THIS CONTRACT WITNESSETH</w:delText>
        </w:r>
        <w:r w:rsidDel="006C4554">
          <w:rPr>
            <w:rFonts w:ascii="Arial" w:hAnsi="Arial" w:cs="Arial"/>
            <w:spacing w:val="-3"/>
            <w:sz w:val="22"/>
            <w:szCs w:val="22"/>
          </w:rPr>
          <w:delText xml:space="preserve"> that in consideration of the premises and payment of One ($1.00) Dollar and other good and valuable consideration paid by each of the parties to each other (the receipt and sufficiency of which each party hereby acknowledges), the parties hereby covenant and agree with each other as follows:</w:delText>
        </w:r>
      </w:del>
    </w:p>
    <w:p w14:paraId="5E7E8CB0" w14:textId="55925089" w:rsidR="0048554A" w:rsidDel="006C4554" w:rsidRDefault="0048554A">
      <w:pPr>
        <w:tabs>
          <w:tab w:val="left" w:pos="-720"/>
        </w:tabs>
        <w:suppressAutoHyphens/>
        <w:overflowPunct w:val="0"/>
        <w:autoSpaceDE w:val="0"/>
        <w:autoSpaceDN w:val="0"/>
        <w:adjustRightInd w:val="0"/>
        <w:ind w:left="720" w:hanging="720"/>
        <w:jc w:val="both"/>
        <w:textAlignment w:val="baseline"/>
        <w:rPr>
          <w:del w:id="482" w:author="Mattheakis, Sophia" w:date="2022-03-31T16:22:00Z"/>
          <w:rFonts w:ascii="Arial" w:hAnsi="Arial" w:cs="Arial"/>
          <w:spacing w:val="-3"/>
          <w:sz w:val="22"/>
          <w:szCs w:val="22"/>
        </w:rPr>
      </w:pPr>
    </w:p>
    <w:p w14:paraId="37E82596" w14:textId="51B1E74A" w:rsidR="0048554A" w:rsidDel="006C4554" w:rsidRDefault="00CC6013">
      <w:pPr>
        <w:tabs>
          <w:tab w:val="left" w:pos="-720"/>
        </w:tabs>
        <w:suppressAutoHyphens/>
        <w:overflowPunct w:val="0"/>
        <w:autoSpaceDE w:val="0"/>
        <w:autoSpaceDN w:val="0"/>
        <w:adjustRightInd w:val="0"/>
        <w:ind w:left="720" w:hanging="720"/>
        <w:jc w:val="both"/>
        <w:textAlignment w:val="baseline"/>
        <w:rPr>
          <w:del w:id="483" w:author="Mattheakis, Sophia" w:date="2022-03-31T16:22:00Z"/>
          <w:rFonts w:ascii="Arial" w:hAnsi="Arial" w:cs="Arial"/>
          <w:b/>
          <w:spacing w:val="-3"/>
          <w:sz w:val="22"/>
          <w:szCs w:val="22"/>
        </w:rPr>
      </w:pPr>
      <w:del w:id="484" w:author="Mattheakis, Sophia" w:date="2022-03-31T16:22:00Z">
        <w:r w:rsidDel="006C4554">
          <w:rPr>
            <w:rFonts w:ascii="Arial" w:hAnsi="Arial" w:cs="Arial"/>
            <w:b/>
            <w:spacing w:val="-3"/>
            <w:sz w:val="22"/>
            <w:szCs w:val="22"/>
          </w:rPr>
          <w:delText>1.</w:delText>
        </w:r>
        <w:r w:rsidDel="006C4554">
          <w:rPr>
            <w:rFonts w:ascii="Arial" w:hAnsi="Arial" w:cs="Arial"/>
            <w:b/>
            <w:spacing w:val="-3"/>
            <w:sz w:val="22"/>
            <w:szCs w:val="22"/>
          </w:rPr>
          <w:tab/>
          <w:delText>DEFINITIONS</w:delText>
        </w:r>
      </w:del>
    </w:p>
    <w:p w14:paraId="5FF6C9AD" w14:textId="3102DC06" w:rsidR="0048554A" w:rsidDel="006C4554" w:rsidRDefault="0048554A">
      <w:pPr>
        <w:tabs>
          <w:tab w:val="left" w:pos="-720"/>
        </w:tabs>
        <w:suppressAutoHyphens/>
        <w:overflowPunct w:val="0"/>
        <w:autoSpaceDE w:val="0"/>
        <w:autoSpaceDN w:val="0"/>
        <w:adjustRightInd w:val="0"/>
        <w:ind w:left="720" w:hanging="720"/>
        <w:jc w:val="both"/>
        <w:textAlignment w:val="baseline"/>
        <w:rPr>
          <w:del w:id="485" w:author="Mattheakis, Sophia" w:date="2022-03-31T16:22:00Z"/>
          <w:rFonts w:ascii="Arial" w:hAnsi="Arial" w:cs="Arial"/>
          <w:spacing w:val="-3"/>
          <w:sz w:val="22"/>
          <w:szCs w:val="22"/>
        </w:rPr>
      </w:pPr>
    </w:p>
    <w:p w14:paraId="19A3D80D" w14:textId="326B4DB1" w:rsidR="0048554A" w:rsidDel="006C4554" w:rsidRDefault="00CC6013">
      <w:pPr>
        <w:tabs>
          <w:tab w:val="left" w:pos="-720"/>
        </w:tabs>
        <w:suppressAutoHyphens/>
        <w:overflowPunct w:val="0"/>
        <w:autoSpaceDE w:val="0"/>
        <w:autoSpaceDN w:val="0"/>
        <w:adjustRightInd w:val="0"/>
        <w:ind w:left="720" w:hanging="720"/>
        <w:jc w:val="both"/>
        <w:textAlignment w:val="baseline"/>
        <w:rPr>
          <w:del w:id="486" w:author="Mattheakis, Sophia" w:date="2022-03-31T16:22:00Z"/>
          <w:rFonts w:ascii="Arial" w:hAnsi="Arial" w:cs="Arial"/>
          <w:spacing w:val="-3"/>
          <w:sz w:val="22"/>
          <w:szCs w:val="22"/>
        </w:rPr>
      </w:pPr>
      <w:del w:id="487" w:author="Mattheakis, Sophia" w:date="2022-03-31T16:22:00Z">
        <w:r w:rsidDel="006C4554">
          <w:rPr>
            <w:rFonts w:ascii="Arial" w:hAnsi="Arial" w:cs="Arial"/>
            <w:spacing w:val="-3"/>
            <w:sz w:val="22"/>
            <w:szCs w:val="22"/>
          </w:rPr>
          <w:delText>1.1</w:delText>
        </w:r>
        <w:r w:rsidDel="006C4554">
          <w:rPr>
            <w:rFonts w:ascii="Arial" w:hAnsi="Arial" w:cs="Arial"/>
            <w:spacing w:val="-3"/>
            <w:sz w:val="22"/>
            <w:szCs w:val="22"/>
          </w:rPr>
          <w:tab/>
          <w:delText>For the purposes of this Contract, the following terms shall have the meanings set forth below:</w:delText>
        </w:r>
      </w:del>
    </w:p>
    <w:p w14:paraId="3DA43B45" w14:textId="59904F06" w:rsidR="0048554A" w:rsidDel="006C4554" w:rsidRDefault="0048554A">
      <w:pPr>
        <w:tabs>
          <w:tab w:val="left" w:pos="-720"/>
        </w:tabs>
        <w:suppressAutoHyphens/>
        <w:overflowPunct w:val="0"/>
        <w:autoSpaceDE w:val="0"/>
        <w:autoSpaceDN w:val="0"/>
        <w:adjustRightInd w:val="0"/>
        <w:ind w:left="720" w:hanging="720"/>
        <w:jc w:val="both"/>
        <w:textAlignment w:val="baseline"/>
        <w:rPr>
          <w:del w:id="488" w:author="Mattheakis, Sophia" w:date="2022-03-31T16:22:00Z"/>
          <w:rFonts w:ascii="Arial" w:hAnsi="Arial" w:cs="Arial"/>
          <w:spacing w:val="-3"/>
          <w:sz w:val="22"/>
          <w:szCs w:val="22"/>
        </w:rPr>
      </w:pPr>
    </w:p>
    <w:p w14:paraId="6082AA05" w14:textId="55FFA2F6" w:rsidR="0048554A" w:rsidDel="006C4554" w:rsidRDefault="00CC6013">
      <w:pPr>
        <w:tabs>
          <w:tab w:val="left" w:pos="-720"/>
        </w:tabs>
        <w:suppressAutoHyphens/>
        <w:overflowPunct w:val="0"/>
        <w:autoSpaceDE w:val="0"/>
        <w:autoSpaceDN w:val="0"/>
        <w:adjustRightInd w:val="0"/>
        <w:ind w:left="1440" w:hanging="720"/>
        <w:jc w:val="both"/>
        <w:textAlignment w:val="baseline"/>
        <w:rPr>
          <w:del w:id="489" w:author="Mattheakis, Sophia" w:date="2022-03-31T16:22:00Z"/>
          <w:rFonts w:ascii="Arial" w:hAnsi="Arial" w:cs="Arial"/>
          <w:spacing w:val="-3"/>
          <w:sz w:val="22"/>
          <w:szCs w:val="22"/>
        </w:rPr>
      </w:pPr>
      <w:del w:id="490" w:author="Mattheakis, Sophia" w:date="2022-03-31T16:22:00Z">
        <w:r w:rsidDel="006C4554">
          <w:rPr>
            <w:rFonts w:ascii="Arial" w:hAnsi="Arial" w:cs="Arial"/>
            <w:spacing w:val="-3"/>
            <w:sz w:val="22"/>
            <w:szCs w:val="22"/>
          </w:rPr>
          <w:delText>(a)</w:delText>
        </w:r>
        <w:r w:rsidDel="006C4554">
          <w:rPr>
            <w:rFonts w:ascii="Arial" w:hAnsi="Arial" w:cs="Arial"/>
            <w:spacing w:val="-3"/>
            <w:sz w:val="22"/>
            <w:szCs w:val="22"/>
          </w:rPr>
          <w:tab/>
          <w:delText>“</w:delText>
        </w:r>
        <w:r w:rsidDel="006C4554">
          <w:rPr>
            <w:rFonts w:ascii="Arial" w:hAnsi="Arial" w:cs="Arial"/>
            <w:b/>
            <w:spacing w:val="-3"/>
            <w:sz w:val="22"/>
            <w:szCs w:val="22"/>
          </w:rPr>
          <w:delText>Certification of Completion</w:delText>
        </w:r>
        <w:r w:rsidDel="006C4554">
          <w:rPr>
            <w:rFonts w:ascii="Arial" w:hAnsi="Arial" w:cs="Arial"/>
            <w:spacing w:val="-3"/>
            <w:sz w:val="22"/>
            <w:szCs w:val="22"/>
          </w:rPr>
          <w:delText>” means a certificate issued indicating that Substantial Performance of the Work has been achieved;</w:delText>
        </w:r>
      </w:del>
    </w:p>
    <w:p w14:paraId="0FC1677F" w14:textId="4B1BA7E9" w:rsidR="0048554A" w:rsidDel="006C4554" w:rsidRDefault="0048554A">
      <w:pPr>
        <w:tabs>
          <w:tab w:val="left" w:pos="-720"/>
        </w:tabs>
        <w:suppressAutoHyphens/>
        <w:overflowPunct w:val="0"/>
        <w:autoSpaceDE w:val="0"/>
        <w:autoSpaceDN w:val="0"/>
        <w:adjustRightInd w:val="0"/>
        <w:ind w:left="1440" w:hanging="720"/>
        <w:jc w:val="both"/>
        <w:textAlignment w:val="baseline"/>
        <w:rPr>
          <w:del w:id="491" w:author="Mattheakis, Sophia" w:date="2022-03-31T16:22:00Z"/>
          <w:rFonts w:ascii="Arial" w:hAnsi="Arial" w:cs="Arial"/>
          <w:spacing w:val="-3"/>
          <w:sz w:val="22"/>
          <w:szCs w:val="22"/>
        </w:rPr>
      </w:pPr>
    </w:p>
    <w:p w14:paraId="09AC3946" w14:textId="1AC116C7" w:rsidR="0048554A" w:rsidDel="006C4554" w:rsidRDefault="00CC6013">
      <w:pPr>
        <w:tabs>
          <w:tab w:val="left" w:pos="-720"/>
        </w:tabs>
        <w:suppressAutoHyphens/>
        <w:overflowPunct w:val="0"/>
        <w:autoSpaceDE w:val="0"/>
        <w:autoSpaceDN w:val="0"/>
        <w:adjustRightInd w:val="0"/>
        <w:ind w:left="1440" w:hanging="720"/>
        <w:jc w:val="both"/>
        <w:textAlignment w:val="baseline"/>
        <w:rPr>
          <w:del w:id="492" w:author="Mattheakis, Sophia" w:date="2022-03-31T16:22:00Z"/>
          <w:rFonts w:ascii="Arial" w:hAnsi="Arial" w:cs="Arial"/>
          <w:spacing w:val="-3"/>
          <w:sz w:val="22"/>
          <w:szCs w:val="22"/>
        </w:rPr>
      </w:pPr>
      <w:del w:id="493" w:author="Mattheakis, Sophia" w:date="2022-03-31T16:22:00Z">
        <w:r w:rsidDel="006C4554">
          <w:rPr>
            <w:rFonts w:ascii="Arial" w:hAnsi="Arial" w:cs="Arial"/>
            <w:spacing w:val="-3"/>
            <w:sz w:val="22"/>
            <w:szCs w:val="22"/>
          </w:rPr>
          <w:delText>(b)</w:delText>
        </w:r>
        <w:r w:rsidDel="006C4554">
          <w:rPr>
            <w:rFonts w:ascii="Arial" w:hAnsi="Arial" w:cs="Arial"/>
            <w:spacing w:val="-3"/>
            <w:sz w:val="22"/>
            <w:szCs w:val="22"/>
          </w:rPr>
          <w:tab/>
          <w:delText>“</w:delText>
        </w:r>
        <w:r w:rsidDel="006C4554">
          <w:rPr>
            <w:rFonts w:ascii="Arial" w:hAnsi="Arial" w:cs="Arial"/>
            <w:b/>
            <w:spacing w:val="-3"/>
            <w:sz w:val="22"/>
            <w:szCs w:val="22"/>
          </w:rPr>
          <w:delText>Certificate of Total Performance</w:delText>
        </w:r>
        <w:r w:rsidDel="006C4554">
          <w:rPr>
            <w:rFonts w:ascii="Arial" w:hAnsi="Arial" w:cs="Arial"/>
            <w:spacing w:val="-3"/>
            <w:sz w:val="22"/>
            <w:szCs w:val="22"/>
          </w:rPr>
          <w:delText>” means a certificate issued indicating that the Work has been achieved;</w:delText>
        </w:r>
      </w:del>
    </w:p>
    <w:p w14:paraId="2F1DE682" w14:textId="7C937FB8" w:rsidR="0048554A" w:rsidDel="006C4554" w:rsidRDefault="0048554A">
      <w:pPr>
        <w:tabs>
          <w:tab w:val="left" w:pos="-720"/>
        </w:tabs>
        <w:suppressAutoHyphens/>
        <w:overflowPunct w:val="0"/>
        <w:autoSpaceDE w:val="0"/>
        <w:autoSpaceDN w:val="0"/>
        <w:adjustRightInd w:val="0"/>
        <w:ind w:left="1440" w:hanging="720"/>
        <w:jc w:val="both"/>
        <w:textAlignment w:val="baseline"/>
        <w:rPr>
          <w:del w:id="494" w:author="Mattheakis, Sophia" w:date="2022-03-31T16:22:00Z"/>
          <w:rFonts w:ascii="Arial" w:hAnsi="Arial" w:cs="Arial"/>
          <w:spacing w:val="-3"/>
          <w:sz w:val="22"/>
          <w:szCs w:val="22"/>
        </w:rPr>
      </w:pPr>
    </w:p>
    <w:p w14:paraId="2920C5EC" w14:textId="1BF9B7C2" w:rsidR="0048554A" w:rsidDel="006C4554" w:rsidRDefault="00CC6013">
      <w:pPr>
        <w:tabs>
          <w:tab w:val="left" w:pos="-720"/>
        </w:tabs>
        <w:suppressAutoHyphens/>
        <w:overflowPunct w:val="0"/>
        <w:autoSpaceDE w:val="0"/>
        <w:autoSpaceDN w:val="0"/>
        <w:adjustRightInd w:val="0"/>
        <w:ind w:left="1440" w:hanging="720"/>
        <w:jc w:val="both"/>
        <w:textAlignment w:val="baseline"/>
        <w:rPr>
          <w:del w:id="495" w:author="Mattheakis, Sophia" w:date="2022-03-31T16:22:00Z"/>
          <w:rFonts w:ascii="Arial" w:hAnsi="Arial" w:cs="Arial"/>
          <w:spacing w:val="-3"/>
          <w:sz w:val="22"/>
          <w:szCs w:val="22"/>
        </w:rPr>
      </w:pPr>
      <w:del w:id="496" w:author="Mattheakis, Sophia" w:date="2022-03-31T16:22:00Z">
        <w:r w:rsidDel="006C4554">
          <w:rPr>
            <w:rFonts w:ascii="Arial" w:hAnsi="Arial" w:cs="Arial"/>
            <w:spacing w:val="-3"/>
            <w:sz w:val="22"/>
            <w:szCs w:val="22"/>
          </w:rPr>
          <w:delText>(c)</w:delText>
        </w:r>
        <w:r w:rsidDel="006C4554">
          <w:rPr>
            <w:rFonts w:ascii="Arial" w:hAnsi="Arial" w:cs="Arial"/>
            <w:spacing w:val="-3"/>
            <w:sz w:val="22"/>
            <w:szCs w:val="22"/>
          </w:rPr>
          <w:tab/>
          <w:delText>“</w:delText>
        </w:r>
        <w:r w:rsidDel="006C4554">
          <w:rPr>
            <w:rFonts w:ascii="Arial" w:hAnsi="Arial" w:cs="Arial"/>
            <w:b/>
            <w:spacing w:val="-3"/>
            <w:sz w:val="22"/>
            <w:szCs w:val="22"/>
          </w:rPr>
          <w:delText>Change</w:delText>
        </w:r>
        <w:r w:rsidDel="006C4554">
          <w:rPr>
            <w:rFonts w:ascii="Arial" w:hAnsi="Arial" w:cs="Arial"/>
            <w:spacing w:val="-3"/>
            <w:sz w:val="22"/>
            <w:szCs w:val="22"/>
          </w:rPr>
          <w:delText>” means an addition to, deletion from or alteration of the Work;</w:delText>
        </w:r>
      </w:del>
    </w:p>
    <w:p w14:paraId="6955A727" w14:textId="560B412D" w:rsidR="0048554A" w:rsidDel="006C4554" w:rsidRDefault="0048554A">
      <w:pPr>
        <w:tabs>
          <w:tab w:val="left" w:pos="-720"/>
        </w:tabs>
        <w:suppressAutoHyphens/>
        <w:overflowPunct w:val="0"/>
        <w:autoSpaceDE w:val="0"/>
        <w:autoSpaceDN w:val="0"/>
        <w:adjustRightInd w:val="0"/>
        <w:ind w:left="1440" w:hanging="720"/>
        <w:jc w:val="both"/>
        <w:textAlignment w:val="baseline"/>
        <w:rPr>
          <w:del w:id="497" w:author="Mattheakis, Sophia" w:date="2022-03-31T16:22:00Z"/>
          <w:rFonts w:ascii="Arial" w:hAnsi="Arial" w:cs="Arial"/>
          <w:spacing w:val="-3"/>
          <w:sz w:val="22"/>
          <w:szCs w:val="22"/>
        </w:rPr>
      </w:pPr>
    </w:p>
    <w:p w14:paraId="15FA7AC2" w14:textId="57B4E09C" w:rsidR="0048554A" w:rsidDel="006C4554" w:rsidRDefault="00CC6013">
      <w:pPr>
        <w:tabs>
          <w:tab w:val="left" w:pos="-720"/>
        </w:tabs>
        <w:suppressAutoHyphens/>
        <w:overflowPunct w:val="0"/>
        <w:autoSpaceDE w:val="0"/>
        <w:autoSpaceDN w:val="0"/>
        <w:adjustRightInd w:val="0"/>
        <w:ind w:left="1440" w:hanging="720"/>
        <w:jc w:val="both"/>
        <w:textAlignment w:val="baseline"/>
        <w:rPr>
          <w:del w:id="498" w:author="Mattheakis, Sophia" w:date="2022-03-31T16:22:00Z"/>
          <w:rFonts w:ascii="Arial" w:hAnsi="Arial" w:cs="Arial"/>
          <w:spacing w:val="-3"/>
          <w:sz w:val="22"/>
          <w:szCs w:val="22"/>
        </w:rPr>
      </w:pPr>
      <w:del w:id="499" w:author="Mattheakis, Sophia" w:date="2022-03-31T16:22:00Z">
        <w:r w:rsidDel="006C4554">
          <w:rPr>
            <w:rFonts w:ascii="Arial" w:hAnsi="Arial" w:cs="Arial"/>
            <w:spacing w:val="-3"/>
            <w:sz w:val="22"/>
            <w:szCs w:val="22"/>
          </w:rPr>
          <w:delText>(d)</w:delText>
        </w:r>
        <w:r w:rsidDel="006C4554">
          <w:rPr>
            <w:rFonts w:ascii="Arial" w:hAnsi="Arial" w:cs="Arial"/>
            <w:spacing w:val="-3"/>
            <w:sz w:val="22"/>
            <w:szCs w:val="22"/>
          </w:rPr>
          <w:tab/>
          <w:delText>“</w:delText>
        </w:r>
        <w:r w:rsidDel="006C4554">
          <w:rPr>
            <w:rFonts w:ascii="Arial" w:hAnsi="Arial" w:cs="Arial"/>
            <w:b/>
            <w:spacing w:val="-3"/>
            <w:sz w:val="22"/>
            <w:szCs w:val="22"/>
          </w:rPr>
          <w:delText>Change Order</w:delText>
        </w:r>
        <w:r w:rsidDel="006C4554">
          <w:rPr>
            <w:rFonts w:ascii="Arial" w:hAnsi="Arial" w:cs="Arial"/>
            <w:spacing w:val="-3"/>
            <w:sz w:val="22"/>
            <w:szCs w:val="22"/>
          </w:rPr>
          <w:delText>” means a Change is approved, the Consultant shall issue a written approval, setting out a description of the Work covered by the Change, the price or method of valuation for the Work, the change in the Contract Price and adjustment, if any, to the Contract Time.  The value of the Work performed in a Change shall be included for payment with the certificates for payment;</w:delText>
        </w:r>
      </w:del>
    </w:p>
    <w:p w14:paraId="4544140E" w14:textId="5119B410" w:rsidR="0048554A" w:rsidDel="006C4554" w:rsidRDefault="0048554A">
      <w:pPr>
        <w:tabs>
          <w:tab w:val="left" w:pos="-720"/>
        </w:tabs>
        <w:suppressAutoHyphens/>
        <w:overflowPunct w:val="0"/>
        <w:autoSpaceDE w:val="0"/>
        <w:autoSpaceDN w:val="0"/>
        <w:adjustRightInd w:val="0"/>
        <w:ind w:left="1440" w:hanging="720"/>
        <w:jc w:val="both"/>
        <w:textAlignment w:val="baseline"/>
        <w:rPr>
          <w:del w:id="500" w:author="Mattheakis, Sophia" w:date="2022-03-31T16:22:00Z"/>
          <w:rFonts w:ascii="Arial" w:hAnsi="Arial" w:cs="Arial"/>
          <w:spacing w:val="-3"/>
          <w:sz w:val="22"/>
          <w:szCs w:val="22"/>
        </w:rPr>
      </w:pPr>
    </w:p>
    <w:p w14:paraId="5FC24409" w14:textId="51850979" w:rsidR="0048554A" w:rsidDel="006C4554" w:rsidRDefault="00CC6013">
      <w:pPr>
        <w:tabs>
          <w:tab w:val="left" w:pos="-720"/>
        </w:tabs>
        <w:suppressAutoHyphens/>
        <w:overflowPunct w:val="0"/>
        <w:autoSpaceDE w:val="0"/>
        <w:autoSpaceDN w:val="0"/>
        <w:adjustRightInd w:val="0"/>
        <w:ind w:left="1440" w:hanging="720"/>
        <w:jc w:val="both"/>
        <w:textAlignment w:val="baseline"/>
        <w:rPr>
          <w:del w:id="501" w:author="Mattheakis, Sophia" w:date="2022-03-31T16:22:00Z"/>
          <w:rFonts w:ascii="Arial" w:hAnsi="Arial" w:cs="Arial"/>
          <w:spacing w:val="-3"/>
          <w:sz w:val="22"/>
          <w:szCs w:val="22"/>
        </w:rPr>
      </w:pPr>
      <w:del w:id="502" w:author="Mattheakis, Sophia" w:date="2022-03-31T16:22:00Z">
        <w:r w:rsidDel="006C4554">
          <w:rPr>
            <w:rFonts w:ascii="Arial" w:hAnsi="Arial" w:cs="Arial"/>
            <w:spacing w:val="-3"/>
            <w:sz w:val="22"/>
            <w:szCs w:val="22"/>
          </w:rPr>
          <w:delText>(e)</w:delText>
        </w:r>
        <w:r w:rsidDel="006C4554">
          <w:rPr>
            <w:rFonts w:ascii="Arial" w:hAnsi="Arial" w:cs="Arial"/>
            <w:spacing w:val="-3"/>
            <w:sz w:val="22"/>
            <w:szCs w:val="22"/>
          </w:rPr>
          <w:tab/>
          <w:delText>“</w:delText>
        </w:r>
        <w:r w:rsidDel="006C4554">
          <w:rPr>
            <w:rFonts w:ascii="Arial" w:hAnsi="Arial" w:cs="Arial"/>
            <w:b/>
            <w:spacing w:val="-3"/>
            <w:sz w:val="22"/>
            <w:szCs w:val="22"/>
          </w:rPr>
          <w:delText>City</w:delText>
        </w:r>
        <w:r w:rsidDel="006C4554">
          <w:rPr>
            <w:rFonts w:ascii="Arial" w:hAnsi="Arial" w:cs="Arial"/>
            <w:spacing w:val="-3"/>
            <w:sz w:val="22"/>
            <w:szCs w:val="22"/>
          </w:rPr>
          <w:delText>” means the City of Surrey;</w:delText>
        </w:r>
      </w:del>
    </w:p>
    <w:p w14:paraId="3AB8FD23" w14:textId="77C95360" w:rsidR="0048554A" w:rsidDel="006C4554" w:rsidRDefault="0048554A">
      <w:pPr>
        <w:tabs>
          <w:tab w:val="left" w:pos="-720"/>
        </w:tabs>
        <w:suppressAutoHyphens/>
        <w:overflowPunct w:val="0"/>
        <w:autoSpaceDE w:val="0"/>
        <w:autoSpaceDN w:val="0"/>
        <w:adjustRightInd w:val="0"/>
        <w:ind w:left="1440" w:hanging="720"/>
        <w:jc w:val="both"/>
        <w:textAlignment w:val="baseline"/>
        <w:rPr>
          <w:del w:id="503" w:author="Mattheakis, Sophia" w:date="2022-03-31T16:22:00Z"/>
          <w:rFonts w:ascii="Arial" w:hAnsi="Arial" w:cs="Arial"/>
          <w:spacing w:val="-3"/>
          <w:sz w:val="22"/>
          <w:szCs w:val="22"/>
        </w:rPr>
      </w:pPr>
    </w:p>
    <w:p w14:paraId="65D408D2" w14:textId="104D6F38" w:rsidR="0048554A" w:rsidDel="006C4554" w:rsidRDefault="00CC6013">
      <w:pPr>
        <w:tabs>
          <w:tab w:val="left" w:pos="-720"/>
        </w:tabs>
        <w:suppressAutoHyphens/>
        <w:overflowPunct w:val="0"/>
        <w:autoSpaceDE w:val="0"/>
        <w:autoSpaceDN w:val="0"/>
        <w:adjustRightInd w:val="0"/>
        <w:ind w:left="1440" w:hanging="720"/>
        <w:jc w:val="both"/>
        <w:textAlignment w:val="baseline"/>
        <w:rPr>
          <w:del w:id="504" w:author="Mattheakis, Sophia" w:date="2022-03-31T16:22:00Z"/>
          <w:rFonts w:ascii="Arial" w:hAnsi="Arial" w:cs="Arial"/>
          <w:spacing w:val="-3"/>
          <w:sz w:val="22"/>
          <w:szCs w:val="22"/>
        </w:rPr>
      </w:pPr>
      <w:del w:id="505" w:author="Mattheakis, Sophia" w:date="2022-03-31T16:22:00Z">
        <w:r w:rsidDel="006C4554">
          <w:rPr>
            <w:rFonts w:ascii="Arial" w:hAnsi="Arial" w:cs="Arial"/>
            <w:spacing w:val="-3"/>
            <w:sz w:val="22"/>
            <w:szCs w:val="22"/>
          </w:rPr>
          <w:delText>(f)</w:delText>
        </w:r>
        <w:r w:rsidDel="006C4554">
          <w:rPr>
            <w:rFonts w:ascii="Arial" w:hAnsi="Arial" w:cs="Arial"/>
            <w:spacing w:val="-3"/>
            <w:sz w:val="22"/>
            <w:szCs w:val="22"/>
          </w:rPr>
          <w:tab/>
          <w:delText>“</w:delText>
        </w:r>
        <w:r w:rsidDel="006C4554">
          <w:rPr>
            <w:rFonts w:ascii="Arial" w:hAnsi="Arial" w:cs="Arial"/>
            <w:b/>
            <w:spacing w:val="-3"/>
            <w:sz w:val="22"/>
            <w:szCs w:val="22"/>
          </w:rPr>
          <w:delText>Consultant</w:delText>
        </w:r>
        <w:r w:rsidDel="006C4554">
          <w:rPr>
            <w:rFonts w:ascii="Arial" w:hAnsi="Arial" w:cs="Arial"/>
            <w:spacing w:val="-3"/>
            <w:sz w:val="22"/>
            <w:szCs w:val="22"/>
          </w:rPr>
          <w:delText>” is the person or entity engaged by the City and identified as such in the Contract.  The Consultant is the Architect, the Engineer or entity licensed to practice in the province of British Columbia.  The term Consultant means the Consultant or the Consultant’s authorized representative;</w:delText>
        </w:r>
      </w:del>
    </w:p>
    <w:p w14:paraId="126349B7" w14:textId="05B06F65" w:rsidR="0048554A" w:rsidDel="006C4554" w:rsidRDefault="0048554A">
      <w:pPr>
        <w:tabs>
          <w:tab w:val="left" w:pos="-720"/>
        </w:tabs>
        <w:suppressAutoHyphens/>
        <w:overflowPunct w:val="0"/>
        <w:autoSpaceDE w:val="0"/>
        <w:autoSpaceDN w:val="0"/>
        <w:adjustRightInd w:val="0"/>
        <w:ind w:left="1440" w:hanging="720"/>
        <w:jc w:val="both"/>
        <w:textAlignment w:val="baseline"/>
        <w:rPr>
          <w:del w:id="506" w:author="Mattheakis, Sophia" w:date="2022-03-31T16:22:00Z"/>
          <w:rFonts w:ascii="Arial" w:hAnsi="Arial" w:cs="Arial"/>
          <w:spacing w:val="-3"/>
          <w:sz w:val="22"/>
          <w:szCs w:val="22"/>
        </w:rPr>
      </w:pPr>
    </w:p>
    <w:p w14:paraId="060FBAC4" w14:textId="301BF2F1" w:rsidR="0048554A" w:rsidDel="006C4554" w:rsidRDefault="00CC6013">
      <w:pPr>
        <w:tabs>
          <w:tab w:val="left" w:pos="-720"/>
        </w:tabs>
        <w:suppressAutoHyphens/>
        <w:overflowPunct w:val="0"/>
        <w:autoSpaceDE w:val="0"/>
        <w:autoSpaceDN w:val="0"/>
        <w:adjustRightInd w:val="0"/>
        <w:ind w:left="1440" w:hanging="720"/>
        <w:jc w:val="both"/>
        <w:textAlignment w:val="baseline"/>
        <w:rPr>
          <w:del w:id="507" w:author="Mattheakis, Sophia" w:date="2022-03-31T16:22:00Z"/>
          <w:rFonts w:ascii="Arial" w:hAnsi="Arial" w:cs="Arial"/>
          <w:spacing w:val="-3"/>
          <w:sz w:val="22"/>
          <w:szCs w:val="22"/>
        </w:rPr>
      </w:pPr>
      <w:del w:id="508" w:author="Mattheakis, Sophia" w:date="2022-03-31T16:22:00Z">
        <w:r w:rsidDel="006C4554">
          <w:rPr>
            <w:rFonts w:ascii="Arial" w:hAnsi="Arial" w:cs="Arial"/>
            <w:spacing w:val="-3"/>
            <w:sz w:val="22"/>
            <w:szCs w:val="22"/>
          </w:rPr>
          <w:delText>(g)</w:delText>
        </w:r>
        <w:r w:rsidDel="006C4554">
          <w:rPr>
            <w:rFonts w:ascii="Arial" w:hAnsi="Arial" w:cs="Arial"/>
            <w:spacing w:val="-3"/>
            <w:sz w:val="22"/>
            <w:szCs w:val="22"/>
          </w:rPr>
          <w:tab/>
          <w:delText>“</w:delText>
        </w:r>
        <w:r w:rsidDel="006C4554">
          <w:rPr>
            <w:rFonts w:ascii="Arial" w:hAnsi="Arial" w:cs="Arial"/>
            <w:b/>
            <w:spacing w:val="-3"/>
            <w:sz w:val="22"/>
            <w:szCs w:val="22"/>
          </w:rPr>
          <w:delText>Construction Schedule</w:delText>
        </w:r>
        <w:r w:rsidDel="006C4554">
          <w:rPr>
            <w:rFonts w:ascii="Arial" w:hAnsi="Arial" w:cs="Arial"/>
            <w:spacing w:val="-3"/>
            <w:sz w:val="22"/>
            <w:szCs w:val="22"/>
          </w:rPr>
          <w:delText xml:space="preserve">” means a construction schedule indicating the planned start and completion dates of the major activities of the Work as set out in </w:delText>
        </w:r>
        <w:r w:rsidDel="006C4554">
          <w:rPr>
            <w:rFonts w:ascii="Arial" w:hAnsi="Arial" w:cs="Arial"/>
            <w:sz w:val="22"/>
            <w:szCs w:val="22"/>
          </w:rPr>
          <w:delText>Appendix [  ], a future Appendix</w:delText>
        </w:r>
        <w:r w:rsidDel="006C4554">
          <w:rPr>
            <w:rFonts w:ascii="Arial" w:hAnsi="Arial" w:cs="Arial"/>
            <w:spacing w:val="-3"/>
            <w:sz w:val="22"/>
            <w:szCs w:val="22"/>
          </w:rPr>
          <w:delText>;</w:delText>
        </w:r>
      </w:del>
    </w:p>
    <w:p w14:paraId="247C970B" w14:textId="3B43E42A" w:rsidR="0048554A" w:rsidDel="006C4554" w:rsidRDefault="0048554A">
      <w:pPr>
        <w:tabs>
          <w:tab w:val="left" w:pos="-720"/>
        </w:tabs>
        <w:suppressAutoHyphens/>
        <w:overflowPunct w:val="0"/>
        <w:autoSpaceDE w:val="0"/>
        <w:autoSpaceDN w:val="0"/>
        <w:adjustRightInd w:val="0"/>
        <w:ind w:left="1440" w:hanging="720"/>
        <w:jc w:val="both"/>
        <w:textAlignment w:val="baseline"/>
        <w:rPr>
          <w:del w:id="509" w:author="Mattheakis, Sophia" w:date="2022-03-31T16:22:00Z"/>
          <w:rFonts w:ascii="Arial" w:hAnsi="Arial" w:cs="Arial"/>
          <w:spacing w:val="-3"/>
          <w:sz w:val="22"/>
          <w:szCs w:val="22"/>
        </w:rPr>
      </w:pPr>
    </w:p>
    <w:p w14:paraId="5ABB506B" w14:textId="2178BA20" w:rsidR="0048554A" w:rsidDel="006C4554" w:rsidRDefault="00CC6013">
      <w:pPr>
        <w:tabs>
          <w:tab w:val="left" w:pos="-720"/>
        </w:tabs>
        <w:suppressAutoHyphens/>
        <w:overflowPunct w:val="0"/>
        <w:autoSpaceDE w:val="0"/>
        <w:autoSpaceDN w:val="0"/>
        <w:adjustRightInd w:val="0"/>
        <w:ind w:left="1440" w:hanging="720"/>
        <w:jc w:val="both"/>
        <w:textAlignment w:val="baseline"/>
        <w:rPr>
          <w:del w:id="510" w:author="Mattheakis, Sophia" w:date="2022-03-31T16:22:00Z"/>
          <w:rFonts w:ascii="Arial" w:hAnsi="Arial" w:cs="Arial"/>
          <w:spacing w:val="-3"/>
          <w:sz w:val="22"/>
          <w:szCs w:val="22"/>
        </w:rPr>
      </w:pPr>
      <w:del w:id="511" w:author="Mattheakis, Sophia" w:date="2022-03-31T16:22:00Z">
        <w:r w:rsidDel="006C4554">
          <w:rPr>
            <w:rFonts w:ascii="Arial" w:hAnsi="Arial" w:cs="Arial"/>
            <w:spacing w:val="-3"/>
            <w:sz w:val="22"/>
            <w:szCs w:val="22"/>
          </w:rPr>
          <w:delText>(h)</w:delText>
        </w:r>
        <w:r w:rsidDel="006C4554">
          <w:rPr>
            <w:rFonts w:ascii="Arial" w:hAnsi="Arial" w:cs="Arial"/>
            <w:spacing w:val="-3"/>
            <w:sz w:val="22"/>
            <w:szCs w:val="22"/>
          </w:rPr>
          <w:tab/>
          <w:delText>“</w:delText>
        </w:r>
        <w:r w:rsidDel="006C4554">
          <w:rPr>
            <w:rFonts w:ascii="Arial" w:hAnsi="Arial" w:cs="Arial"/>
            <w:b/>
            <w:spacing w:val="-3"/>
            <w:sz w:val="22"/>
            <w:szCs w:val="22"/>
          </w:rPr>
          <w:delText>Contract</w:delText>
        </w:r>
        <w:r w:rsidDel="006C4554">
          <w:rPr>
            <w:rFonts w:ascii="Arial" w:hAnsi="Arial" w:cs="Arial"/>
            <w:spacing w:val="-3"/>
            <w:sz w:val="22"/>
            <w:szCs w:val="22"/>
          </w:rPr>
          <w:delText>" means this Contract as set out and described in the Contract Documents;</w:delText>
        </w:r>
      </w:del>
    </w:p>
    <w:p w14:paraId="5F090764" w14:textId="2F8910BA" w:rsidR="0048554A" w:rsidDel="006C4554" w:rsidRDefault="0048554A">
      <w:pPr>
        <w:tabs>
          <w:tab w:val="left" w:pos="-720"/>
        </w:tabs>
        <w:suppressAutoHyphens/>
        <w:overflowPunct w:val="0"/>
        <w:autoSpaceDE w:val="0"/>
        <w:autoSpaceDN w:val="0"/>
        <w:adjustRightInd w:val="0"/>
        <w:ind w:left="1440" w:hanging="720"/>
        <w:jc w:val="both"/>
        <w:textAlignment w:val="baseline"/>
        <w:rPr>
          <w:del w:id="512" w:author="Mattheakis, Sophia" w:date="2022-03-31T16:22:00Z"/>
          <w:rFonts w:ascii="Arial" w:hAnsi="Arial" w:cs="Arial"/>
          <w:spacing w:val="-3"/>
          <w:sz w:val="22"/>
          <w:szCs w:val="22"/>
        </w:rPr>
      </w:pPr>
    </w:p>
    <w:p w14:paraId="786D5E18" w14:textId="577F736A" w:rsidR="0048554A" w:rsidDel="006C4554" w:rsidRDefault="00CC6013">
      <w:pPr>
        <w:tabs>
          <w:tab w:val="left" w:pos="-720"/>
        </w:tabs>
        <w:suppressAutoHyphens/>
        <w:overflowPunct w:val="0"/>
        <w:autoSpaceDE w:val="0"/>
        <w:autoSpaceDN w:val="0"/>
        <w:adjustRightInd w:val="0"/>
        <w:ind w:left="1440" w:hanging="720"/>
        <w:jc w:val="both"/>
        <w:textAlignment w:val="baseline"/>
        <w:rPr>
          <w:del w:id="513" w:author="Mattheakis, Sophia" w:date="2022-03-31T16:22:00Z"/>
          <w:rFonts w:ascii="Arial" w:hAnsi="Arial" w:cs="Arial"/>
          <w:spacing w:val="-3"/>
          <w:sz w:val="22"/>
          <w:szCs w:val="22"/>
        </w:rPr>
      </w:pPr>
      <w:del w:id="514" w:author="Mattheakis, Sophia" w:date="2022-03-31T16:22:00Z">
        <w:r w:rsidDel="006C4554">
          <w:rPr>
            <w:rFonts w:ascii="Arial" w:hAnsi="Arial" w:cs="Arial"/>
            <w:spacing w:val="-3"/>
            <w:sz w:val="22"/>
            <w:szCs w:val="22"/>
          </w:rPr>
          <w:delText>(i)</w:delText>
        </w:r>
        <w:r w:rsidDel="006C4554">
          <w:rPr>
            <w:rFonts w:ascii="Arial" w:hAnsi="Arial" w:cs="Arial"/>
            <w:spacing w:val="-3"/>
            <w:sz w:val="22"/>
            <w:szCs w:val="22"/>
          </w:rPr>
          <w:tab/>
          <w:delText>“</w:delText>
        </w:r>
        <w:r w:rsidDel="006C4554">
          <w:rPr>
            <w:rFonts w:ascii="Arial" w:hAnsi="Arial" w:cs="Arial"/>
            <w:b/>
            <w:bCs/>
            <w:spacing w:val="-3"/>
            <w:sz w:val="22"/>
            <w:szCs w:val="22"/>
          </w:rPr>
          <w:delText>Contract Administrator</w:delText>
        </w:r>
        <w:r w:rsidDel="006C4554">
          <w:rPr>
            <w:rFonts w:ascii="Arial" w:hAnsi="Arial" w:cs="Arial"/>
            <w:spacing w:val="-3"/>
            <w:sz w:val="22"/>
            <w:szCs w:val="22"/>
          </w:rPr>
          <w:delText>” means the person, firm or corporation appointed by the City and identified by the City in writing to the Contractor.  The Contract Administrator may be the City’s Engineer, other employee, or officer, or may be an outside consultant;</w:delText>
        </w:r>
      </w:del>
    </w:p>
    <w:p w14:paraId="16BFA599" w14:textId="4F7B7CE7" w:rsidR="0048554A" w:rsidDel="006C4554" w:rsidRDefault="0048554A">
      <w:pPr>
        <w:tabs>
          <w:tab w:val="left" w:pos="-720"/>
        </w:tabs>
        <w:suppressAutoHyphens/>
        <w:overflowPunct w:val="0"/>
        <w:autoSpaceDE w:val="0"/>
        <w:autoSpaceDN w:val="0"/>
        <w:adjustRightInd w:val="0"/>
        <w:ind w:left="1440" w:hanging="720"/>
        <w:jc w:val="both"/>
        <w:textAlignment w:val="baseline"/>
        <w:rPr>
          <w:del w:id="515" w:author="Mattheakis, Sophia" w:date="2022-03-31T16:22:00Z"/>
          <w:rFonts w:ascii="Arial" w:hAnsi="Arial" w:cs="Arial"/>
          <w:spacing w:val="-3"/>
          <w:sz w:val="22"/>
          <w:szCs w:val="22"/>
        </w:rPr>
      </w:pPr>
    </w:p>
    <w:p w14:paraId="5140A131" w14:textId="6B9AFF9F" w:rsidR="0048554A" w:rsidDel="006C4554" w:rsidRDefault="00CC6013">
      <w:pPr>
        <w:tabs>
          <w:tab w:val="left" w:pos="-720"/>
        </w:tabs>
        <w:suppressAutoHyphens/>
        <w:overflowPunct w:val="0"/>
        <w:autoSpaceDE w:val="0"/>
        <w:autoSpaceDN w:val="0"/>
        <w:adjustRightInd w:val="0"/>
        <w:ind w:left="1440" w:hanging="720"/>
        <w:jc w:val="both"/>
        <w:textAlignment w:val="baseline"/>
        <w:rPr>
          <w:del w:id="516" w:author="Mattheakis, Sophia" w:date="2022-03-31T16:22:00Z"/>
          <w:rFonts w:ascii="Arial" w:hAnsi="Arial" w:cs="Arial"/>
          <w:spacing w:val="-3"/>
          <w:sz w:val="22"/>
          <w:szCs w:val="22"/>
        </w:rPr>
      </w:pPr>
      <w:del w:id="517" w:author="Mattheakis, Sophia" w:date="2022-03-31T16:22:00Z">
        <w:r w:rsidDel="006C4554">
          <w:rPr>
            <w:rFonts w:ascii="Arial" w:hAnsi="Arial" w:cs="Arial"/>
            <w:spacing w:val="-3"/>
            <w:sz w:val="22"/>
            <w:szCs w:val="22"/>
          </w:rPr>
          <w:delText>(j)</w:delText>
        </w:r>
        <w:r w:rsidDel="006C4554">
          <w:rPr>
            <w:rFonts w:ascii="Arial" w:hAnsi="Arial" w:cs="Arial"/>
            <w:spacing w:val="-3"/>
            <w:sz w:val="22"/>
            <w:szCs w:val="22"/>
          </w:rPr>
          <w:tab/>
          <w:delText>“</w:delText>
        </w:r>
        <w:r w:rsidDel="006C4554">
          <w:rPr>
            <w:rFonts w:ascii="Arial" w:hAnsi="Arial" w:cs="Arial"/>
            <w:b/>
            <w:spacing w:val="-3"/>
            <w:sz w:val="22"/>
            <w:szCs w:val="22"/>
          </w:rPr>
          <w:delText>Contract Documents</w:delText>
        </w:r>
        <w:r w:rsidDel="006C4554">
          <w:rPr>
            <w:rFonts w:ascii="Arial" w:hAnsi="Arial" w:cs="Arial"/>
            <w:spacing w:val="-3"/>
            <w:sz w:val="22"/>
            <w:szCs w:val="22"/>
          </w:rPr>
          <w:delText>” means this Contract including all schedules and appendices, construction standards, specifications and drawings;</w:delText>
        </w:r>
      </w:del>
    </w:p>
    <w:p w14:paraId="3774C100" w14:textId="344D7072" w:rsidR="0048554A" w:rsidDel="006C4554" w:rsidRDefault="0048554A">
      <w:pPr>
        <w:tabs>
          <w:tab w:val="left" w:pos="-720"/>
        </w:tabs>
        <w:suppressAutoHyphens/>
        <w:overflowPunct w:val="0"/>
        <w:autoSpaceDE w:val="0"/>
        <w:autoSpaceDN w:val="0"/>
        <w:adjustRightInd w:val="0"/>
        <w:ind w:left="1440" w:hanging="720"/>
        <w:jc w:val="both"/>
        <w:textAlignment w:val="baseline"/>
        <w:rPr>
          <w:del w:id="518" w:author="Mattheakis, Sophia" w:date="2022-03-31T16:22:00Z"/>
          <w:rFonts w:ascii="Arial" w:hAnsi="Arial" w:cs="Arial"/>
          <w:spacing w:val="-3"/>
          <w:sz w:val="22"/>
          <w:szCs w:val="22"/>
        </w:rPr>
      </w:pPr>
    </w:p>
    <w:p w14:paraId="151CDB91" w14:textId="142D645C" w:rsidR="0048554A" w:rsidDel="006C4554" w:rsidRDefault="00CC6013">
      <w:pPr>
        <w:tabs>
          <w:tab w:val="left" w:pos="-720"/>
        </w:tabs>
        <w:suppressAutoHyphens/>
        <w:overflowPunct w:val="0"/>
        <w:autoSpaceDE w:val="0"/>
        <w:autoSpaceDN w:val="0"/>
        <w:adjustRightInd w:val="0"/>
        <w:ind w:left="1440" w:hanging="720"/>
        <w:jc w:val="both"/>
        <w:textAlignment w:val="baseline"/>
        <w:rPr>
          <w:del w:id="519" w:author="Mattheakis, Sophia" w:date="2022-03-31T16:22:00Z"/>
          <w:rFonts w:ascii="Arial" w:hAnsi="Arial" w:cs="Arial"/>
          <w:spacing w:val="-3"/>
          <w:sz w:val="22"/>
          <w:szCs w:val="22"/>
        </w:rPr>
      </w:pPr>
      <w:del w:id="520" w:author="Mattheakis, Sophia" w:date="2022-03-31T16:22:00Z">
        <w:r w:rsidDel="006C4554">
          <w:rPr>
            <w:rFonts w:ascii="Arial" w:hAnsi="Arial" w:cs="Arial"/>
            <w:spacing w:val="-3"/>
            <w:sz w:val="22"/>
            <w:szCs w:val="22"/>
          </w:rPr>
          <w:delText>(k)</w:delText>
        </w:r>
        <w:r w:rsidDel="006C4554">
          <w:rPr>
            <w:rFonts w:ascii="Arial" w:hAnsi="Arial" w:cs="Arial"/>
            <w:spacing w:val="-3"/>
            <w:sz w:val="22"/>
            <w:szCs w:val="22"/>
          </w:rPr>
          <w:tab/>
          <w:delText>“</w:delText>
        </w:r>
        <w:r w:rsidDel="006C4554">
          <w:rPr>
            <w:rFonts w:ascii="Arial" w:hAnsi="Arial" w:cs="Arial"/>
            <w:b/>
            <w:bCs/>
            <w:spacing w:val="-3"/>
            <w:sz w:val="22"/>
            <w:szCs w:val="22"/>
          </w:rPr>
          <w:delText>Contract</w:delText>
        </w:r>
        <w:r w:rsidDel="006C4554">
          <w:rPr>
            <w:rFonts w:ascii="Arial" w:hAnsi="Arial" w:cs="Arial"/>
            <w:spacing w:val="-3"/>
            <w:sz w:val="22"/>
            <w:szCs w:val="22"/>
          </w:rPr>
          <w:delText xml:space="preserve"> </w:delText>
        </w:r>
        <w:r w:rsidDel="006C4554">
          <w:rPr>
            <w:rFonts w:ascii="Arial" w:hAnsi="Arial" w:cs="Arial"/>
            <w:b/>
            <w:spacing w:val="-3"/>
            <w:sz w:val="22"/>
            <w:szCs w:val="22"/>
          </w:rPr>
          <w:delText>Drawings</w:delText>
        </w:r>
        <w:r w:rsidDel="006C4554">
          <w:rPr>
            <w:rFonts w:ascii="Arial" w:hAnsi="Arial" w:cs="Arial"/>
            <w:spacing w:val="-3"/>
            <w:sz w:val="22"/>
            <w:szCs w:val="22"/>
          </w:rPr>
          <w:delText>” means the graphic and pictorial portions of the Contract Documents, wherever located and whenever issued, showing the design, location and dimensions of the Work, generally including plans, elevations, sections, details and diagrams;</w:delText>
        </w:r>
      </w:del>
    </w:p>
    <w:p w14:paraId="0F2016DB" w14:textId="2C6FE55B" w:rsidR="0048554A" w:rsidDel="006C4554" w:rsidRDefault="0048554A">
      <w:pPr>
        <w:tabs>
          <w:tab w:val="left" w:pos="-720"/>
        </w:tabs>
        <w:suppressAutoHyphens/>
        <w:overflowPunct w:val="0"/>
        <w:autoSpaceDE w:val="0"/>
        <w:autoSpaceDN w:val="0"/>
        <w:adjustRightInd w:val="0"/>
        <w:ind w:left="1440" w:hanging="720"/>
        <w:jc w:val="both"/>
        <w:textAlignment w:val="baseline"/>
        <w:rPr>
          <w:del w:id="521" w:author="Mattheakis, Sophia" w:date="2022-03-31T16:22:00Z"/>
          <w:rFonts w:ascii="Arial" w:hAnsi="Arial" w:cs="Arial"/>
          <w:spacing w:val="-3"/>
          <w:sz w:val="22"/>
          <w:szCs w:val="22"/>
        </w:rPr>
      </w:pPr>
    </w:p>
    <w:p w14:paraId="5D19867B" w14:textId="35AA9B65" w:rsidR="0048554A" w:rsidDel="006C4554" w:rsidRDefault="00CC6013">
      <w:pPr>
        <w:tabs>
          <w:tab w:val="left" w:pos="-720"/>
        </w:tabs>
        <w:suppressAutoHyphens/>
        <w:overflowPunct w:val="0"/>
        <w:autoSpaceDE w:val="0"/>
        <w:autoSpaceDN w:val="0"/>
        <w:adjustRightInd w:val="0"/>
        <w:ind w:left="1440" w:hanging="720"/>
        <w:jc w:val="both"/>
        <w:textAlignment w:val="baseline"/>
        <w:rPr>
          <w:del w:id="522" w:author="Mattheakis, Sophia" w:date="2022-03-31T16:22:00Z"/>
          <w:rFonts w:ascii="Arial" w:hAnsi="Arial" w:cs="Arial"/>
          <w:spacing w:val="-3"/>
          <w:sz w:val="22"/>
          <w:szCs w:val="22"/>
        </w:rPr>
      </w:pPr>
      <w:del w:id="523" w:author="Mattheakis, Sophia" w:date="2022-03-31T16:22:00Z">
        <w:r w:rsidDel="006C4554">
          <w:rPr>
            <w:rFonts w:ascii="Arial" w:hAnsi="Arial" w:cs="Arial"/>
            <w:spacing w:val="-3"/>
            <w:sz w:val="22"/>
            <w:szCs w:val="22"/>
          </w:rPr>
          <w:delText>(l)</w:delText>
        </w:r>
        <w:r w:rsidDel="006C4554">
          <w:rPr>
            <w:rFonts w:ascii="Arial" w:hAnsi="Arial" w:cs="Arial"/>
            <w:spacing w:val="-3"/>
            <w:sz w:val="22"/>
            <w:szCs w:val="22"/>
          </w:rPr>
          <w:tab/>
          <w:delText>“</w:delText>
        </w:r>
        <w:r w:rsidDel="006C4554">
          <w:rPr>
            <w:rFonts w:ascii="Arial" w:hAnsi="Arial" w:cs="Arial"/>
            <w:b/>
            <w:spacing w:val="-3"/>
            <w:sz w:val="22"/>
            <w:szCs w:val="22"/>
          </w:rPr>
          <w:delText>Contract Price</w:delText>
        </w:r>
        <w:r w:rsidDel="006C4554">
          <w:rPr>
            <w:rFonts w:ascii="Arial" w:hAnsi="Arial" w:cs="Arial"/>
            <w:spacing w:val="-3"/>
            <w:sz w:val="22"/>
            <w:szCs w:val="22"/>
          </w:rPr>
          <w:delText>” means the price of the Work as set out Section 4.1 of this Contract;</w:delText>
        </w:r>
      </w:del>
    </w:p>
    <w:p w14:paraId="3748FBFE" w14:textId="6D1838DF" w:rsidR="0048554A" w:rsidDel="006C4554" w:rsidRDefault="0048554A">
      <w:pPr>
        <w:tabs>
          <w:tab w:val="left" w:pos="-720"/>
        </w:tabs>
        <w:suppressAutoHyphens/>
        <w:overflowPunct w:val="0"/>
        <w:autoSpaceDE w:val="0"/>
        <w:autoSpaceDN w:val="0"/>
        <w:adjustRightInd w:val="0"/>
        <w:ind w:left="1440" w:hanging="720"/>
        <w:jc w:val="both"/>
        <w:textAlignment w:val="baseline"/>
        <w:rPr>
          <w:del w:id="524" w:author="Mattheakis, Sophia" w:date="2022-03-31T16:22:00Z"/>
          <w:rFonts w:ascii="Arial" w:hAnsi="Arial" w:cs="Arial"/>
          <w:spacing w:val="-3"/>
          <w:sz w:val="22"/>
          <w:szCs w:val="22"/>
        </w:rPr>
      </w:pPr>
    </w:p>
    <w:p w14:paraId="05F81AEA" w14:textId="68629FBD" w:rsidR="0048554A" w:rsidDel="006C4554" w:rsidRDefault="00CC6013">
      <w:pPr>
        <w:tabs>
          <w:tab w:val="left" w:pos="-720"/>
        </w:tabs>
        <w:suppressAutoHyphens/>
        <w:overflowPunct w:val="0"/>
        <w:autoSpaceDE w:val="0"/>
        <w:autoSpaceDN w:val="0"/>
        <w:adjustRightInd w:val="0"/>
        <w:ind w:left="1440" w:hanging="720"/>
        <w:jc w:val="both"/>
        <w:textAlignment w:val="baseline"/>
        <w:rPr>
          <w:del w:id="525" w:author="Mattheakis, Sophia" w:date="2022-03-31T16:22:00Z"/>
          <w:rFonts w:ascii="Arial" w:hAnsi="Arial" w:cs="Arial"/>
          <w:spacing w:val="-3"/>
          <w:sz w:val="22"/>
          <w:szCs w:val="22"/>
        </w:rPr>
      </w:pPr>
      <w:del w:id="526" w:author="Mattheakis, Sophia" w:date="2022-03-31T16:22:00Z">
        <w:r w:rsidDel="006C4554">
          <w:rPr>
            <w:rFonts w:ascii="Arial" w:hAnsi="Arial" w:cs="Arial"/>
            <w:spacing w:val="-3"/>
            <w:sz w:val="22"/>
            <w:szCs w:val="22"/>
          </w:rPr>
          <w:delText>(m)</w:delText>
        </w:r>
        <w:r w:rsidDel="006C4554">
          <w:rPr>
            <w:rFonts w:ascii="Arial" w:hAnsi="Arial" w:cs="Arial"/>
            <w:spacing w:val="-3"/>
            <w:sz w:val="22"/>
            <w:szCs w:val="22"/>
          </w:rPr>
          <w:tab/>
          <w:delText>“</w:delText>
        </w:r>
        <w:r w:rsidDel="006C4554">
          <w:rPr>
            <w:rFonts w:ascii="Arial" w:hAnsi="Arial" w:cs="Arial"/>
            <w:b/>
            <w:spacing w:val="-3"/>
            <w:sz w:val="22"/>
            <w:szCs w:val="22"/>
          </w:rPr>
          <w:delText>Contract Time</w:delText>
        </w:r>
        <w:r w:rsidDel="006C4554">
          <w:rPr>
            <w:rFonts w:ascii="Arial" w:hAnsi="Arial" w:cs="Arial"/>
            <w:spacing w:val="-3"/>
            <w:sz w:val="22"/>
            <w:szCs w:val="22"/>
          </w:rPr>
          <w:delText>” means the period of time for the completion of the Work as provided by the Contract Documents;</w:delText>
        </w:r>
      </w:del>
    </w:p>
    <w:p w14:paraId="1A2D3C1B" w14:textId="2A96FE69" w:rsidR="0048554A" w:rsidDel="006C4554" w:rsidRDefault="0048554A">
      <w:pPr>
        <w:tabs>
          <w:tab w:val="left" w:pos="-720"/>
        </w:tabs>
        <w:suppressAutoHyphens/>
        <w:overflowPunct w:val="0"/>
        <w:autoSpaceDE w:val="0"/>
        <w:autoSpaceDN w:val="0"/>
        <w:adjustRightInd w:val="0"/>
        <w:ind w:left="1440" w:hanging="720"/>
        <w:jc w:val="both"/>
        <w:textAlignment w:val="baseline"/>
        <w:rPr>
          <w:del w:id="527" w:author="Mattheakis, Sophia" w:date="2022-03-31T16:22:00Z"/>
          <w:rFonts w:ascii="Arial" w:hAnsi="Arial" w:cs="Arial"/>
          <w:spacing w:val="-3"/>
          <w:sz w:val="22"/>
          <w:szCs w:val="22"/>
        </w:rPr>
      </w:pPr>
    </w:p>
    <w:p w14:paraId="54679B05" w14:textId="3377B0E3" w:rsidR="0048554A" w:rsidDel="006C4554" w:rsidRDefault="00CC6013">
      <w:pPr>
        <w:tabs>
          <w:tab w:val="left" w:pos="-720"/>
        </w:tabs>
        <w:suppressAutoHyphens/>
        <w:overflowPunct w:val="0"/>
        <w:autoSpaceDE w:val="0"/>
        <w:autoSpaceDN w:val="0"/>
        <w:adjustRightInd w:val="0"/>
        <w:ind w:left="1440" w:hanging="720"/>
        <w:jc w:val="both"/>
        <w:textAlignment w:val="baseline"/>
        <w:rPr>
          <w:del w:id="528" w:author="Mattheakis, Sophia" w:date="2022-03-31T16:22:00Z"/>
          <w:rFonts w:ascii="Arial" w:hAnsi="Arial" w:cs="Arial"/>
          <w:spacing w:val="-3"/>
          <w:sz w:val="22"/>
          <w:szCs w:val="22"/>
        </w:rPr>
      </w:pPr>
      <w:del w:id="529" w:author="Mattheakis, Sophia" w:date="2022-03-31T16:22:00Z">
        <w:r w:rsidDel="006C4554">
          <w:rPr>
            <w:rFonts w:ascii="Arial" w:hAnsi="Arial" w:cs="Arial"/>
            <w:spacing w:val="-3"/>
            <w:sz w:val="22"/>
            <w:szCs w:val="22"/>
          </w:rPr>
          <w:delText>(n)</w:delText>
        </w:r>
        <w:r w:rsidDel="006C4554">
          <w:rPr>
            <w:rFonts w:ascii="Arial" w:hAnsi="Arial" w:cs="Arial"/>
            <w:spacing w:val="-3"/>
            <w:sz w:val="22"/>
            <w:szCs w:val="22"/>
          </w:rPr>
          <w:tab/>
          <w:delText>“</w:delText>
        </w:r>
        <w:r w:rsidDel="006C4554">
          <w:rPr>
            <w:rFonts w:ascii="Arial" w:hAnsi="Arial" w:cs="Arial"/>
            <w:b/>
            <w:spacing w:val="-3"/>
            <w:sz w:val="22"/>
            <w:szCs w:val="22"/>
          </w:rPr>
          <w:delText>Contractor</w:delText>
        </w:r>
        <w:r w:rsidDel="006C4554">
          <w:rPr>
            <w:rFonts w:ascii="Arial" w:hAnsi="Arial" w:cs="Arial"/>
            <w:spacing w:val="-3"/>
            <w:sz w:val="22"/>
            <w:szCs w:val="22"/>
          </w:rPr>
          <w:delText>” means the person, firm or corporation identified as such in this Contract and includes the Contractor's authorized representative as designated to the City in writing;</w:delText>
        </w:r>
      </w:del>
    </w:p>
    <w:p w14:paraId="25B2E609" w14:textId="11C9CA90" w:rsidR="0048554A" w:rsidDel="006C4554" w:rsidRDefault="0048554A">
      <w:pPr>
        <w:tabs>
          <w:tab w:val="left" w:pos="-720"/>
        </w:tabs>
        <w:suppressAutoHyphens/>
        <w:overflowPunct w:val="0"/>
        <w:autoSpaceDE w:val="0"/>
        <w:autoSpaceDN w:val="0"/>
        <w:adjustRightInd w:val="0"/>
        <w:ind w:left="1440" w:hanging="720"/>
        <w:jc w:val="both"/>
        <w:textAlignment w:val="baseline"/>
        <w:rPr>
          <w:del w:id="530" w:author="Mattheakis, Sophia" w:date="2022-03-31T16:22:00Z"/>
          <w:rFonts w:ascii="Arial" w:hAnsi="Arial" w:cs="Arial"/>
          <w:spacing w:val="-3"/>
          <w:sz w:val="22"/>
          <w:szCs w:val="22"/>
        </w:rPr>
      </w:pPr>
    </w:p>
    <w:p w14:paraId="5B2FAB3A" w14:textId="4D6D0DED" w:rsidR="0048554A" w:rsidDel="006C4554" w:rsidRDefault="00CC6013">
      <w:pPr>
        <w:tabs>
          <w:tab w:val="left" w:pos="-720"/>
        </w:tabs>
        <w:suppressAutoHyphens/>
        <w:overflowPunct w:val="0"/>
        <w:autoSpaceDE w:val="0"/>
        <w:autoSpaceDN w:val="0"/>
        <w:adjustRightInd w:val="0"/>
        <w:ind w:left="1440" w:hanging="720"/>
        <w:jc w:val="both"/>
        <w:textAlignment w:val="baseline"/>
        <w:rPr>
          <w:del w:id="531" w:author="Mattheakis, Sophia" w:date="2022-03-31T16:22:00Z"/>
          <w:rFonts w:ascii="Arial" w:hAnsi="Arial" w:cs="Arial"/>
          <w:spacing w:val="-3"/>
          <w:sz w:val="22"/>
          <w:szCs w:val="22"/>
        </w:rPr>
      </w:pPr>
      <w:del w:id="532" w:author="Mattheakis, Sophia" w:date="2022-03-31T16:22:00Z">
        <w:r w:rsidDel="006C4554">
          <w:rPr>
            <w:rFonts w:ascii="Arial" w:hAnsi="Arial" w:cs="Arial"/>
            <w:spacing w:val="-3"/>
            <w:sz w:val="22"/>
            <w:szCs w:val="22"/>
          </w:rPr>
          <w:delText>(o)</w:delText>
        </w:r>
        <w:r w:rsidDel="006C4554">
          <w:rPr>
            <w:rFonts w:ascii="Arial" w:hAnsi="Arial" w:cs="Arial"/>
            <w:spacing w:val="-3"/>
            <w:sz w:val="22"/>
            <w:szCs w:val="22"/>
          </w:rPr>
          <w:tab/>
          <w:delText>“</w:delText>
        </w:r>
        <w:r w:rsidDel="006C4554">
          <w:rPr>
            <w:rFonts w:ascii="Arial" w:hAnsi="Arial" w:cs="Arial"/>
            <w:b/>
            <w:spacing w:val="-3"/>
            <w:sz w:val="22"/>
            <w:szCs w:val="22"/>
          </w:rPr>
          <w:delText>Extra Work</w:delText>
        </w:r>
        <w:r w:rsidDel="006C4554">
          <w:rPr>
            <w:rFonts w:ascii="Arial" w:hAnsi="Arial" w:cs="Arial"/>
            <w:spacing w:val="-3"/>
            <w:sz w:val="22"/>
            <w:szCs w:val="22"/>
          </w:rPr>
          <w:delText>” has the meaning set out in Section 33;</w:delText>
        </w:r>
      </w:del>
    </w:p>
    <w:p w14:paraId="4EC8C69B" w14:textId="6BBC29E4" w:rsidR="0048554A" w:rsidDel="006C4554" w:rsidRDefault="0048554A">
      <w:pPr>
        <w:tabs>
          <w:tab w:val="left" w:pos="-720"/>
        </w:tabs>
        <w:suppressAutoHyphens/>
        <w:overflowPunct w:val="0"/>
        <w:autoSpaceDE w:val="0"/>
        <w:autoSpaceDN w:val="0"/>
        <w:adjustRightInd w:val="0"/>
        <w:ind w:left="1440" w:hanging="720"/>
        <w:jc w:val="both"/>
        <w:textAlignment w:val="baseline"/>
        <w:rPr>
          <w:del w:id="533" w:author="Mattheakis, Sophia" w:date="2022-03-31T16:22:00Z"/>
          <w:rFonts w:ascii="Arial" w:hAnsi="Arial" w:cs="Arial"/>
          <w:spacing w:val="-3"/>
          <w:sz w:val="22"/>
          <w:szCs w:val="22"/>
        </w:rPr>
      </w:pPr>
    </w:p>
    <w:p w14:paraId="07780FCA" w14:textId="52D1E0B9" w:rsidR="0048554A" w:rsidDel="006C4554" w:rsidRDefault="00CC6013">
      <w:pPr>
        <w:tabs>
          <w:tab w:val="left" w:pos="-720"/>
        </w:tabs>
        <w:suppressAutoHyphens/>
        <w:overflowPunct w:val="0"/>
        <w:autoSpaceDE w:val="0"/>
        <w:autoSpaceDN w:val="0"/>
        <w:adjustRightInd w:val="0"/>
        <w:ind w:left="1440" w:hanging="720"/>
        <w:jc w:val="both"/>
        <w:textAlignment w:val="baseline"/>
        <w:rPr>
          <w:del w:id="534" w:author="Mattheakis, Sophia" w:date="2022-03-31T16:22:00Z"/>
          <w:rFonts w:ascii="Arial" w:hAnsi="Arial" w:cs="Arial"/>
          <w:spacing w:val="-3"/>
          <w:sz w:val="22"/>
          <w:szCs w:val="22"/>
        </w:rPr>
      </w:pPr>
      <w:del w:id="535" w:author="Mattheakis, Sophia" w:date="2022-03-31T16:22:00Z">
        <w:r w:rsidDel="006C4554">
          <w:rPr>
            <w:rFonts w:ascii="Arial" w:hAnsi="Arial" w:cs="Arial"/>
            <w:spacing w:val="-3"/>
            <w:sz w:val="22"/>
            <w:szCs w:val="22"/>
          </w:rPr>
          <w:delText>(p)</w:delText>
        </w:r>
        <w:r w:rsidDel="006C4554">
          <w:rPr>
            <w:rFonts w:ascii="Arial" w:hAnsi="Arial" w:cs="Arial"/>
            <w:spacing w:val="-3"/>
            <w:sz w:val="22"/>
            <w:szCs w:val="22"/>
          </w:rPr>
          <w:tab/>
          <w:delText>“</w:delText>
        </w:r>
        <w:r w:rsidDel="006C4554">
          <w:rPr>
            <w:rFonts w:ascii="Arial" w:hAnsi="Arial" w:cs="Arial"/>
            <w:b/>
            <w:bCs/>
            <w:spacing w:val="-3"/>
            <w:sz w:val="22"/>
            <w:szCs w:val="22"/>
          </w:rPr>
          <w:delText>Milestone Date</w:delText>
        </w:r>
        <w:r w:rsidDel="006C4554">
          <w:rPr>
            <w:rFonts w:ascii="Arial" w:hAnsi="Arial" w:cs="Arial"/>
            <w:spacing w:val="-3"/>
            <w:sz w:val="22"/>
            <w:szCs w:val="22"/>
          </w:rPr>
          <w:delText>” means any date specified in the Contract Documents for completion of the Work, or portion of the Work, including the dates of Substantial Performance or Total Performance;</w:delText>
        </w:r>
      </w:del>
    </w:p>
    <w:p w14:paraId="240265F1" w14:textId="58A70421" w:rsidR="0048554A" w:rsidDel="006C4554" w:rsidRDefault="0048554A">
      <w:pPr>
        <w:tabs>
          <w:tab w:val="left" w:pos="-720"/>
        </w:tabs>
        <w:suppressAutoHyphens/>
        <w:overflowPunct w:val="0"/>
        <w:autoSpaceDE w:val="0"/>
        <w:autoSpaceDN w:val="0"/>
        <w:adjustRightInd w:val="0"/>
        <w:ind w:left="1440" w:hanging="720"/>
        <w:jc w:val="both"/>
        <w:textAlignment w:val="baseline"/>
        <w:rPr>
          <w:del w:id="536" w:author="Mattheakis, Sophia" w:date="2022-03-31T16:22:00Z"/>
          <w:rFonts w:ascii="Arial" w:hAnsi="Arial" w:cs="Arial"/>
          <w:spacing w:val="-3"/>
          <w:sz w:val="22"/>
          <w:szCs w:val="22"/>
        </w:rPr>
      </w:pPr>
    </w:p>
    <w:p w14:paraId="0B0D92D0" w14:textId="0A9110B1" w:rsidR="0048554A" w:rsidDel="006C4554" w:rsidRDefault="00CC6013">
      <w:pPr>
        <w:pStyle w:val="CM56"/>
        <w:ind w:left="1418" w:hanging="698"/>
        <w:jc w:val="both"/>
        <w:rPr>
          <w:del w:id="537" w:author="Mattheakis, Sophia" w:date="2022-03-31T16:22:00Z"/>
          <w:rFonts w:ascii="Arial" w:hAnsi="Arial" w:cs="Arial"/>
          <w:b/>
          <w:bCs/>
          <w:sz w:val="22"/>
          <w:szCs w:val="22"/>
          <w:lang w:val="en-CA" w:eastAsia="en-CA"/>
        </w:rPr>
      </w:pPr>
      <w:del w:id="538" w:author="Mattheakis, Sophia" w:date="2022-03-31T16:22:00Z">
        <w:r w:rsidDel="006C4554">
          <w:rPr>
            <w:rFonts w:ascii="Arial" w:hAnsi="Arial" w:cs="Arial"/>
            <w:spacing w:val="-3"/>
            <w:sz w:val="22"/>
            <w:szCs w:val="22"/>
          </w:rPr>
          <w:delText>(q)</w:delText>
        </w:r>
        <w:r w:rsidDel="006C4554">
          <w:rPr>
            <w:rFonts w:ascii="Arial" w:hAnsi="Arial" w:cs="Arial"/>
            <w:spacing w:val="-3"/>
            <w:sz w:val="22"/>
            <w:szCs w:val="22"/>
          </w:rPr>
          <w:tab/>
          <w:delText>“</w:delText>
        </w:r>
        <w:r w:rsidDel="006C4554">
          <w:rPr>
            <w:rFonts w:ascii="Arial" w:hAnsi="Arial" w:cs="Arial"/>
            <w:b/>
            <w:bCs/>
            <w:sz w:val="22"/>
            <w:szCs w:val="22"/>
            <w:lang w:val="en-CA" w:eastAsia="en-CA"/>
          </w:rPr>
          <w:delText>Overhead</w:delText>
        </w:r>
        <w:r w:rsidDel="006C4554">
          <w:rPr>
            <w:rFonts w:ascii="Arial" w:hAnsi="Arial" w:cs="Arial"/>
            <w:bCs/>
            <w:sz w:val="22"/>
            <w:szCs w:val="22"/>
            <w:lang w:val="en-CA" w:eastAsia="en-CA"/>
          </w:rPr>
          <w:delText>”</w:delText>
        </w:r>
        <w:r w:rsidDel="006C4554">
          <w:rPr>
            <w:rFonts w:ascii="Arial" w:hAnsi="Arial" w:cs="Arial"/>
            <w:b/>
            <w:bCs/>
            <w:sz w:val="22"/>
            <w:szCs w:val="22"/>
            <w:lang w:val="en-CA" w:eastAsia="en-CA"/>
          </w:rPr>
          <w:delText xml:space="preserve"> </w:delText>
        </w:r>
        <w:r w:rsidDel="006C4554">
          <w:rPr>
            <w:rFonts w:ascii="Arial" w:hAnsi="Arial" w:cs="Arial"/>
            <w:sz w:val="22"/>
            <w:szCs w:val="22"/>
            <w:lang w:val="en-CA" w:eastAsia="en-CA"/>
          </w:rPr>
          <w:delText xml:space="preserve">means all costs associated with management, supervision, insurance, as-built preparation and warranty, administration and supervision at the </w:delText>
        </w:r>
        <w:r w:rsidDel="006C4554">
          <w:rPr>
            <w:rFonts w:ascii="Arial" w:hAnsi="Arial" w:cs="Arial"/>
            <w:iCs/>
            <w:sz w:val="22"/>
            <w:szCs w:val="22"/>
            <w:lang w:val="en-CA" w:eastAsia="en-CA"/>
          </w:rPr>
          <w:delText xml:space="preserve">Place of Work </w:delText>
        </w:r>
        <w:r w:rsidDel="006C4554">
          <w:rPr>
            <w:rFonts w:ascii="Arial" w:hAnsi="Arial" w:cs="Arial"/>
            <w:sz w:val="22"/>
            <w:szCs w:val="22"/>
            <w:lang w:val="en-CA" w:eastAsia="en-CA"/>
          </w:rPr>
          <w:delText xml:space="preserve">(including the provision of and maintaining office coordination, office costs, supervision, site trailer, telephone service, and long-distance charges) courier, permits, insurance and small tools and general office supplies as required for the performance of the </w:delText>
        </w:r>
        <w:r w:rsidDel="006C4554">
          <w:rPr>
            <w:rFonts w:ascii="Arial" w:hAnsi="Arial" w:cs="Arial"/>
            <w:iCs/>
            <w:sz w:val="22"/>
            <w:szCs w:val="22"/>
            <w:lang w:val="en-CA" w:eastAsia="en-CA"/>
          </w:rPr>
          <w:delText>Work</w:delText>
        </w:r>
        <w:r w:rsidDel="006C4554">
          <w:rPr>
            <w:rFonts w:ascii="Arial" w:hAnsi="Arial" w:cs="Arial"/>
            <w:sz w:val="22"/>
            <w:szCs w:val="22"/>
            <w:lang w:val="en-CA" w:eastAsia="en-CA"/>
          </w:rPr>
          <w:delText>.</w:delText>
        </w:r>
        <w:r w:rsidDel="006C4554">
          <w:rPr>
            <w:rFonts w:ascii="Arial" w:hAnsi="Arial" w:cs="Arial"/>
            <w:sz w:val="22"/>
            <w:szCs w:val="22"/>
          </w:rPr>
          <w:delText>”</w:delText>
        </w:r>
      </w:del>
    </w:p>
    <w:p w14:paraId="22C5FB3F" w14:textId="7A3A1862" w:rsidR="0048554A" w:rsidDel="006C4554" w:rsidRDefault="0048554A">
      <w:pPr>
        <w:tabs>
          <w:tab w:val="left" w:pos="-720"/>
        </w:tabs>
        <w:suppressAutoHyphens/>
        <w:overflowPunct w:val="0"/>
        <w:autoSpaceDE w:val="0"/>
        <w:autoSpaceDN w:val="0"/>
        <w:adjustRightInd w:val="0"/>
        <w:ind w:left="1440" w:hanging="720"/>
        <w:jc w:val="both"/>
        <w:textAlignment w:val="baseline"/>
        <w:rPr>
          <w:del w:id="539" w:author="Mattheakis, Sophia" w:date="2022-03-31T16:22:00Z"/>
          <w:rFonts w:ascii="Arial" w:hAnsi="Arial" w:cs="Arial"/>
          <w:spacing w:val="-3"/>
          <w:sz w:val="22"/>
          <w:szCs w:val="22"/>
        </w:rPr>
      </w:pPr>
    </w:p>
    <w:p w14:paraId="204476E1" w14:textId="02CFD203" w:rsidR="0048554A" w:rsidDel="006C4554" w:rsidRDefault="00CC6013">
      <w:pPr>
        <w:tabs>
          <w:tab w:val="left" w:pos="-720"/>
        </w:tabs>
        <w:suppressAutoHyphens/>
        <w:overflowPunct w:val="0"/>
        <w:autoSpaceDE w:val="0"/>
        <w:autoSpaceDN w:val="0"/>
        <w:adjustRightInd w:val="0"/>
        <w:ind w:left="1440" w:hanging="720"/>
        <w:jc w:val="both"/>
        <w:textAlignment w:val="baseline"/>
        <w:rPr>
          <w:del w:id="540" w:author="Mattheakis, Sophia" w:date="2022-03-31T16:22:00Z"/>
          <w:rFonts w:ascii="Arial" w:hAnsi="Arial" w:cs="Arial"/>
          <w:spacing w:val="-3"/>
          <w:sz w:val="22"/>
          <w:szCs w:val="22"/>
        </w:rPr>
      </w:pPr>
      <w:del w:id="541" w:author="Mattheakis, Sophia" w:date="2022-03-31T16:22:00Z">
        <w:r w:rsidDel="006C4554">
          <w:rPr>
            <w:rFonts w:ascii="Arial" w:hAnsi="Arial" w:cs="Arial"/>
            <w:spacing w:val="-3"/>
            <w:sz w:val="22"/>
            <w:szCs w:val="22"/>
          </w:rPr>
          <w:delText>(r)</w:delText>
        </w:r>
        <w:r w:rsidDel="006C4554">
          <w:rPr>
            <w:rFonts w:ascii="Arial" w:hAnsi="Arial" w:cs="Arial"/>
            <w:spacing w:val="-3"/>
            <w:sz w:val="22"/>
            <w:szCs w:val="22"/>
          </w:rPr>
          <w:tab/>
          <w:delText>“</w:delText>
        </w:r>
        <w:r w:rsidDel="006C4554">
          <w:rPr>
            <w:rFonts w:ascii="Arial" w:hAnsi="Arial" w:cs="Arial"/>
            <w:b/>
            <w:spacing w:val="-3"/>
            <w:sz w:val="22"/>
            <w:szCs w:val="22"/>
          </w:rPr>
          <w:delText>Payment Certifier</w:delText>
        </w:r>
        <w:r w:rsidDel="006C4554">
          <w:rPr>
            <w:rFonts w:ascii="Arial" w:hAnsi="Arial" w:cs="Arial"/>
            <w:spacing w:val="-3"/>
            <w:sz w:val="22"/>
            <w:szCs w:val="22"/>
          </w:rPr>
          <w:delText>” is the person or entity identified as such in the Contract responsible for the issuance of certificates of payment;</w:delText>
        </w:r>
      </w:del>
    </w:p>
    <w:p w14:paraId="7D916B27" w14:textId="79B86D44" w:rsidR="0048554A" w:rsidDel="006C4554" w:rsidRDefault="0048554A">
      <w:pPr>
        <w:tabs>
          <w:tab w:val="left" w:pos="-720"/>
        </w:tabs>
        <w:suppressAutoHyphens/>
        <w:overflowPunct w:val="0"/>
        <w:autoSpaceDE w:val="0"/>
        <w:autoSpaceDN w:val="0"/>
        <w:adjustRightInd w:val="0"/>
        <w:ind w:left="1440" w:hanging="720"/>
        <w:jc w:val="both"/>
        <w:textAlignment w:val="baseline"/>
        <w:rPr>
          <w:del w:id="542" w:author="Mattheakis, Sophia" w:date="2022-03-31T16:22:00Z"/>
          <w:rFonts w:ascii="Arial" w:hAnsi="Arial" w:cs="Arial"/>
          <w:spacing w:val="-3"/>
          <w:sz w:val="22"/>
          <w:szCs w:val="22"/>
        </w:rPr>
      </w:pPr>
    </w:p>
    <w:p w14:paraId="4EC8BA11" w14:textId="5991A5CF" w:rsidR="0048554A" w:rsidDel="006C4554" w:rsidRDefault="00CC6013">
      <w:pPr>
        <w:tabs>
          <w:tab w:val="left" w:pos="-720"/>
        </w:tabs>
        <w:suppressAutoHyphens/>
        <w:overflowPunct w:val="0"/>
        <w:autoSpaceDE w:val="0"/>
        <w:autoSpaceDN w:val="0"/>
        <w:adjustRightInd w:val="0"/>
        <w:ind w:left="1440" w:hanging="720"/>
        <w:jc w:val="both"/>
        <w:textAlignment w:val="baseline"/>
        <w:rPr>
          <w:del w:id="543" w:author="Mattheakis, Sophia" w:date="2022-03-31T16:22:00Z"/>
          <w:rFonts w:ascii="Arial" w:hAnsi="Arial" w:cs="Arial"/>
          <w:spacing w:val="-3"/>
          <w:sz w:val="22"/>
          <w:szCs w:val="22"/>
        </w:rPr>
      </w:pPr>
      <w:del w:id="544" w:author="Mattheakis, Sophia" w:date="2022-03-31T16:22:00Z">
        <w:r w:rsidDel="006C4554">
          <w:rPr>
            <w:rFonts w:ascii="Arial" w:hAnsi="Arial" w:cs="Arial"/>
            <w:spacing w:val="-3"/>
            <w:sz w:val="22"/>
            <w:szCs w:val="22"/>
          </w:rPr>
          <w:delText>(s)</w:delText>
        </w:r>
        <w:r w:rsidDel="006C4554">
          <w:rPr>
            <w:rFonts w:ascii="Arial" w:hAnsi="Arial" w:cs="Arial"/>
            <w:spacing w:val="-3"/>
            <w:sz w:val="22"/>
            <w:szCs w:val="22"/>
          </w:rPr>
          <w:tab/>
          <w:delText>“</w:delText>
        </w:r>
        <w:r w:rsidDel="006C4554">
          <w:rPr>
            <w:rFonts w:ascii="Arial" w:hAnsi="Arial" w:cs="Arial"/>
            <w:b/>
            <w:spacing w:val="-3"/>
            <w:sz w:val="22"/>
            <w:szCs w:val="22"/>
          </w:rPr>
          <w:delText>Place of Work</w:delText>
        </w:r>
        <w:r w:rsidDel="006C4554">
          <w:rPr>
            <w:rFonts w:ascii="Arial" w:hAnsi="Arial" w:cs="Arial"/>
            <w:spacing w:val="-3"/>
            <w:sz w:val="22"/>
            <w:szCs w:val="22"/>
          </w:rPr>
          <w:delText>” means the designated site or location where the Work products are to be finally or permanently constructed or installed;</w:delText>
        </w:r>
      </w:del>
    </w:p>
    <w:p w14:paraId="0597049B" w14:textId="4392ED43" w:rsidR="0048554A" w:rsidDel="006C4554" w:rsidRDefault="0048554A">
      <w:pPr>
        <w:tabs>
          <w:tab w:val="left" w:pos="-720"/>
        </w:tabs>
        <w:suppressAutoHyphens/>
        <w:overflowPunct w:val="0"/>
        <w:autoSpaceDE w:val="0"/>
        <w:autoSpaceDN w:val="0"/>
        <w:adjustRightInd w:val="0"/>
        <w:ind w:left="1440" w:hanging="720"/>
        <w:jc w:val="both"/>
        <w:textAlignment w:val="baseline"/>
        <w:rPr>
          <w:del w:id="545" w:author="Mattheakis, Sophia" w:date="2022-03-31T16:22:00Z"/>
          <w:rFonts w:ascii="Arial" w:hAnsi="Arial" w:cs="Arial"/>
          <w:spacing w:val="-3"/>
          <w:sz w:val="22"/>
          <w:szCs w:val="22"/>
        </w:rPr>
      </w:pPr>
    </w:p>
    <w:p w14:paraId="0D986D67" w14:textId="6C2F26A3" w:rsidR="0048554A" w:rsidDel="006C4554" w:rsidRDefault="00CC6013">
      <w:pPr>
        <w:tabs>
          <w:tab w:val="left" w:pos="-720"/>
        </w:tabs>
        <w:suppressAutoHyphens/>
        <w:overflowPunct w:val="0"/>
        <w:autoSpaceDE w:val="0"/>
        <w:autoSpaceDN w:val="0"/>
        <w:adjustRightInd w:val="0"/>
        <w:ind w:left="1440" w:hanging="720"/>
        <w:jc w:val="both"/>
        <w:textAlignment w:val="baseline"/>
        <w:rPr>
          <w:del w:id="546" w:author="Mattheakis, Sophia" w:date="2022-03-31T16:22:00Z"/>
          <w:rFonts w:ascii="Arial" w:hAnsi="Arial" w:cs="Arial"/>
          <w:spacing w:val="-3"/>
          <w:sz w:val="22"/>
          <w:szCs w:val="22"/>
        </w:rPr>
      </w:pPr>
      <w:del w:id="547" w:author="Mattheakis, Sophia" w:date="2022-03-31T16:22:00Z">
        <w:r w:rsidDel="006C4554">
          <w:rPr>
            <w:rFonts w:ascii="Arial" w:hAnsi="Arial" w:cs="Arial"/>
            <w:spacing w:val="-3"/>
            <w:sz w:val="22"/>
            <w:szCs w:val="22"/>
          </w:rPr>
          <w:delText>(t)</w:delText>
        </w:r>
        <w:r w:rsidDel="006C4554">
          <w:rPr>
            <w:rFonts w:ascii="Arial" w:hAnsi="Arial" w:cs="Arial"/>
            <w:spacing w:val="-3"/>
            <w:sz w:val="22"/>
            <w:szCs w:val="22"/>
          </w:rPr>
          <w:tab/>
          <w:delText>“</w:delText>
        </w:r>
        <w:r w:rsidDel="006C4554">
          <w:rPr>
            <w:rFonts w:ascii="Arial" w:hAnsi="Arial" w:cs="Arial"/>
            <w:b/>
            <w:spacing w:val="-3"/>
            <w:sz w:val="22"/>
            <w:szCs w:val="22"/>
          </w:rPr>
          <w:delText>Project Manager</w:delText>
        </w:r>
        <w:r w:rsidDel="006C4554">
          <w:rPr>
            <w:rFonts w:ascii="Arial" w:hAnsi="Arial" w:cs="Arial"/>
            <w:spacing w:val="-3"/>
            <w:sz w:val="22"/>
            <w:szCs w:val="22"/>
          </w:rPr>
          <w:delText>” is the person or entity engaged by the City and identified as such in the Contract;</w:delText>
        </w:r>
      </w:del>
    </w:p>
    <w:p w14:paraId="2BA9B9A6" w14:textId="67EA3DAA" w:rsidR="0048554A" w:rsidDel="006C4554" w:rsidRDefault="0048554A">
      <w:pPr>
        <w:tabs>
          <w:tab w:val="left" w:pos="-720"/>
        </w:tabs>
        <w:suppressAutoHyphens/>
        <w:overflowPunct w:val="0"/>
        <w:autoSpaceDE w:val="0"/>
        <w:autoSpaceDN w:val="0"/>
        <w:adjustRightInd w:val="0"/>
        <w:ind w:left="720"/>
        <w:jc w:val="both"/>
        <w:textAlignment w:val="baseline"/>
        <w:rPr>
          <w:del w:id="548" w:author="Mattheakis, Sophia" w:date="2022-03-31T16:22:00Z"/>
          <w:rFonts w:ascii="Arial" w:hAnsi="Arial" w:cs="Arial"/>
          <w:spacing w:val="-3"/>
          <w:sz w:val="22"/>
          <w:szCs w:val="22"/>
        </w:rPr>
      </w:pPr>
    </w:p>
    <w:p w14:paraId="2943D5BF" w14:textId="297C6B54" w:rsidR="0048554A" w:rsidDel="006C4554" w:rsidRDefault="00CC6013">
      <w:pPr>
        <w:tabs>
          <w:tab w:val="left" w:pos="-720"/>
        </w:tabs>
        <w:suppressAutoHyphens/>
        <w:overflowPunct w:val="0"/>
        <w:autoSpaceDE w:val="0"/>
        <w:autoSpaceDN w:val="0"/>
        <w:adjustRightInd w:val="0"/>
        <w:ind w:left="1440" w:hanging="720"/>
        <w:jc w:val="both"/>
        <w:textAlignment w:val="baseline"/>
        <w:rPr>
          <w:del w:id="549" w:author="Mattheakis, Sophia" w:date="2022-03-31T16:22:00Z"/>
          <w:rFonts w:ascii="Arial" w:hAnsi="Arial" w:cs="Arial"/>
          <w:spacing w:val="-3"/>
          <w:sz w:val="22"/>
          <w:szCs w:val="22"/>
        </w:rPr>
      </w:pPr>
      <w:del w:id="550" w:author="Mattheakis, Sophia" w:date="2022-03-31T16:22:00Z">
        <w:r w:rsidDel="006C4554">
          <w:rPr>
            <w:rFonts w:ascii="Arial" w:hAnsi="Arial" w:cs="Arial"/>
            <w:spacing w:val="-3"/>
            <w:sz w:val="22"/>
            <w:szCs w:val="22"/>
          </w:rPr>
          <w:delText>(u)</w:delText>
        </w:r>
        <w:r w:rsidDel="006C4554">
          <w:rPr>
            <w:rFonts w:ascii="Arial" w:hAnsi="Arial" w:cs="Arial"/>
            <w:spacing w:val="-3"/>
            <w:sz w:val="22"/>
            <w:szCs w:val="22"/>
          </w:rPr>
          <w:tab/>
          <w:delText>“</w:delText>
        </w:r>
        <w:r w:rsidDel="006C4554">
          <w:rPr>
            <w:rFonts w:ascii="Arial" w:hAnsi="Arial" w:cs="Arial"/>
            <w:b/>
            <w:spacing w:val="-3"/>
            <w:sz w:val="22"/>
            <w:szCs w:val="22"/>
          </w:rPr>
          <w:delText>Substantial Performance</w:delText>
        </w:r>
        <w:r w:rsidDel="006C4554">
          <w:rPr>
            <w:rFonts w:ascii="Arial" w:hAnsi="Arial" w:cs="Arial"/>
            <w:spacing w:val="-3"/>
            <w:sz w:val="22"/>
            <w:szCs w:val="22"/>
          </w:rPr>
          <w:delText>” means the stage of completion when:</w:delText>
        </w:r>
      </w:del>
    </w:p>
    <w:p w14:paraId="2A6BBBF5" w14:textId="47E81608" w:rsidR="0048554A" w:rsidDel="006C4554" w:rsidRDefault="00CC6013">
      <w:pPr>
        <w:tabs>
          <w:tab w:val="left" w:pos="-720"/>
        </w:tabs>
        <w:suppressAutoHyphens/>
        <w:overflowPunct w:val="0"/>
        <w:autoSpaceDE w:val="0"/>
        <w:autoSpaceDN w:val="0"/>
        <w:adjustRightInd w:val="0"/>
        <w:ind w:left="1440" w:hanging="720"/>
        <w:jc w:val="both"/>
        <w:textAlignment w:val="baseline"/>
        <w:rPr>
          <w:del w:id="551" w:author="Mattheakis, Sophia" w:date="2022-03-31T16:22:00Z"/>
          <w:rFonts w:ascii="Arial" w:hAnsi="Arial" w:cs="Arial"/>
          <w:spacing w:val="-3"/>
          <w:sz w:val="22"/>
          <w:szCs w:val="22"/>
        </w:rPr>
      </w:pPr>
      <w:del w:id="552" w:author="Mattheakis, Sophia" w:date="2022-03-31T16:22:00Z">
        <w:r w:rsidDel="006C4554">
          <w:rPr>
            <w:rFonts w:ascii="Arial" w:hAnsi="Arial" w:cs="Arial"/>
            <w:spacing w:val="-3"/>
            <w:sz w:val="22"/>
            <w:szCs w:val="22"/>
          </w:rPr>
          <w:tab/>
          <w:delText>(a)</w:delText>
        </w:r>
        <w:r w:rsidDel="006C4554">
          <w:rPr>
            <w:rFonts w:ascii="Arial" w:hAnsi="Arial" w:cs="Arial"/>
            <w:spacing w:val="-3"/>
            <w:sz w:val="22"/>
            <w:szCs w:val="22"/>
          </w:rPr>
          <w:tab/>
          <w:delText xml:space="preserve">all Work, as certified by the Contract Administrator, is capable of completion </w:delText>
        </w:r>
        <w:r w:rsidDel="006C4554">
          <w:rPr>
            <w:rFonts w:ascii="Arial" w:hAnsi="Arial" w:cs="Arial"/>
            <w:spacing w:val="-3"/>
            <w:sz w:val="22"/>
            <w:szCs w:val="22"/>
          </w:rPr>
          <w:tab/>
          <w:delText>or correction at a cost of not more than:</w:delText>
        </w:r>
      </w:del>
    </w:p>
    <w:p w14:paraId="021668FE" w14:textId="3BBF9BDA" w:rsidR="0048554A" w:rsidDel="006C4554" w:rsidRDefault="00CC6013">
      <w:pPr>
        <w:tabs>
          <w:tab w:val="left" w:pos="-720"/>
        </w:tabs>
        <w:suppressAutoHyphens/>
        <w:overflowPunct w:val="0"/>
        <w:autoSpaceDE w:val="0"/>
        <w:autoSpaceDN w:val="0"/>
        <w:adjustRightInd w:val="0"/>
        <w:ind w:left="1440" w:hanging="720"/>
        <w:jc w:val="both"/>
        <w:textAlignment w:val="baseline"/>
        <w:rPr>
          <w:del w:id="553" w:author="Mattheakis, Sophia" w:date="2022-03-31T16:22:00Z"/>
          <w:rFonts w:ascii="Arial" w:hAnsi="Arial" w:cs="Arial"/>
          <w:spacing w:val="-3"/>
          <w:sz w:val="22"/>
          <w:szCs w:val="22"/>
        </w:rPr>
      </w:pPr>
      <w:del w:id="554" w:author="Mattheakis, Sophia" w:date="2022-03-31T16:22:00Z">
        <w:r w:rsidDel="006C4554">
          <w:rPr>
            <w:rFonts w:ascii="Arial" w:hAnsi="Arial" w:cs="Arial"/>
            <w:spacing w:val="-3"/>
            <w:sz w:val="22"/>
            <w:szCs w:val="22"/>
          </w:rPr>
          <w:tab/>
        </w:r>
        <w:r w:rsidDel="006C4554">
          <w:rPr>
            <w:rFonts w:ascii="Arial" w:hAnsi="Arial" w:cs="Arial"/>
            <w:spacing w:val="-3"/>
            <w:sz w:val="22"/>
            <w:szCs w:val="22"/>
          </w:rPr>
          <w:tab/>
          <w:delText>(i)</w:delText>
        </w:r>
        <w:r w:rsidDel="006C4554">
          <w:rPr>
            <w:rFonts w:ascii="Arial" w:hAnsi="Arial" w:cs="Arial"/>
            <w:spacing w:val="-3"/>
            <w:sz w:val="22"/>
            <w:szCs w:val="22"/>
          </w:rPr>
          <w:tab/>
          <w:delText>3% of the first $500,000 of the Contract Price;</w:delText>
        </w:r>
      </w:del>
    </w:p>
    <w:p w14:paraId="30C69A96" w14:textId="41E45B8B" w:rsidR="0048554A" w:rsidDel="006C4554" w:rsidRDefault="00CC6013">
      <w:pPr>
        <w:tabs>
          <w:tab w:val="left" w:pos="-720"/>
        </w:tabs>
        <w:suppressAutoHyphens/>
        <w:overflowPunct w:val="0"/>
        <w:autoSpaceDE w:val="0"/>
        <w:autoSpaceDN w:val="0"/>
        <w:adjustRightInd w:val="0"/>
        <w:ind w:left="1440" w:hanging="720"/>
        <w:jc w:val="both"/>
        <w:textAlignment w:val="baseline"/>
        <w:rPr>
          <w:del w:id="555" w:author="Mattheakis, Sophia" w:date="2022-03-31T16:22:00Z"/>
          <w:rFonts w:ascii="Arial" w:hAnsi="Arial" w:cs="Arial"/>
          <w:spacing w:val="-3"/>
          <w:sz w:val="22"/>
          <w:szCs w:val="22"/>
        </w:rPr>
      </w:pPr>
      <w:del w:id="556" w:author="Mattheakis, Sophia" w:date="2022-03-31T16:22:00Z">
        <w:r w:rsidDel="006C4554">
          <w:rPr>
            <w:rFonts w:ascii="Arial" w:hAnsi="Arial" w:cs="Arial"/>
            <w:spacing w:val="-3"/>
            <w:sz w:val="22"/>
            <w:szCs w:val="22"/>
          </w:rPr>
          <w:tab/>
        </w:r>
        <w:r w:rsidDel="006C4554">
          <w:rPr>
            <w:rFonts w:ascii="Arial" w:hAnsi="Arial" w:cs="Arial"/>
            <w:spacing w:val="-3"/>
            <w:sz w:val="22"/>
            <w:szCs w:val="22"/>
          </w:rPr>
          <w:tab/>
          <w:delText>(ii)</w:delText>
        </w:r>
        <w:r w:rsidDel="006C4554">
          <w:rPr>
            <w:rFonts w:ascii="Arial" w:hAnsi="Arial" w:cs="Arial"/>
            <w:spacing w:val="-3"/>
            <w:sz w:val="22"/>
            <w:szCs w:val="22"/>
          </w:rPr>
          <w:tab/>
          <w:delText>2% of the next $500,000 of the Contract price; and</w:delText>
        </w:r>
      </w:del>
    </w:p>
    <w:p w14:paraId="4E253CD1" w14:textId="2DEC6631" w:rsidR="0048554A" w:rsidDel="006C4554" w:rsidRDefault="00CC6013">
      <w:pPr>
        <w:tabs>
          <w:tab w:val="left" w:pos="-720"/>
        </w:tabs>
        <w:suppressAutoHyphens/>
        <w:overflowPunct w:val="0"/>
        <w:autoSpaceDE w:val="0"/>
        <w:autoSpaceDN w:val="0"/>
        <w:adjustRightInd w:val="0"/>
        <w:ind w:left="1440" w:hanging="720"/>
        <w:jc w:val="both"/>
        <w:textAlignment w:val="baseline"/>
        <w:rPr>
          <w:del w:id="557" w:author="Mattheakis, Sophia" w:date="2022-03-31T16:22:00Z"/>
          <w:rFonts w:ascii="Arial" w:hAnsi="Arial" w:cs="Arial"/>
          <w:spacing w:val="-3"/>
          <w:sz w:val="22"/>
          <w:szCs w:val="22"/>
        </w:rPr>
      </w:pPr>
      <w:del w:id="558" w:author="Mattheakis, Sophia" w:date="2022-03-31T16:22:00Z">
        <w:r w:rsidDel="006C4554">
          <w:rPr>
            <w:rFonts w:ascii="Arial" w:hAnsi="Arial" w:cs="Arial"/>
            <w:spacing w:val="-3"/>
            <w:sz w:val="22"/>
            <w:szCs w:val="22"/>
          </w:rPr>
          <w:tab/>
        </w:r>
        <w:r w:rsidDel="006C4554">
          <w:rPr>
            <w:rFonts w:ascii="Arial" w:hAnsi="Arial" w:cs="Arial"/>
            <w:spacing w:val="-3"/>
            <w:sz w:val="22"/>
            <w:szCs w:val="22"/>
          </w:rPr>
          <w:tab/>
          <w:delText>(iii)</w:delText>
        </w:r>
        <w:r w:rsidDel="006C4554">
          <w:rPr>
            <w:rFonts w:ascii="Arial" w:hAnsi="Arial" w:cs="Arial"/>
            <w:spacing w:val="-3"/>
            <w:sz w:val="22"/>
            <w:szCs w:val="22"/>
          </w:rPr>
          <w:tab/>
          <w:delText>1% of the balance of the Contract Price, and</w:delText>
        </w:r>
      </w:del>
    </w:p>
    <w:p w14:paraId="059B03FB" w14:textId="61193A8B" w:rsidR="0048554A" w:rsidDel="006C4554" w:rsidRDefault="0048554A">
      <w:pPr>
        <w:tabs>
          <w:tab w:val="left" w:pos="-720"/>
        </w:tabs>
        <w:suppressAutoHyphens/>
        <w:overflowPunct w:val="0"/>
        <w:autoSpaceDE w:val="0"/>
        <w:autoSpaceDN w:val="0"/>
        <w:adjustRightInd w:val="0"/>
        <w:ind w:left="1440" w:hanging="720"/>
        <w:jc w:val="both"/>
        <w:textAlignment w:val="baseline"/>
        <w:rPr>
          <w:del w:id="559" w:author="Mattheakis, Sophia" w:date="2022-03-31T16:22:00Z"/>
          <w:rFonts w:ascii="Arial" w:hAnsi="Arial" w:cs="Arial"/>
          <w:spacing w:val="-3"/>
          <w:sz w:val="22"/>
          <w:szCs w:val="22"/>
        </w:rPr>
      </w:pPr>
    </w:p>
    <w:p w14:paraId="26F476CC" w14:textId="394A4C04" w:rsidR="0048554A" w:rsidDel="006C4554" w:rsidRDefault="00CC6013">
      <w:pPr>
        <w:tabs>
          <w:tab w:val="left" w:pos="-720"/>
        </w:tabs>
        <w:suppressAutoHyphens/>
        <w:overflowPunct w:val="0"/>
        <w:autoSpaceDE w:val="0"/>
        <w:autoSpaceDN w:val="0"/>
        <w:adjustRightInd w:val="0"/>
        <w:ind w:left="1440" w:hanging="720"/>
        <w:jc w:val="both"/>
        <w:textAlignment w:val="baseline"/>
        <w:rPr>
          <w:del w:id="560" w:author="Mattheakis, Sophia" w:date="2022-03-31T16:22:00Z"/>
          <w:rFonts w:ascii="Arial" w:hAnsi="Arial" w:cs="Arial"/>
          <w:spacing w:val="-3"/>
          <w:sz w:val="22"/>
          <w:szCs w:val="22"/>
        </w:rPr>
      </w:pPr>
      <w:del w:id="561" w:author="Mattheakis, Sophia" w:date="2022-03-31T16:22:00Z">
        <w:r w:rsidDel="006C4554">
          <w:rPr>
            <w:rFonts w:ascii="Arial" w:hAnsi="Arial" w:cs="Arial"/>
            <w:spacing w:val="-3"/>
            <w:sz w:val="22"/>
            <w:szCs w:val="22"/>
          </w:rPr>
          <w:tab/>
          <w:delText>(b)</w:delText>
        </w:r>
        <w:r w:rsidDel="006C4554">
          <w:rPr>
            <w:rFonts w:ascii="Arial" w:hAnsi="Arial" w:cs="Arial"/>
            <w:spacing w:val="-3"/>
            <w:sz w:val="22"/>
            <w:szCs w:val="22"/>
          </w:rPr>
          <w:tab/>
          <w:delText xml:space="preserve">the Work, or a substantial part of it, is ready for use or is being used for the </w:delText>
        </w:r>
        <w:r w:rsidDel="006C4554">
          <w:rPr>
            <w:rFonts w:ascii="Arial" w:hAnsi="Arial" w:cs="Arial"/>
            <w:spacing w:val="-3"/>
            <w:sz w:val="22"/>
            <w:szCs w:val="22"/>
          </w:rPr>
          <w:tab/>
          <w:delText>purpose intended.</w:delText>
        </w:r>
      </w:del>
    </w:p>
    <w:p w14:paraId="0B7E35F2" w14:textId="72530A7E" w:rsidR="0048554A" w:rsidDel="006C4554" w:rsidRDefault="0048554A">
      <w:pPr>
        <w:tabs>
          <w:tab w:val="left" w:pos="-720"/>
        </w:tabs>
        <w:suppressAutoHyphens/>
        <w:overflowPunct w:val="0"/>
        <w:autoSpaceDE w:val="0"/>
        <w:autoSpaceDN w:val="0"/>
        <w:adjustRightInd w:val="0"/>
        <w:ind w:left="1440" w:hanging="720"/>
        <w:jc w:val="both"/>
        <w:textAlignment w:val="baseline"/>
        <w:rPr>
          <w:del w:id="562" w:author="Mattheakis, Sophia" w:date="2022-03-31T16:22:00Z"/>
          <w:rFonts w:ascii="Arial" w:hAnsi="Arial" w:cs="Arial"/>
          <w:spacing w:val="-3"/>
          <w:sz w:val="22"/>
          <w:szCs w:val="22"/>
        </w:rPr>
      </w:pPr>
    </w:p>
    <w:p w14:paraId="03E8437C" w14:textId="7EC481B8" w:rsidR="0048554A" w:rsidDel="006C4554" w:rsidRDefault="00CC6013">
      <w:pPr>
        <w:tabs>
          <w:tab w:val="left" w:pos="-720"/>
        </w:tabs>
        <w:suppressAutoHyphens/>
        <w:overflowPunct w:val="0"/>
        <w:autoSpaceDE w:val="0"/>
        <w:autoSpaceDN w:val="0"/>
        <w:adjustRightInd w:val="0"/>
        <w:ind w:left="1440" w:hanging="720"/>
        <w:jc w:val="both"/>
        <w:textAlignment w:val="baseline"/>
        <w:rPr>
          <w:del w:id="563" w:author="Mattheakis, Sophia" w:date="2022-03-31T16:22:00Z"/>
          <w:rFonts w:ascii="Arial" w:hAnsi="Arial" w:cs="Arial"/>
          <w:spacing w:val="-3"/>
          <w:sz w:val="22"/>
          <w:szCs w:val="22"/>
        </w:rPr>
      </w:pPr>
      <w:del w:id="564" w:author="Mattheakis, Sophia" w:date="2022-03-31T16:22:00Z">
        <w:r w:rsidDel="006C4554">
          <w:rPr>
            <w:rFonts w:ascii="Arial" w:hAnsi="Arial" w:cs="Arial"/>
            <w:spacing w:val="-3"/>
            <w:sz w:val="22"/>
            <w:szCs w:val="22"/>
          </w:rPr>
          <w:delText>(v)</w:delText>
        </w:r>
        <w:r w:rsidDel="006C4554">
          <w:rPr>
            <w:rFonts w:ascii="Arial" w:hAnsi="Arial" w:cs="Arial"/>
            <w:spacing w:val="-3"/>
            <w:sz w:val="22"/>
            <w:szCs w:val="22"/>
          </w:rPr>
          <w:tab/>
          <w:delText>“</w:delText>
        </w:r>
        <w:r w:rsidDel="006C4554">
          <w:rPr>
            <w:rFonts w:ascii="Arial" w:hAnsi="Arial" w:cs="Arial"/>
            <w:b/>
            <w:spacing w:val="-3"/>
            <w:sz w:val="22"/>
            <w:szCs w:val="22"/>
          </w:rPr>
          <w:delText>Total Performance</w:delText>
        </w:r>
        <w:r w:rsidDel="006C4554">
          <w:rPr>
            <w:rFonts w:ascii="Arial" w:hAnsi="Arial" w:cs="Arial"/>
            <w:spacing w:val="-3"/>
            <w:sz w:val="22"/>
            <w:szCs w:val="22"/>
          </w:rPr>
          <w:delText>” means when all Work, including all deficiencies but excluding any correction of completed Work that appears during the on-going warranty or guarantee obligations as provided in the Contract Documents, as certified by the Contract Administrator; and</w:delText>
        </w:r>
      </w:del>
    </w:p>
    <w:p w14:paraId="007192DD" w14:textId="53B16BA0" w:rsidR="0048554A" w:rsidDel="006C4554" w:rsidRDefault="0048554A">
      <w:pPr>
        <w:tabs>
          <w:tab w:val="left" w:pos="-720"/>
        </w:tabs>
        <w:suppressAutoHyphens/>
        <w:overflowPunct w:val="0"/>
        <w:autoSpaceDE w:val="0"/>
        <w:autoSpaceDN w:val="0"/>
        <w:adjustRightInd w:val="0"/>
        <w:ind w:left="1440" w:hanging="720"/>
        <w:jc w:val="both"/>
        <w:textAlignment w:val="baseline"/>
        <w:rPr>
          <w:del w:id="565" w:author="Mattheakis, Sophia" w:date="2022-03-31T16:22:00Z"/>
          <w:rFonts w:ascii="Arial" w:hAnsi="Arial" w:cs="Arial"/>
          <w:spacing w:val="-3"/>
          <w:sz w:val="22"/>
          <w:szCs w:val="22"/>
        </w:rPr>
      </w:pPr>
    </w:p>
    <w:p w14:paraId="201BDF36" w14:textId="78B3F9CC" w:rsidR="0048554A" w:rsidDel="006C4554" w:rsidRDefault="00CC6013">
      <w:pPr>
        <w:tabs>
          <w:tab w:val="left" w:pos="-720"/>
        </w:tabs>
        <w:suppressAutoHyphens/>
        <w:overflowPunct w:val="0"/>
        <w:autoSpaceDE w:val="0"/>
        <w:autoSpaceDN w:val="0"/>
        <w:adjustRightInd w:val="0"/>
        <w:ind w:left="1440" w:hanging="720"/>
        <w:jc w:val="both"/>
        <w:textAlignment w:val="baseline"/>
        <w:rPr>
          <w:del w:id="566" w:author="Mattheakis, Sophia" w:date="2022-03-31T16:22:00Z"/>
          <w:rFonts w:ascii="Arial" w:hAnsi="Arial" w:cs="Arial"/>
          <w:spacing w:val="-3"/>
          <w:sz w:val="22"/>
          <w:szCs w:val="22"/>
        </w:rPr>
      </w:pPr>
      <w:del w:id="567" w:author="Mattheakis, Sophia" w:date="2022-03-31T16:22:00Z">
        <w:r w:rsidDel="006C4554">
          <w:rPr>
            <w:rFonts w:ascii="Arial" w:hAnsi="Arial" w:cs="Arial"/>
            <w:spacing w:val="-3"/>
            <w:sz w:val="22"/>
            <w:szCs w:val="22"/>
          </w:rPr>
          <w:delText>(w)</w:delText>
        </w:r>
        <w:r w:rsidDel="006C4554">
          <w:rPr>
            <w:rFonts w:ascii="Arial" w:hAnsi="Arial" w:cs="Arial"/>
            <w:spacing w:val="-3"/>
            <w:sz w:val="22"/>
            <w:szCs w:val="22"/>
          </w:rPr>
          <w:tab/>
          <w:delText>“</w:delText>
        </w:r>
        <w:r w:rsidDel="006C4554">
          <w:rPr>
            <w:rFonts w:ascii="Arial" w:hAnsi="Arial" w:cs="Arial"/>
            <w:b/>
            <w:spacing w:val="-3"/>
            <w:sz w:val="22"/>
            <w:szCs w:val="22"/>
          </w:rPr>
          <w:delText>Work</w:delText>
        </w:r>
        <w:r w:rsidDel="006C4554">
          <w:rPr>
            <w:rFonts w:ascii="Arial" w:hAnsi="Arial" w:cs="Arial"/>
            <w:spacing w:val="-3"/>
            <w:sz w:val="22"/>
            <w:szCs w:val="22"/>
          </w:rPr>
          <w:delText>” means and includes anything and everything required to be done for the fulfillment and completion of this Contract.</w:delText>
        </w:r>
      </w:del>
    </w:p>
    <w:p w14:paraId="684ED390" w14:textId="2B82F482" w:rsidR="0048554A" w:rsidDel="006C4554" w:rsidRDefault="0048554A">
      <w:pPr>
        <w:tabs>
          <w:tab w:val="left" w:pos="-720"/>
        </w:tabs>
        <w:suppressAutoHyphens/>
        <w:overflowPunct w:val="0"/>
        <w:autoSpaceDE w:val="0"/>
        <w:autoSpaceDN w:val="0"/>
        <w:adjustRightInd w:val="0"/>
        <w:ind w:left="1440" w:hanging="720"/>
        <w:jc w:val="both"/>
        <w:textAlignment w:val="baseline"/>
        <w:rPr>
          <w:del w:id="568" w:author="Mattheakis, Sophia" w:date="2022-03-31T16:22:00Z"/>
          <w:rFonts w:ascii="Arial" w:hAnsi="Arial" w:cs="Arial"/>
          <w:spacing w:val="-3"/>
          <w:sz w:val="22"/>
          <w:szCs w:val="22"/>
        </w:rPr>
      </w:pPr>
    </w:p>
    <w:p w14:paraId="33172274" w14:textId="18903D45" w:rsidR="0048554A" w:rsidDel="006C4554" w:rsidRDefault="00CC6013">
      <w:pPr>
        <w:tabs>
          <w:tab w:val="left" w:pos="-720"/>
        </w:tabs>
        <w:suppressAutoHyphens/>
        <w:overflowPunct w:val="0"/>
        <w:autoSpaceDE w:val="0"/>
        <w:autoSpaceDN w:val="0"/>
        <w:adjustRightInd w:val="0"/>
        <w:ind w:left="720" w:hanging="720"/>
        <w:jc w:val="both"/>
        <w:textAlignment w:val="baseline"/>
        <w:rPr>
          <w:del w:id="569" w:author="Mattheakis, Sophia" w:date="2022-03-31T16:22:00Z"/>
          <w:rFonts w:ascii="Arial" w:hAnsi="Arial" w:cs="Arial"/>
          <w:b/>
          <w:spacing w:val="-3"/>
          <w:sz w:val="22"/>
          <w:szCs w:val="22"/>
        </w:rPr>
      </w:pPr>
      <w:del w:id="570" w:author="Mattheakis, Sophia" w:date="2022-03-31T16:22:00Z">
        <w:r w:rsidDel="006C4554">
          <w:rPr>
            <w:rFonts w:ascii="Arial" w:hAnsi="Arial" w:cs="Arial"/>
            <w:b/>
            <w:spacing w:val="-3"/>
            <w:sz w:val="22"/>
            <w:szCs w:val="22"/>
          </w:rPr>
          <w:delText>2.</w:delText>
        </w:r>
        <w:r w:rsidDel="006C4554">
          <w:rPr>
            <w:rFonts w:ascii="Arial" w:hAnsi="Arial" w:cs="Arial"/>
            <w:b/>
            <w:spacing w:val="-3"/>
            <w:sz w:val="22"/>
            <w:szCs w:val="22"/>
          </w:rPr>
          <w:tab/>
          <w:delText>THE WORK – START/COMPLETION DATES</w:delText>
        </w:r>
      </w:del>
    </w:p>
    <w:p w14:paraId="199183ED" w14:textId="708B4D64" w:rsidR="0048554A" w:rsidDel="006C4554" w:rsidRDefault="0048554A">
      <w:pPr>
        <w:tabs>
          <w:tab w:val="left" w:pos="-720"/>
        </w:tabs>
        <w:suppressAutoHyphens/>
        <w:overflowPunct w:val="0"/>
        <w:autoSpaceDE w:val="0"/>
        <w:autoSpaceDN w:val="0"/>
        <w:adjustRightInd w:val="0"/>
        <w:ind w:left="720" w:hanging="720"/>
        <w:jc w:val="both"/>
        <w:textAlignment w:val="baseline"/>
        <w:rPr>
          <w:del w:id="571" w:author="Mattheakis, Sophia" w:date="2022-03-31T16:22:00Z"/>
          <w:rFonts w:ascii="Arial" w:hAnsi="Arial" w:cs="Arial"/>
          <w:spacing w:val="-3"/>
          <w:sz w:val="22"/>
          <w:szCs w:val="22"/>
        </w:rPr>
      </w:pPr>
    </w:p>
    <w:p w14:paraId="7E7ECF05" w14:textId="40C7585D" w:rsidR="0048554A" w:rsidDel="006C4554" w:rsidRDefault="00CC6013">
      <w:pPr>
        <w:tabs>
          <w:tab w:val="left" w:pos="-720"/>
        </w:tabs>
        <w:suppressAutoHyphens/>
        <w:overflowPunct w:val="0"/>
        <w:autoSpaceDE w:val="0"/>
        <w:autoSpaceDN w:val="0"/>
        <w:adjustRightInd w:val="0"/>
        <w:ind w:left="720" w:hanging="720"/>
        <w:jc w:val="both"/>
        <w:textAlignment w:val="baseline"/>
        <w:rPr>
          <w:del w:id="572" w:author="Mattheakis, Sophia" w:date="2022-03-31T16:22:00Z"/>
          <w:rFonts w:ascii="Arial" w:hAnsi="Arial" w:cs="Arial"/>
          <w:sz w:val="22"/>
          <w:szCs w:val="22"/>
        </w:rPr>
      </w:pPr>
      <w:del w:id="573" w:author="Mattheakis, Sophia" w:date="2022-03-31T16:22:00Z">
        <w:r w:rsidDel="006C4554">
          <w:rPr>
            <w:rFonts w:ascii="Arial" w:hAnsi="Arial" w:cs="Arial"/>
            <w:spacing w:val="-3"/>
            <w:sz w:val="22"/>
            <w:szCs w:val="22"/>
          </w:rPr>
          <w:delText>2.1</w:delText>
        </w:r>
        <w:r w:rsidDel="006C4554">
          <w:rPr>
            <w:rFonts w:ascii="Arial" w:hAnsi="Arial" w:cs="Arial"/>
            <w:spacing w:val="-3"/>
            <w:sz w:val="22"/>
            <w:szCs w:val="22"/>
          </w:rPr>
          <w:tab/>
          <w:delText>The Contractor will perform all Work and provide all labour, equipment and material and do all things strictly as required by the Contract Documents.</w:delText>
        </w:r>
      </w:del>
    </w:p>
    <w:p w14:paraId="61D8EE4C" w14:textId="3A95CB24" w:rsidR="0048554A" w:rsidDel="006C4554" w:rsidRDefault="0048554A">
      <w:pPr>
        <w:tabs>
          <w:tab w:val="left" w:pos="-720"/>
        </w:tabs>
        <w:suppressAutoHyphens/>
        <w:overflowPunct w:val="0"/>
        <w:autoSpaceDE w:val="0"/>
        <w:autoSpaceDN w:val="0"/>
        <w:adjustRightInd w:val="0"/>
        <w:ind w:left="720" w:hanging="720"/>
        <w:jc w:val="both"/>
        <w:textAlignment w:val="baseline"/>
        <w:rPr>
          <w:del w:id="574" w:author="Mattheakis, Sophia" w:date="2022-03-31T16:22:00Z"/>
          <w:rFonts w:ascii="Arial" w:hAnsi="Arial" w:cs="Arial"/>
          <w:spacing w:val="-3"/>
          <w:sz w:val="22"/>
          <w:szCs w:val="22"/>
        </w:rPr>
      </w:pPr>
    </w:p>
    <w:p w14:paraId="5A3AC0A2" w14:textId="03499A30" w:rsidR="0048554A" w:rsidDel="006C4554" w:rsidRDefault="00CC6013">
      <w:pPr>
        <w:tabs>
          <w:tab w:val="left" w:pos="-720"/>
        </w:tabs>
        <w:suppressAutoHyphens/>
        <w:overflowPunct w:val="0"/>
        <w:autoSpaceDE w:val="0"/>
        <w:autoSpaceDN w:val="0"/>
        <w:adjustRightInd w:val="0"/>
        <w:ind w:left="720" w:hanging="720"/>
        <w:jc w:val="both"/>
        <w:textAlignment w:val="baseline"/>
        <w:rPr>
          <w:del w:id="575" w:author="Mattheakis, Sophia" w:date="2022-03-31T16:22:00Z"/>
          <w:rFonts w:ascii="Arial" w:hAnsi="Arial" w:cs="Arial"/>
          <w:spacing w:val="-3"/>
          <w:sz w:val="22"/>
          <w:szCs w:val="22"/>
        </w:rPr>
      </w:pPr>
      <w:del w:id="576" w:author="Mattheakis, Sophia" w:date="2022-03-31T16:22:00Z">
        <w:r w:rsidDel="006C4554">
          <w:rPr>
            <w:rFonts w:ascii="Arial" w:hAnsi="Arial" w:cs="Arial"/>
            <w:spacing w:val="-3"/>
            <w:sz w:val="22"/>
            <w:szCs w:val="22"/>
          </w:rPr>
          <w:delText>2.2</w:delText>
        </w:r>
        <w:r w:rsidDel="006C4554">
          <w:rPr>
            <w:rFonts w:ascii="Arial" w:hAnsi="Arial" w:cs="Arial"/>
            <w:spacing w:val="-3"/>
            <w:sz w:val="22"/>
            <w:szCs w:val="22"/>
          </w:rPr>
          <w:tab/>
          <w:delText>The Contractor will commence the Work in accordance with the Notice to Proceed.  The Contractor will proceed with the Work diligently, will perform the Work generally in accordance with the Construction Schedules as required by the Contract Documents and will achieve Substantial Performance of the Work on or before &lt;&lt;insert date of substantial performance or number of days&gt;&gt; from the Notice to Proceed date subject to the provision of the Contract Documents for adjustments to the Contract Time.</w:delText>
        </w:r>
      </w:del>
    </w:p>
    <w:p w14:paraId="1AFCFDB1" w14:textId="39ACE740" w:rsidR="0048554A" w:rsidDel="006C4554" w:rsidRDefault="0048554A">
      <w:pPr>
        <w:tabs>
          <w:tab w:val="left" w:pos="-720"/>
        </w:tabs>
        <w:suppressAutoHyphens/>
        <w:overflowPunct w:val="0"/>
        <w:autoSpaceDE w:val="0"/>
        <w:autoSpaceDN w:val="0"/>
        <w:adjustRightInd w:val="0"/>
        <w:ind w:left="720" w:hanging="720"/>
        <w:jc w:val="both"/>
        <w:textAlignment w:val="baseline"/>
        <w:rPr>
          <w:del w:id="577" w:author="Mattheakis, Sophia" w:date="2022-03-31T16:22:00Z"/>
          <w:rFonts w:ascii="Arial" w:hAnsi="Arial" w:cs="Arial"/>
          <w:spacing w:val="-3"/>
          <w:sz w:val="22"/>
          <w:szCs w:val="22"/>
        </w:rPr>
      </w:pPr>
    </w:p>
    <w:p w14:paraId="769D25EC" w14:textId="0BC04FC5" w:rsidR="0048554A" w:rsidDel="006C4554" w:rsidRDefault="00CC6013">
      <w:pPr>
        <w:tabs>
          <w:tab w:val="left" w:pos="-720"/>
        </w:tabs>
        <w:suppressAutoHyphens/>
        <w:overflowPunct w:val="0"/>
        <w:autoSpaceDE w:val="0"/>
        <w:autoSpaceDN w:val="0"/>
        <w:adjustRightInd w:val="0"/>
        <w:ind w:left="720" w:hanging="720"/>
        <w:jc w:val="both"/>
        <w:textAlignment w:val="baseline"/>
        <w:rPr>
          <w:del w:id="578" w:author="Mattheakis, Sophia" w:date="2022-03-31T16:22:00Z"/>
          <w:rFonts w:ascii="Arial" w:hAnsi="Arial" w:cs="Arial"/>
          <w:spacing w:val="-3"/>
          <w:sz w:val="22"/>
          <w:szCs w:val="22"/>
        </w:rPr>
      </w:pPr>
      <w:del w:id="579" w:author="Mattheakis, Sophia" w:date="2022-03-31T16:22:00Z">
        <w:r w:rsidDel="006C4554">
          <w:rPr>
            <w:rFonts w:ascii="Arial" w:hAnsi="Arial" w:cs="Arial"/>
            <w:spacing w:val="-3"/>
            <w:sz w:val="22"/>
            <w:szCs w:val="22"/>
          </w:rPr>
          <w:delText>2.3</w:delText>
        </w:r>
        <w:r w:rsidDel="006C4554">
          <w:rPr>
            <w:rFonts w:ascii="Arial" w:hAnsi="Arial" w:cs="Arial"/>
            <w:spacing w:val="-3"/>
            <w:sz w:val="22"/>
            <w:szCs w:val="22"/>
          </w:rPr>
          <w:tab/>
          <w:delText>Time shall be of the essence of the Contract.</w:delText>
        </w:r>
      </w:del>
    </w:p>
    <w:p w14:paraId="05C4B889" w14:textId="6BC102AB" w:rsidR="0048554A" w:rsidDel="006C4554" w:rsidRDefault="0048554A">
      <w:pPr>
        <w:tabs>
          <w:tab w:val="left" w:pos="-720"/>
        </w:tabs>
        <w:suppressAutoHyphens/>
        <w:overflowPunct w:val="0"/>
        <w:autoSpaceDE w:val="0"/>
        <w:autoSpaceDN w:val="0"/>
        <w:adjustRightInd w:val="0"/>
        <w:jc w:val="both"/>
        <w:textAlignment w:val="baseline"/>
        <w:rPr>
          <w:del w:id="580" w:author="Mattheakis, Sophia" w:date="2022-03-31T16:22:00Z"/>
          <w:rFonts w:ascii="Arial" w:hAnsi="Arial" w:cs="Arial"/>
          <w:spacing w:val="-3"/>
          <w:sz w:val="22"/>
          <w:szCs w:val="22"/>
        </w:rPr>
      </w:pPr>
    </w:p>
    <w:p w14:paraId="66E82587" w14:textId="48D7EB7E" w:rsidR="0048554A" w:rsidDel="006C4554" w:rsidRDefault="00CC6013">
      <w:pPr>
        <w:tabs>
          <w:tab w:val="left" w:pos="-720"/>
        </w:tabs>
        <w:suppressAutoHyphens/>
        <w:overflowPunct w:val="0"/>
        <w:autoSpaceDE w:val="0"/>
        <w:autoSpaceDN w:val="0"/>
        <w:adjustRightInd w:val="0"/>
        <w:ind w:left="720" w:hanging="720"/>
        <w:jc w:val="both"/>
        <w:textAlignment w:val="baseline"/>
        <w:rPr>
          <w:del w:id="581" w:author="Mattheakis, Sophia" w:date="2022-03-31T16:22:00Z"/>
          <w:rFonts w:ascii="Arial" w:hAnsi="Arial" w:cs="Arial"/>
          <w:b/>
          <w:spacing w:val="-3"/>
          <w:sz w:val="22"/>
          <w:szCs w:val="22"/>
        </w:rPr>
      </w:pPr>
      <w:bookmarkStart w:id="582" w:name="_Toc515425541"/>
      <w:bookmarkStart w:id="583" w:name="_Toc515425532"/>
      <w:bookmarkEnd w:id="582"/>
      <w:del w:id="584" w:author="Mattheakis, Sophia" w:date="2022-03-31T16:22:00Z">
        <w:r w:rsidDel="006C4554">
          <w:rPr>
            <w:rFonts w:ascii="Arial" w:hAnsi="Arial" w:cs="Arial"/>
            <w:b/>
            <w:spacing w:val="-3"/>
            <w:sz w:val="22"/>
            <w:szCs w:val="22"/>
          </w:rPr>
          <w:delText>3.</w:delText>
        </w:r>
        <w:r w:rsidDel="006C4554">
          <w:rPr>
            <w:rFonts w:ascii="Arial" w:hAnsi="Arial" w:cs="Arial"/>
            <w:b/>
            <w:spacing w:val="-3"/>
            <w:sz w:val="22"/>
            <w:szCs w:val="22"/>
          </w:rPr>
          <w:tab/>
          <w:delText>CONTRACT DOCUMENTS</w:delText>
        </w:r>
      </w:del>
    </w:p>
    <w:p w14:paraId="72F48A00" w14:textId="1E720D0E" w:rsidR="0048554A" w:rsidDel="006C4554" w:rsidRDefault="0048554A">
      <w:pPr>
        <w:tabs>
          <w:tab w:val="left" w:pos="-720"/>
        </w:tabs>
        <w:suppressAutoHyphens/>
        <w:overflowPunct w:val="0"/>
        <w:autoSpaceDE w:val="0"/>
        <w:autoSpaceDN w:val="0"/>
        <w:adjustRightInd w:val="0"/>
        <w:ind w:left="720" w:hanging="720"/>
        <w:jc w:val="both"/>
        <w:textAlignment w:val="baseline"/>
        <w:rPr>
          <w:del w:id="585" w:author="Mattheakis, Sophia" w:date="2022-03-31T16:22:00Z"/>
          <w:rFonts w:ascii="Arial" w:hAnsi="Arial" w:cs="Arial"/>
          <w:spacing w:val="-3"/>
          <w:sz w:val="22"/>
          <w:szCs w:val="22"/>
        </w:rPr>
      </w:pPr>
    </w:p>
    <w:p w14:paraId="2A5F19AA" w14:textId="09A4B3F8" w:rsidR="0048554A" w:rsidDel="006C4554" w:rsidRDefault="00CC6013">
      <w:pPr>
        <w:tabs>
          <w:tab w:val="left" w:pos="-720"/>
        </w:tabs>
        <w:suppressAutoHyphens/>
        <w:overflowPunct w:val="0"/>
        <w:autoSpaceDE w:val="0"/>
        <w:autoSpaceDN w:val="0"/>
        <w:adjustRightInd w:val="0"/>
        <w:ind w:left="720" w:hanging="720"/>
        <w:jc w:val="both"/>
        <w:textAlignment w:val="baseline"/>
        <w:rPr>
          <w:del w:id="586" w:author="Mattheakis, Sophia" w:date="2022-03-31T16:22:00Z"/>
          <w:rFonts w:ascii="Arial" w:hAnsi="Arial" w:cs="Arial"/>
          <w:spacing w:val="-3"/>
          <w:sz w:val="22"/>
          <w:szCs w:val="22"/>
        </w:rPr>
      </w:pPr>
      <w:del w:id="587" w:author="Mattheakis, Sophia" w:date="2022-03-31T16:22:00Z">
        <w:r w:rsidDel="006C4554">
          <w:rPr>
            <w:rFonts w:ascii="Arial" w:hAnsi="Arial" w:cs="Arial"/>
            <w:spacing w:val="-3"/>
            <w:sz w:val="22"/>
            <w:szCs w:val="22"/>
          </w:rPr>
          <w:delText>3.1</w:delText>
        </w:r>
        <w:r w:rsidDel="006C4554">
          <w:rPr>
            <w:rFonts w:ascii="Arial" w:hAnsi="Arial" w:cs="Arial"/>
            <w:spacing w:val="-3"/>
            <w:sz w:val="22"/>
            <w:szCs w:val="22"/>
          </w:rPr>
          <w:tab/>
          <w:delText>All of the Contract Documents shall constitute the entire Contract between the City and the Contractor.</w:delText>
        </w:r>
      </w:del>
    </w:p>
    <w:p w14:paraId="1D684562" w14:textId="0E98EE2A" w:rsidR="0048554A" w:rsidDel="006C4554" w:rsidRDefault="0048554A">
      <w:pPr>
        <w:tabs>
          <w:tab w:val="left" w:pos="-720"/>
        </w:tabs>
        <w:suppressAutoHyphens/>
        <w:overflowPunct w:val="0"/>
        <w:autoSpaceDE w:val="0"/>
        <w:autoSpaceDN w:val="0"/>
        <w:adjustRightInd w:val="0"/>
        <w:ind w:left="720" w:hanging="720"/>
        <w:jc w:val="both"/>
        <w:textAlignment w:val="baseline"/>
        <w:rPr>
          <w:del w:id="588" w:author="Mattheakis, Sophia" w:date="2022-03-31T16:22:00Z"/>
          <w:rFonts w:ascii="Arial" w:hAnsi="Arial" w:cs="Arial"/>
          <w:spacing w:val="-3"/>
          <w:sz w:val="22"/>
          <w:szCs w:val="22"/>
        </w:rPr>
      </w:pPr>
    </w:p>
    <w:p w14:paraId="443A8409" w14:textId="7439DC67" w:rsidR="0048554A" w:rsidDel="006C4554" w:rsidRDefault="00CC6013">
      <w:pPr>
        <w:tabs>
          <w:tab w:val="left" w:pos="-720"/>
        </w:tabs>
        <w:suppressAutoHyphens/>
        <w:overflowPunct w:val="0"/>
        <w:autoSpaceDE w:val="0"/>
        <w:autoSpaceDN w:val="0"/>
        <w:adjustRightInd w:val="0"/>
        <w:ind w:left="720" w:hanging="720"/>
        <w:jc w:val="both"/>
        <w:textAlignment w:val="baseline"/>
        <w:rPr>
          <w:del w:id="589" w:author="Mattheakis, Sophia" w:date="2022-03-31T16:22:00Z"/>
          <w:rFonts w:ascii="Arial" w:hAnsi="Arial" w:cs="Arial"/>
          <w:spacing w:val="-3"/>
          <w:sz w:val="22"/>
          <w:szCs w:val="22"/>
        </w:rPr>
      </w:pPr>
      <w:del w:id="590" w:author="Mattheakis, Sophia" w:date="2022-03-31T16:22:00Z">
        <w:r w:rsidDel="006C4554">
          <w:rPr>
            <w:rFonts w:ascii="Arial" w:hAnsi="Arial" w:cs="Arial"/>
            <w:spacing w:val="-3"/>
            <w:sz w:val="22"/>
            <w:szCs w:val="22"/>
          </w:rPr>
          <w:delText>3.2</w:delText>
        </w:r>
        <w:r w:rsidDel="006C4554">
          <w:rPr>
            <w:rFonts w:ascii="Arial" w:hAnsi="Arial" w:cs="Arial"/>
            <w:spacing w:val="-3"/>
            <w:sz w:val="22"/>
            <w:szCs w:val="22"/>
          </w:rPr>
          <w:tab/>
          <w:delText>The Contract supersedes all prior negotiations, representations or agreements, whether written or oral, and the Contract may be amended only in strict accordance with the provisions of the Contract Documents.</w:delText>
        </w:r>
      </w:del>
    </w:p>
    <w:p w14:paraId="13E83965" w14:textId="6AC9571F" w:rsidR="0048554A" w:rsidDel="006C4554" w:rsidRDefault="0048554A">
      <w:pPr>
        <w:tabs>
          <w:tab w:val="left" w:pos="-720"/>
        </w:tabs>
        <w:suppressAutoHyphens/>
        <w:overflowPunct w:val="0"/>
        <w:autoSpaceDE w:val="0"/>
        <w:autoSpaceDN w:val="0"/>
        <w:adjustRightInd w:val="0"/>
        <w:ind w:left="720" w:hanging="720"/>
        <w:jc w:val="both"/>
        <w:textAlignment w:val="baseline"/>
        <w:rPr>
          <w:del w:id="591" w:author="Mattheakis, Sophia" w:date="2022-03-31T16:22:00Z"/>
          <w:rFonts w:ascii="Arial" w:hAnsi="Arial" w:cs="Arial"/>
          <w:spacing w:val="-3"/>
          <w:sz w:val="22"/>
          <w:szCs w:val="22"/>
        </w:rPr>
      </w:pPr>
    </w:p>
    <w:p w14:paraId="4EEE8F4A" w14:textId="5C23BB4D" w:rsidR="0048554A" w:rsidDel="006C4554" w:rsidRDefault="00CC6013">
      <w:pPr>
        <w:tabs>
          <w:tab w:val="left" w:pos="-720"/>
        </w:tabs>
        <w:suppressAutoHyphens/>
        <w:overflowPunct w:val="0"/>
        <w:autoSpaceDE w:val="0"/>
        <w:autoSpaceDN w:val="0"/>
        <w:adjustRightInd w:val="0"/>
        <w:ind w:left="720" w:hanging="720"/>
        <w:jc w:val="both"/>
        <w:textAlignment w:val="baseline"/>
        <w:rPr>
          <w:del w:id="592" w:author="Mattheakis, Sophia" w:date="2022-03-31T16:22:00Z"/>
          <w:rFonts w:ascii="Arial" w:hAnsi="Arial" w:cs="Arial"/>
          <w:spacing w:val="-3"/>
          <w:sz w:val="22"/>
          <w:szCs w:val="22"/>
        </w:rPr>
      </w:pPr>
      <w:del w:id="593" w:author="Mattheakis, Sophia" w:date="2022-03-31T16:22:00Z">
        <w:r w:rsidDel="006C4554">
          <w:rPr>
            <w:rFonts w:ascii="Arial" w:hAnsi="Arial" w:cs="Arial"/>
            <w:spacing w:val="-3"/>
            <w:sz w:val="22"/>
            <w:szCs w:val="22"/>
          </w:rPr>
          <w:delText>3.3</w:delText>
        </w:r>
        <w:r w:rsidDel="006C4554">
          <w:rPr>
            <w:rFonts w:ascii="Arial" w:hAnsi="Arial" w:cs="Arial"/>
            <w:spacing w:val="-3"/>
            <w:sz w:val="22"/>
            <w:szCs w:val="22"/>
          </w:rPr>
          <w:tab/>
          <w:delText>If there is any inconsistency or conflict between the provisions of the Contract Documents, then the Contract Documents shall govern and take precedence in the following order with this Contract taking precedence over all other Contract Documents:</w:delText>
        </w:r>
      </w:del>
    </w:p>
    <w:p w14:paraId="30FBDB2E" w14:textId="501BC421" w:rsidR="0048554A" w:rsidDel="006C4554" w:rsidRDefault="00CC6013">
      <w:pPr>
        <w:tabs>
          <w:tab w:val="left" w:pos="-720"/>
        </w:tabs>
        <w:suppressAutoHyphens/>
        <w:overflowPunct w:val="0"/>
        <w:autoSpaceDE w:val="0"/>
        <w:autoSpaceDN w:val="0"/>
        <w:adjustRightInd w:val="0"/>
        <w:ind w:left="1440" w:hanging="720"/>
        <w:jc w:val="both"/>
        <w:textAlignment w:val="baseline"/>
        <w:rPr>
          <w:del w:id="594" w:author="Mattheakis, Sophia" w:date="2022-03-31T16:22:00Z"/>
          <w:rFonts w:ascii="Arial" w:hAnsi="Arial" w:cs="Arial"/>
          <w:spacing w:val="-3"/>
          <w:sz w:val="22"/>
          <w:szCs w:val="22"/>
        </w:rPr>
      </w:pPr>
      <w:del w:id="595" w:author="Mattheakis, Sophia" w:date="2022-03-31T16:22:00Z">
        <w:r w:rsidDel="006C4554">
          <w:rPr>
            <w:rFonts w:ascii="Arial" w:hAnsi="Arial" w:cs="Arial"/>
            <w:spacing w:val="-3"/>
            <w:sz w:val="22"/>
            <w:szCs w:val="22"/>
          </w:rPr>
          <w:delText>(a)</w:delText>
        </w:r>
        <w:r w:rsidDel="006C4554">
          <w:rPr>
            <w:rFonts w:ascii="Arial" w:hAnsi="Arial" w:cs="Arial"/>
            <w:spacing w:val="-3"/>
            <w:sz w:val="22"/>
            <w:szCs w:val="22"/>
          </w:rPr>
          <w:tab/>
          <w:delText>Contract;</w:delText>
        </w:r>
      </w:del>
    </w:p>
    <w:p w14:paraId="4914509F" w14:textId="38A1DE88" w:rsidR="0048554A" w:rsidDel="006C4554" w:rsidRDefault="00CC6013">
      <w:pPr>
        <w:tabs>
          <w:tab w:val="left" w:pos="-720"/>
        </w:tabs>
        <w:suppressAutoHyphens/>
        <w:overflowPunct w:val="0"/>
        <w:autoSpaceDE w:val="0"/>
        <w:autoSpaceDN w:val="0"/>
        <w:adjustRightInd w:val="0"/>
        <w:ind w:left="1440" w:hanging="720"/>
        <w:jc w:val="both"/>
        <w:textAlignment w:val="baseline"/>
        <w:rPr>
          <w:del w:id="596" w:author="Mattheakis, Sophia" w:date="2022-03-31T16:22:00Z"/>
          <w:rFonts w:ascii="Arial" w:hAnsi="Arial" w:cs="Arial"/>
          <w:spacing w:val="-3"/>
          <w:sz w:val="22"/>
          <w:szCs w:val="22"/>
        </w:rPr>
      </w:pPr>
      <w:del w:id="597" w:author="Mattheakis, Sophia" w:date="2022-03-31T16:22:00Z">
        <w:r w:rsidDel="006C4554">
          <w:rPr>
            <w:rFonts w:ascii="Arial" w:hAnsi="Arial" w:cs="Arial"/>
            <w:spacing w:val="-3"/>
            <w:sz w:val="22"/>
            <w:szCs w:val="22"/>
          </w:rPr>
          <w:delText>(b)</w:delText>
        </w:r>
        <w:r w:rsidDel="006C4554">
          <w:rPr>
            <w:rFonts w:ascii="Arial" w:hAnsi="Arial" w:cs="Arial"/>
            <w:spacing w:val="-3"/>
            <w:sz w:val="22"/>
            <w:szCs w:val="22"/>
          </w:rPr>
          <w:tab/>
          <w:delText>Addenda (if any);</w:delText>
        </w:r>
      </w:del>
    </w:p>
    <w:p w14:paraId="2B65C698" w14:textId="7BA0A552" w:rsidR="0048554A" w:rsidDel="006C4554" w:rsidRDefault="00CC6013">
      <w:pPr>
        <w:tabs>
          <w:tab w:val="left" w:pos="-720"/>
        </w:tabs>
        <w:suppressAutoHyphens/>
        <w:overflowPunct w:val="0"/>
        <w:autoSpaceDE w:val="0"/>
        <w:autoSpaceDN w:val="0"/>
        <w:adjustRightInd w:val="0"/>
        <w:ind w:left="1440" w:hanging="720"/>
        <w:jc w:val="both"/>
        <w:textAlignment w:val="baseline"/>
        <w:rPr>
          <w:del w:id="598" w:author="Mattheakis, Sophia" w:date="2022-03-31T16:22:00Z"/>
          <w:rFonts w:ascii="Arial" w:hAnsi="Arial" w:cs="Arial"/>
          <w:spacing w:val="-3"/>
          <w:sz w:val="22"/>
          <w:szCs w:val="22"/>
        </w:rPr>
      </w:pPr>
      <w:del w:id="599" w:author="Mattheakis, Sophia" w:date="2022-03-31T16:22:00Z">
        <w:r w:rsidDel="006C4554">
          <w:rPr>
            <w:rFonts w:ascii="Arial" w:hAnsi="Arial" w:cs="Arial"/>
            <w:spacing w:val="-3"/>
            <w:sz w:val="22"/>
            <w:szCs w:val="22"/>
          </w:rPr>
          <w:delText>(c)</w:delText>
        </w:r>
        <w:r w:rsidDel="006C4554">
          <w:rPr>
            <w:rFonts w:ascii="Arial" w:hAnsi="Arial" w:cs="Arial"/>
            <w:spacing w:val="-3"/>
            <w:sz w:val="22"/>
            <w:szCs w:val="22"/>
          </w:rPr>
          <w:tab/>
          <w:delText>Departmental Construction Standards (if any);</w:delText>
        </w:r>
      </w:del>
    </w:p>
    <w:p w14:paraId="7A807F18" w14:textId="76765EB2" w:rsidR="0048554A" w:rsidDel="006C4554" w:rsidRDefault="00CC6013">
      <w:pPr>
        <w:tabs>
          <w:tab w:val="left" w:pos="-720"/>
        </w:tabs>
        <w:suppressAutoHyphens/>
        <w:overflowPunct w:val="0"/>
        <w:autoSpaceDE w:val="0"/>
        <w:autoSpaceDN w:val="0"/>
        <w:adjustRightInd w:val="0"/>
        <w:ind w:left="1440" w:hanging="720"/>
        <w:jc w:val="both"/>
        <w:textAlignment w:val="baseline"/>
        <w:rPr>
          <w:del w:id="600" w:author="Mattheakis, Sophia" w:date="2022-03-31T16:22:00Z"/>
          <w:rFonts w:ascii="Arial" w:hAnsi="Arial" w:cs="Arial"/>
          <w:spacing w:val="-3"/>
          <w:sz w:val="22"/>
          <w:szCs w:val="22"/>
        </w:rPr>
      </w:pPr>
      <w:del w:id="601" w:author="Mattheakis, Sophia" w:date="2022-03-31T16:22:00Z">
        <w:r w:rsidDel="006C4554">
          <w:rPr>
            <w:rFonts w:ascii="Arial" w:hAnsi="Arial" w:cs="Arial"/>
            <w:spacing w:val="-3"/>
            <w:sz w:val="22"/>
            <w:szCs w:val="22"/>
          </w:rPr>
          <w:delText>(d)</w:delText>
        </w:r>
        <w:r w:rsidDel="006C4554">
          <w:rPr>
            <w:rFonts w:ascii="Arial" w:hAnsi="Arial" w:cs="Arial"/>
            <w:spacing w:val="-3"/>
            <w:sz w:val="22"/>
            <w:szCs w:val="22"/>
          </w:rPr>
          <w:tab/>
          <w:delText>Specifications;</w:delText>
        </w:r>
      </w:del>
    </w:p>
    <w:p w14:paraId="2E98BFAB" w14:textId="6244D989" w:rsidR="0048554A" w:rsidDel="006C4554" w:rsidRDefault="00CC6013">
      <w:pPr>
        <w:tabs>
          <w:tab w:val="left" w:pos="-720"/>
        </w:tabs>
        <w:suppressAutoHyphens/>
        <w:overflowPunct w:val="0"/>
        <w:autoSpaceDE w:val="0"/>
        <w:autoSpaceDN w:val="0"/>
        <w:adjustRightInd w:val="0"/>
        <w:ind w:left="1440" w:hanging="720"/>
        <w:jc w:val="both"/>
        <w:textAlignment w:val="baseline"/>
        <w:rPr>
          <w:del w:id="602" w:author="Mattheakis, Sophia" w:date="2022-03-31T16:22:00Z"/>
          <w:rFonts w:ascii="Arial" w:hAnsi="Arial" w:cs="Arial"/>
          <w:spacing w:val="-3"/>
          <w:sz w:val="22"/>
          <w:szCs w:val="22"/>
        </w:rPr>
      </w:pPr>
      <w:del w:id="603" w:author="Mattheakis, Sophia" w:date="2022-03-31T16:22:00Z">
        <w:r w:rsidDel="006C4554">
          <w:rPr>
            <w:rFonts w:ascii="Arial" w:hAnsi="Arial" w:cs="Arial"/>
            <w:spacing w:val="-3"/>
            <w:sz w:val="22"/>
            <w:szCs w:val="22"/>
          </w:rPr>
          <w:delText>(e)</w:delText>
        </w:r>
        <w:r w:rsidDel="006C4554">
          <w:rPr>
            <w:rFonts w:ascii="Arial" w:hAnsi="Arial" w:cs="Arial"/>
            <w:spacing w:val="-3"/>
            <w:sz w:val="22"/>
            <w:szCs w:val="22"/>
          </w:rPr>
          <w:tab/>
          <w:delText>Drawings; and</w:delText>
        </w:r>
      </w:del>
    </w:p>
    <w:p w14:paraId="34FDD804" w14:textId="534EB265" w:rsidR="0048554A" w:rsidDel="006C4554" w:rsidRDefault="00CC6013">
      <w:pPr>
        <w:tabs>
          <w:tab w:val="left" w:pos="-720"/>
        </w:tabs>
        <w:suppressAutoHyphens/>
        <w:overflowPunct w:val="0"/>
        <w:autoSpaceDE w:val="0"/>
        <w:autoSpaceDN w:val="0"/>
        <w:adjustRightInd w:val="0"/>
        <w:ind w:left="1440" w:hanging="720"/>
        <w:jc w:val="both"/>
        <w:textAlignment w:val="baseline"/>
        <w:rPr>
          <w:del w:id="604" w:author="Mattheakis, Sophia" w:date="2022-03-31T16:22:00Z"/>
          <w:rFonts w:ascii="Arial" w:hAnsi="Arial" w:cs="Arial"/>
          <w:spacing w:val="-3"/>
          <w:sz w:val="22"/>
          <w:szCs w:val="22"/>
        </w:rPr>
      </w:pPr>
      <w:del w:id="605" w:author="Mattheakis, Sophia" w:date="2022-03-31T16:22:00Z">
        <w:r w:rsidDel="006C4554">
          <w:rPr>
            <w:rFonts w:ascii="Arial" w:hAnsi="Arial" w:cs="Arial"/>
            <w:spacing w:val="-3"/>
            <w:sz w:val="22"/>
            <w:szCs w:val="22"/>
          </w:rPr>
          <w:delText>(f)</w:delText>
        </w:r>
        <w:r w:rsidDel="006C4554">
          <w:rPr>
            <w:rFonts w:ascii="Arial" w:hAnsi="Arial" w:cs="Arial"/>
            <w:spacing w:val="-3"/>
            <w:sz w:val="22"/>
            <w:szCs w:val="22"/>
          </w:rPr>
          <w:tab/>
          <w:delText xml:space="preserve">all other Contract Documents.  </w:delText>
        </w:r>
      </w:del>
    </w:p>
    <w:p w14:paraId="0954E394" w14:textId="0D1EBAFD" w:rsidR="0048554A" w:rsidDel="006C4554" w:rsidRDefault="0048554A">
      <w:pPr>
        <w:tabs>
          <w:tab w:val="left" w:pos="-720"/>
        </w:tabs>
        <w:suppressAutoHyphens/>
        <w:overflowPunct w:val="0"/>
        <w:autoSpaceDE w:val="0"/>
        <w:autoSpaceDN w:val="0"/>
        <w:adjustRightInd w:val="0"/>
        <w:ind w:left="720" w:hanging="720"/>
        <w:jc w:val="both"/>
        <w:textAlignment w:val="baseline"/>
        <w:rPr>
          <w:del w:id="606" w:author="Mattheakis, Sophia" w:date="2022-03-31T16:22:00Z"/>
          <w:rFonts w:ascii="Arial" w:hAnsi="Arial" w:cs="Arial"/>
          <w:b/>
          <w:spacing w:val="-3"/>
          <w:sz w:val="22"/>
          <w:szCs w:val="22"/>
        </w:rPr>
      </w:pPr>
      <w:bookmarkStart w:id="607" w:name="_Toc515425542"/>
      <w:bookmarkEnd w:id="583"/>
    </w:p>
    <w:p w14:paraId="18AB5B3E" w14:textId="4466A1CE" w:rsidR="0048554A" w:rsidDel="006C4554" w:rsidRDefault="00CC6013">
      <w:pPr>
        <w:tabs>
          <w:tab w:val="left" w:pos="-720"/>
        </w:tabs>
        <w:suppressAutoHyphens/>
        <w:overflowPunct w:val="0"/>
        <w:autoSpaceDE w:val="0"/>
        <w:autoSpaceDN w:val="0"/>
        <w:adjustRightInd w:val="0"/>
        <w:ind w:left="720" w:hanging="720"/>
        <w:jc w:val="both"/>
        <w:textAlignment w:val="baseline"/>
        <w:rPr>
          <w:del w:id="608" w:author="Mattheakis, Sophia" w:date="2022-03-31T16:22:00Z"/>
          <w:rFonts w:ascii="Arial" w:hAnsi="Arial" w:cs="Arial"/>
          <w:b/>
          <w:spacing w:val="-3"/>
          <w:sz w:val="22"/>
          <w:szCs w:val="22"/>
        </w:rPr>
      </w:pPr>
      <w:del w:id="609" w:author="Mattheakis, Sophia" w:date="2022-03-31T16:22:00Z">
        <w:r w:rsidDel="006C4554">
          <w:rPr>
            <w:rFonts w:ascii="Arial" w:hAnsi="Arial" w:cs="Arial"/>
            <w:b/>
            <w:spacing w:val="-3"/>
            <w:sz w:val="22"/>
            <w:szCs w:val="22"/>
          </w:rPr>
          <w:delText>4.</w:delText>
        </w:r>
        <w:r w:rsidDel="006C4554">
          <w:rPr>
            <w:rFonts w:ascii="Arial" w:hAnsi="Arial" w:cs="Arial"/>
            <w:b/>
            <w:spacing w:val="-3"/>
            <w:sz w:val="22"/>
            <w:szCs w:val="22"/>
          </w:rPr>
          <w:tab/>
          <w:delText>CONTRACT PRICE</w:delText>
        </w:r>
      </w:del>
    </w:p>
    <w:p w14:paraId="00D80F07" w14:textId="305A43C3" w:rsidR="0048554A" w:rsidDel="006C4554" w:rsidRDefault="0048554A">
      <w:pPr>
        <w:tabs>
          <w:tab w:val="left" w:pos="-720"/>
        </w:tabs>
        <w:suppressAutoHyphens/>
        <w:overflowPunct w:val="0"/>
        <w:autoSpaceDE w:val="0"/>
        <w:autoSpaceDN w:val="0"/>
        <w:adjustRightInd w:val="0"/>
        <w:ind w:left="720" w:hanging="720"/>
        <w:jc w:val="both"/>
        <w:textAlignment w:val="baseline"/>
        <w:rPr>
          <w:del w:id="610" w:author="Mattheakis, Sophia" w:date="2022-03-31T16:22:00Z"/>
          <w:rFonts w:ascii="Arial" w:hAnsi="Arial" w:cs="Arial"/>
          <w:spacing w:val="-3"/>
          <w:sz w:val="22"/>
          <w:szCs w:val="22"/>
        </w:rPr>
      </w:pPr>
    </w:p>
    <w:p w14:paraId="7BC5272D" w14:textId="73F9D493" w:rsidR="0048554A" w:rsidDel="006C4554" w:rsidRDefault="00CC6013">
      <w:pPr>
        <w:tabs>
          <w:tab w:val="left" w:pos="-720"/>
        </w:tabs>
        <w:suppressAutoHyphens/>
        <w:overflowPunct w:val="0"/>
        <w:autoSpaceDE w:val="0"/>
        <w:autoSpaceDN w:val="0"/>
        <w:adjustRightInd w:val="0"/>
        <w:ind w:left="720" w:hanging="720"/>
        <w:jc w:val="both"/>
        <w:textAlignment w:val="baseline"/>
        <w:rPr>
          <w:del w:id="611" w:author="Mattheakis, Sophia" w:date="2022-03-31T16:22:00Z"/>
          <w:rFonts w:ascii="Arial" w:hAnsi="Arial" w:cs="Arial"/>
          <w:spacing w:val="-3"/>
          <w:sz w:val="22"/>
          <w:szCs w:val="22"/>
        </w:rPr>
      </w:pPr>
      <w:del w:id="612" w:author="Mattheakis, Sophia" w:date="2022-03-31T16:22:00Z">
        <w:r w:rsidDel="006C4554">
          <w:rPr>
            <w:rFonts w:ascii="Arial" w:hAnsi="Arial" w:cs="Arial"/>
            <w:spacing w:val="-3"/>
            <w:sz w:val="22"/>
            <w:szCs w:val="22"/>
          </w:rPr>
          <w:delText>4.1</w:delText>
        </w:r>
        <w:r w:rsidDel="006C4554">
          <w:rPr>
            <w:rFonts w:ascii="Arial" w:hAnsi="Arial" w:cs="Arial"/>
            <w:spacing w:val="-3"/>
            <w:sz w:val="22"/>
            <w:szCs w:val="22"/>
          </w:rPr>
          <w:tab/>
          <w:delText>The Contract Price for the Work shall be the sum of ______ Dollars and ______________ Cents ($________________), plus goods and services tax in the amount of ______________ Dollars and _______ Cents ($_______________), for a total Contract Price of _________ Dollars and __________ Cents ($_________) in Canadian funds (the "Contract Price") plus any adjustments approved by the City, including any payments owing on account of Change Orders and agreed to Extra Work, approved in accordance with the provisions of the Contract Documents.</w:delText>
        </w:r>
      </w:del>
    </w:p>
    <w:p w14:paraId="557CECEC" w14:textId="525CF32D" w:rsidR="0048554A" w:rsidDel="006C4554" w:rsidRDefault="0048554A">
      <w:pPr>
        <w:tabs>
          <w:tab w:val="left" w:pos="-720"/>
        </w:tabs>
        <w:suppressAutoHyphens/>
        <w:overflowPunct w:val="0"/>
        <w:autoSpaceDE w:val="0"/>
        <w:autoSpaceDN w:val="0"/>
        <w:adjustRightInd w:val="0"/>
        <w:ind w:left="720" w:hanging="720"/>
        <w:jc w:val="both"/>
        <w:textAlignment w:val="baseline"/>
        <w:rPr>
          <w:del w:id="613" w:author="Mattheakis, Sophia" w:date="2022-03-31T16:22:00Z"/>
          <w:rFonts w:ascii="Arial" w:hAnsi="Arial" w:cs="Arial"/>
          <w:spacing w:val="-3"/>
          <w:sz w:val="22"/>
          <w:szCs w:val="22"/>
        </w:rPr>
      </w:pPr>
    </w:p>
    <w:p w14:paraId="3499FD9D" w14:textId="32E8D56B" w:rsidR="0048554A" w:rsidDel="006C4554" w:rsidRDefault="00CC6013">
      <w:pPr>
        <w:tabs>
          <w:tab w:val="left" w:pos="-720"/>
        </w:tabs>
        <w:suppressAutoHyphens/>
        <w:overflowPunct w:val="0"/>
        <w:autoSpaceDE w:val="0"/>
        <w:autoSpaceDN w:val="0"/>
        <w:adjustRightInd w:val="0"/>
        <w:ind w:left="720" w:hanging="720"/>
        <w:jc w:val="both"/>
        <w:textAlignment w:val="baseline"/>
        <w:rPr>
          <w:del w:id="614" w:author="Mattheakis, Sophia" w:date="2022-03-31T16:22:00Z"/>
          <w:rFonts w:ascii="Arial" w:hAnsi="Arial" w:cs="Arial"/>
          <w:spacing w:val="-3"/>
          <w:sz w:val="22"/>
          <w:szCs w:val="22"/>
        </w:rPr>
      </w:pPr>
      <w:del w:id="615" w:author="Mattheakis, Sophia" w:date="2022-03-31T16:22:00Z">
        <w:r w:rsidDel="006C4554">
          <w:rPr>
            <w:rFonts w:ascii="Arial" w:hAnsi="Arial" w:cs="Arial"/>
            <w:spacing w:val="-3"/>
            <w:sz w:val="22"/>
            <w:szCs w:val="22"/>
          </w:rPr>
          <w:delText>4.2</w:delText>
        </w:r>
        <w:r w:rsidDel="006C4554">
          <w:rPr>
            <w:rFonts w:ascii="Arial" w:hAnsi="Arial" w:cs="Arial"/>
            <w:spacing w:val="-3"/>
            <w:sz w:val="22"/>
            <w:szCs w:val="22"/>
          </w:rPr>
          <w:tab/>
          <w:delText>For greater certainty, the Contract Price shall be the entire compensation owing to the Contractor for the Work and this compensation shall cover and include all profit and all costs of supervision, labour, material, equipment, Overhead, financing, and all other costs and expenses whatsoever incurred in performing the Work, even if the Contract Documents does not specifically mention such items.  The Contract Price is a firm fixed price.</w:delText>
        </w:r>
      </w:del>
    </w:p>
    <w:p w14:paraId="12A34EBF" w14:textId="2950333A" w:rsidR="0048554A" w:rsidDel="006C4554" w:rsidRDefault="0048554A">
      <w:pPr>
        <w:tabs>
          <w:tab w:val="left" w:pos="-720"/>
        </w:tabs>
        <w:suppressAutoHyphens/>
        <w:overflowPunct w:val="0"/>
        <w:autoSpaceDE w:val="0"/>
        <w:autoSpaceDN w:val="0"/>
        <w:adjustRightInd w:val="0"/>
        <w:jc w:val="both"/>
        <w:textAlignment w:val="baseline"/>
        <w:rPr>
          <w:del w:id="616" w:author="Mattheakis, Sophia" w:date="2022-03-31T16:22:00Z"/>
          <w:rFonts w:ascii="Arial" w:hAnsi="Arial" w:cs="Arial"/>
          <w:b/>
          <w:spacing w:val="-3"/>
          <w:sz w:val="22"/>
          <w:szCs w:val="22"/>
        </w:rPr>
      </w:pPr>
    </w:p>
    <w:p w14:paraId="1E10BFA5" w14:textId="561E14D3" w:rsidR="0048554A" w:rsidDel="006C4554" w:rsidRDefault="00CC6013">
      <w:pPr>
        <w:tabs>
          <w:tab w:val="left" w:pos="-720"/>
        </w:tabs>
        <w:suppressAutoHyphens/>
        <w:overflowPunct w:val="0"/>
        <w:autoSpaceDE w:val="0"/>
        <w:autoSpaceDN w:val="0"/>
        <w:adjustRightInd w:val="0"/>
        <w:ind w:left="720" w:hanging="720"/>
        <w:jc w:val="both"/>
        <w:textAlignment w:val="baseline"/>
        <w:rPr>
          <w:del w:id="617" w:author="Mattheakis, Sophia" w:date="2022-03-31T16:22:00Z"/>
          <w:rFonts w:ascii="Arial" w:hAnsi="Arial" w:cs="Arial"/>
          <w:b/>
          <w:spacing w:val="-3"/>
          <w:sz w:val="22"/>
          <w:szCs w:val="22"/>
        </w:rPr>
      </w:pPr>
      <w:del w:id="618" w:author="Mattheakis, Sophia" w:date="2022-03-31T16:22:00Z">
        <w:r w:rsidDel="006C4554">
          <w:rPr>
            <w:rFonts w:ascii="Arial" w:hAnsi="Arial" w:cs="Arial"/>
            <w:b/>
            <w:spacing w:val="-3"/>
            <w:sz w:val="22"/>
            <w:szCs w:val="22"/>
          </w:rPr>
          <w:delText>5.</w:delText>
        </w:r>
        <w:r w:rsidDel="006C4554">
          <w:rPr>
            <w:rFonts w:ascii="Arial" w:hAnsi="Arial" w:cs="Arial"/>
            <w:b/>
            <w:spacing w:val="-3"/>
            <w:sz w:val="22"/>
            <w:szCs w:val="22"/>
          </w:rPr>
          <w:tab/>
          <w:delText>HOLDBACKS</w:delText>
        </w:r>
      </w:del>
    </w:p>
    <w:p w14:paraId="0394D0A5" w14:textId="5B11D18B" w:rsidR="0048554A" w:rsidDel="006C4554" w:rsidRDefault="0048554A">
      <w:pPr>
        <w:tabs>
          <w:tab w:val="left" w:pos="-720"/>
        </w:tabs>
        <w:suppressAutoHyphens/>
        <w:overflowPunct w:val="0"/>
        <w:autoSpaceDE w:val="0"/>
        <w:autoSpaceDN w:val="0"/>
        <w:adjustRightInd w:val="0"/>
        <w:ind w:left="720" w:hanging="720"/>
        <w:jc w:val="both"/>
        <w:textAlignment w:val="baseline"/>
        <w:rPr>
          <w:del w:id="619" w:author="Mattheakis, Sophia" w:date="2022-03-31T16:22:00Z"/>
          <w:rFonts w:ascii="Arial" w:hAnsi="Arial" w:cs="Arial"/>
          <w:spacing w:val="-3"/>
          <w:sz w:val="22"/>
          <w:szCs w:val="22"/>
        </w:rPr>
      </w:pPr>
    </w:p>
    <w:p w14:paraId="7F150A27" w14:textId="1CC46C24" w:rsidR="0048554A" w:rsidDel="006C4554" w:rsidRDefault="00CC6013">
      <w:pPr>
        <w:tabs>
          <w:tab w:val="left" w:pos="-720"/>
        </w:tabs>
        <w:suppressAutoHyphens/>
        <w:overflowPunct w:val="0"/>
        <w:autoSpaceDE w:val="0"/>
        <w:autoSpaceDN w:val="0"/>
        <w:adjustRightInd w:val="0"/>
        <w:ind w:left="720" w:hanging="720"/>
        <w:jc w:val="both"/>
        <w:textAlignment w:val="baseline"/>
        <w:rPr>
          <w:del w:id="620" w:author="Mattheakis, Sophia" w:date="2022-03-31T16:22:00Z"/>
          <w:rFonts w:ascii="Arial" w:hAnsi="Arial" w:cs="Arial"/>
          <w:spacing w:val="-3"/>
          <w:sz w:val="22"/>
          <w:szCs w:val="22"/>
        </w:rPr>
      </w:pPr>
      <w:del w:id="621" w:author="Mattheakis, Sophia" w:date="2022-03-31T16:22:00Z">
        <w:r w:rsidDel="006C4554">
          <w:rPr>
            <w:rFonts w:ascii="Arial" w:hAnsi="Arial" w:cs="Arial"/>
            <w:spacing w:val="-3"/>
            <w:sz w:val="22"/>
            <w:szCs w:val="22"/>
          </w:rPr>
          <w:delText>5.1</w:delText>
        </w:r>
        <w:r w:rsidDel="006C4554">
          <w:rPr>
            <w:rFonts w:ascii="Arial" w:hAnsi="Arial" w:cs="Arial"/>
            <w:spacing w:val="-3"/>
            <w:sz w:val="22"/>
            <w:szCs w:val="22"/>
          </w:rPr>
          <w:tab/>
          <w:delText xml:space="preserve">The City shall hold back 10%, or other percentage as required by the </w:delText>
        </w:r>
        <w:r w:rsidDel="006C4554">
          <w:rPr>
            <w:rFonts w:ascii="Arial" w:hAnsi="Arial" w:cs="Arial"/>
            <w:i/>
            <w:spacing w:val="-3"/>
            <w:sz w:val="22"/>
            <w:szCs w:val="22"/>
          </w:rPr>
          <w:delText>Builders Lien Act</w:delText>
        </w:r>
        <w:r w:rsidDel="006C4554">
          <w:rPr>
            <w:rFonts w:ascii="Arial" w:hAnsi="Arial" w:cs="Arial"/>
            <w:spacing w:val="-3"/>
            <w:sz w:val="22"/>
            <w:szCs w:val="22"/>
          </w:rPr>
          <w:delText>, SBC 1997, c. 45, as amended (the "</w:delText>
        </w:r>
        <w:r w:rsidDel="006C4554">
          <w:rPr>
            <w:rFonts w:ascii="Arial" w:hAnsi="Arial" w:cs="Arial"/>
            <w:i/>
            <w:spacing w:val="-3"/>
            <w:sz w:val="22"/>
            <w:szCs w:val="22"/>
          </w:rPr>
          <w:delText>Builders Lien Act</w:delText>
        </w:r>
        <w:r w:rsidDel="006C4554">
          <w:rPr>
            <w:rFonts w:ascii="Arial" w:hAnsi="Arial" w:cs="Arial"/>
            <w:spacing w:val="-3"/>
            <w:sz w:val="22"/>
            <w:szCs w:val="22"/>
          </w:rPr>
          <w:delText>"), of any amounts due to the Contractor as a builders lien holdback.</w:delText>
        </w:r>
      </w:del>
    </w:p>
    <w:p w14:paraId="65336D8E" w14:textId="36755527" w:rsidR="0048554A" w:rsidDel="006C4554" w:rsidRDefault="0048554A">
      <w:pPr>
        <w:tabs>
          <w:tab w:val="left" w:pos="-720"/>
        </w:tabs>
        <w:suppressAutoHyphens/>
        <w:overflowPunct w:val="0"/>
        <w:autoSpaceDE w:val="0"/>
        <w:autoSpaceDN w:val="0"/>
        <w:adjustRightInd w:val="0"/>
        <w:ind w:left="720" w:hanging="720"/>
        <w:jc w:val="both"/>
        <w:textAlignment w:val="baseline"/>
        <w:rPr>
          <w:del w:id="622" w:author="Mattheakis, Sophia" w:date="2022-03-31T16:22:00Z"/>
          <w:rFonts w:ascii="Arial" w:hAnsi="Arial" w:cs="Arial"/>
          <w:spacing w:val="-3"/>
          <w:sz w:val="22"/>
          <w:szCs w:val="22"/>
        </w:rPr>
      </w:pPr>
    </w:p>
    <w:p w14:paraId="00FED64D" w14:textId="28EA3395" w:rsidR="0048554A" w:rsidDel="006C4554" w:rsidRDefault="00CC6013">
      <w:pPr>
        <w:tabs>
          <w:tab w:val="left" w:pos="-720"/>
        </w:tabs>
        <w:suppressAutoHyphens/>
        <w:overflowPunct w:val="0"/>
        <w:autoSpaceDE w:val="0"/>
        <w:autoSpaceDN w:val="0"/>
        <w:adjustRightInd w:val="0"/>
        <w:ind w:left="720" w:hanging="720"/>
        <w:jc w:val="both"/>
        <w:textAlignment w:val="baseline"/>
        <w:rPr>
          <w:del w:id="623" w:author="Mattheakis, Sophia" w:date="2022-03-31T16:22:00Z"/>
          <w:rFonts w:ascii="Arial" w:hAnsi="Arial" w:cs="Arial"/>
          <w:spacing w:val="-3"/>
          <w:sz w:val="22"/>
          <w:szCs w:val="22"/>
        </w:rPr>
      </w:pPr>
      <w:del w:id="624" w:author="Mattheakis, Sophia" w:date="2022-03-31T16:22:00Z">
        <w:r w:rsidDel="006C4554">
          <w:rPr>
            <w:rFonts w:ascii="Arial" w:hAnsi="Arial" w:cs="Arial"/>
            <w:spacing w:val="-3"/>
            <w:sz w:val="22"/>
            <w:szCs w:val="22"/>
          </w:rPr>
          <w:delText>5.2</w:delText>
        </w:r>
        <w:r w:rsidDel="006C4554">
          <w:rPr>
            <w:rFonts w:ascii="Arial" w:hAnsi="Arial" w:cs="Arial"/>
            <w:spacing w:val="-3"/>
            <w:sz w:val="22"/>
            <w:szCs w:val="22"/>
          </w:rPr>
          <w:tab/>
          <w:delText>In addition to other holdbacks as provided by the Contract Documents, when considering Substantial Performance, the City may hold back from payments otherwise due to the Contractor 200% of a reasonable estimate, as determined by the City's Representative, on account of deficient or Defective Work already paid for.  This holdback may be held, without interest, until such deficiency or defect is remedied.  The items of defect or deficiency and the amounts of related holdback shall be listed separately on the invoice.</w:delText>
        </w:r>
      </w:del>
    </w:p>
    <w:p w14:paraId="4B700929" w14:textId="3BC99BB8" w:rsidR="0048554A" w:rsidDel="006C4554" w:rsidRDefault="0048554A">
      <w:pPr>
        <w:tabs>
          <w:tab w:val="left" w:pos="-720"/>
        </w:tabs>
        <w:suppressAutoHyphens/>
        <w:overflowPunct w:val="0"/>
        <w:autoSpaceDE w:val="0"/>
        <w:autoSpaceDN w:val="0"/>
        <w:adjustRightInd w:val="0"/>
        <w:ind w:left="720" w:hanging="720"/>
        <w:jc w:val="both"/>
        <w:textAlignment w:val="baseline"/>
        <w:rPr>
          <w:del w:id="625" w:author="Mattheakis, Sophia" w:date="2022-03-31T16:22:00Z"/>
          <w:rFonts w:ascii="Arial" w:hAnsi="Arial" w:cs="Arial"/>
          <w:spacing w:val="-3"/>
          <w:sz w:val="22"/>
          <w:szCs w:val="22"/>
        </w:rPr>
      </w:pPr>
    </w:p>
    <w:p w14:paraId="241C44C9" w14:textId="391551D1" w:rsidR="0048554A" w:rsidDel="006C4554" w:rsidRDefault="00CC6013">
      <w:pPr>
        <w:tabs>
          <w:tab w:val="left" w:pos="-720"/>
        </w:tabs>
        <w:suppressAutoHyphens/>
        <w:overflowPunct w:val="0"/>
        <w:autoSpaceDE w:val="0"/>
        <w:autoSpaceDN w:val="0"/>
        <w:adjustRightInd w:val="0"/>
        <w:ind w:left="720" w:hanging="720"/>
        <w:jc w:val="both"/>
        <w:textAlignment w:val="baseline"/>
        <w:rPr>
          <w:del w:id="626" w:author="Mattheakis, Sophia" w:date="2022-03-31T16:22:00Z"/>
          <w:rFonts w:ascii="Arial" w:hAnsi="Arial" w:cs="Arial"/>
          <w:spacing w:val="-3"/>
          <w:sz w:val="22"/>
          <w:szCs w:val="22"/>
        </w:rPr>
      </w:pPr>
      <w:del w:id="627" w:author="Mattheakis, Sophia" w:date="2022-03-31T16:22:00Z">
        <w:r w:rsidDel="006C4554">
          <w:rPr>
            <w:rFonts w:ascii="Arial" w:hAnsi="Arial" w:cs="Arial"/>
            <w:spacing w:val="-3"/>
            <w:sz w:val="22"/>
            <w:szCs w:val="22"/>
          </w:rPr>
          <w:delText>5.3</w:delText>
        </w:r>
        <w:r w:rsidDel="006C4554">
          <w:rPr>
            <w:rFonts w:ascii="Arial" w:hAnsi="Arial" w:cs="Arial"/>
            <w:spacing w:val="-3"/>
            <w:sz w:val="22"/>
            <w:szCs w:val="22"/>
          </w:rPr>
          <w:tab/>
          <w:delText>If after Substantial Performance is achieved the Contractor is unable to complete any of the Work because of climatic or other conditions beyond the Contractor's reasonable control, then the City may hold back from payments otherwise due to the Contractor the amount as estimated by the Consultant in consultation with the Contractor by which the cost to have others complete the Work exceeds the estimated Contract Price for such Work.</w:delText>
        </w:r>
      </w:del>
    </w:p>
    <w:p w14:paraId="6B879E9F" w14:textId="01F08B22" w:rsidR="0048554A" w:rsidDel="006C4554" w:rsidRDefault="0048554A">
      <w:pPr>
        <w:tabs>
          <w:tab w:val="left" w:pos="-720"/>
        </w:tabs>
        <w:suppressAutoHyphens/>
        <w:overflowPunct w:val="0"/>
        <w:autoSpaceDE w:val="0"/>
        <w:autoSpaceDN w:val="0"/>
        <w:adjustRightInd w:val="0"/>
        <w:ind w:left="720" w:hanging="720"/>
        <w:jc w:val="both"/>
        <w:textAlignment w:val="baseline"/>
        <w:rPr>
          <w:del w:id="628" w:author="Mattheakis, Sophia" w:date="2022-03-31T16:22:00Z"/>
          <w:rFonts w:ascii="Arial" w:hAnsi="Arial" w:cs="Arial"/>
          <w:spacing w:val="-3"/>
          <w:sz w:val="22"/>
          <w:szCs w:val="22"/>
        </w:rPr>
      </w:pPr>
    </w:p>
    <w:p w14:paraId="4CDD1E2A" w14:textId="2AD0E1D8" w:rsidR="0048554A" w:rsidDel="006C4554" w:rsidRDefault="00CC6013">
      <w:pPr>
        <w:tabs>
          <w:tab w:val="left" w:pos="-720"/>
        </w:tabs>
        <w:suppressAutoHyphens/>
        <w:overflowPunct w:val="0"/>
        <w:autoSpaceDE w:val="0"/>
        <w:autoSpaceDN w:val="0"/>
        <w:adjustRightInd w:val="0"/>
        <w:ind w:left="720" w:hanging="720"/>
        <w:jc w:val="both"/>
        <w:textAlignment w:val="baseline"/>
        <w:rPr>
          <w:del w:id="629" w:author="Mattheakis, Sophia" w:date="2022-03-31T16:22:00Z"/>
          <w:rFonts w:ascii="Arial" w:hAnsi="Arial" w:cs="Arial"/>
          <w:spacing w:val="-3"/>
          <w:sz w:val="22"/>
          <w:szCs w:val="22"/>
        </w:rPr>
      </w:pPr>
      <w:del w:id="630" w:author="Mattheakis, Sophia" w:date="2022-03-31T16:22:00Z">
        <w:r w:rsidDel="006C4554">
          <w:rPr>
            <w:rFonts w:ascii="Arial" w:hAnsi="Arial" w:cs="Arial"/>
            <w:spacing w:val="-3"/>
            <w:sz w:val="22"/>
            <w:szCs w:val="22"/>
          </w:rPr>
          <w:delText>5.4</w:delText>
        </w:r>
        <w:r w:rsidDel="006C4554">
          <w:rPr>
            <w:rFonts w:ascii="Arial" w:hAnsi="Arial" w:cs="Arial"/>
            <w:spacing w:val="-3"/>
            <w:sz w:val="22"/>
            <w:szCs w:val="22"/>
          </w:rPr>
          <w:tab/>
          <w:delText>The City may, in addition to other holdbacks as provided by the Contract Documents, hold back an amount equal to any lien which has been filed with respect to the Work, plus 15% as security for costs.  The City may, at its option, after five (5) days written notice to the Contractor, pay such amount into court to discharge the lien.  If the lien is discharged without payment of the holdback into court, then the City shall pay such holdback to the Contractor, without interest.</w:delText>
        </w:r>
      </w:del>
    </w:p>
    <w:p w14:paraId="59DB1A62" w14:textId="2A74DCBC" w:rsidR="0048554A" w:rsidDel="006C4554" w:rsidRDefault="0048554A">
      <w:pPr>
        <w:tabs>
          <w:tab w:val="left" w:pos="-720"/>
        </w:tabs>
        <w:suppressAutoHyphens/>
        <w:overflowPunct w:val="0"/>
        <w:autoSpaceDE w:val="0"/>
        <w:autoSpaceDN w:val="0"/>
        <w:adjustRightInd w:val="0"/>
        <w:ind w:left="720" w:hanging="720"/>
        <w:jc w:val="both"/>
        <w:textAlignment w:val="baseline"/>
        <w:rPr>
          <w:del w:id="631" w:author="Mattheakis, Sophia" w:date="2022-03-31T16:22:00Z"/>
          <w:rFonts w:ascii="Arial" w:hAnsi="Arial" w:cs="Arial"/>
          <w:spacing w:val="-3"/>
          <w:sz w:val="22"/>
          <w:szCs w:val="22"/>
        </w:rPr>
      </w:pPr>
    </w:p>
    <w:p w14:paraId="458FF55F" w14:textId="177559D5" w:rsidR="0048554A" w:rsidDel="006C4554" w:rsidRDefault="00CC6013">
      <w:pPr>
        <w:tabs>
          <w:tab w:val="left" w:pos="-720"/>
        </w:tabs>
        <w:suppressAutoHyphens/>
        <w:overflowPunct w:val="0"/>
        <w:autoSpaceDE w:val="0"/>
        <w:autoSpaceDN w:val="0"/>
        <w:adjustRightInd w:val="0"/>
        <w:ind w:left="720" w:hanging="720"/>
        <w:jc w:val="both"/>
        <w:textAlignment w:val="baseline"/>
        <w:rPr>
          <w:del w:id="632" w:author="Mattheakis, Sophia" w:date="2022-03-31T16:22:00Z"/>
          <w:rFonts w:ascii="Arial" w:hAnsi="Arial" w:cs="Arial"/>
          <w:spacing w:val="-3"/>
          <w:sz w:val="22"/>
          <w:szCs w:val="22"/>
        </w:rPr>
      </w:pPr>
      <w:del w:id="633" w:author="Mattheakis, Sophia" w:date="2022-03-31T16:22:00Z">
        <w:r w:rsidDel="006C4554">
          <w:rPr>
            <w:rFonts w:ascii="Arial" w:hAnsi="Arial" w:cs="Arial"/>
            <w:spacing w:val="-3"/>
            <w:sz w:val="22"/>
            <w:szCs w:val="22"/>
          </w:rPr>
          <w:delText>5.5</w:delText>
        </w:r>
        <w:r w:rsidDel="006C4554">
          <w:rPr>
            <w:rFonts w:ascii="Arial" w:hAnsi="Arial" w:cs="Arial"/>
            <w:spacing w:val="-3"/>
            <w:sz w:val="22"/>
            <w:szCs w:val="22"/>
          </w:rPr>
          <w:tab/>
        </w:r>
        <w:r w:rsidDel="006C4554">
          <w:rPr>
            <w:rFonts w:ascii="Arial" w:hAnsi="Arial" w:cs="Arial"/>
            <w:b/>
            <w:spacing w:val="-3"/>
            <w:sz w:val="22"/>
            <w:szCs w:val="22"/>
          </w:rPr>
          <w:delText>Holdback period of 55 days will follow the date of substantial performance</w:delText>
        </w:r>
        <w:r w:rsidDel="006C4554">
          <w:rPr>
            <w:rFonts w:ascii="Arial" w:hAnsi="Arial" w:cs="Arial"/>
            <w:spacing w:val="-3"/>
            <w:sz w:val="22"/>
            <w:szCs w:val="22"/>
          </w:rPr>
          <w:delText>.  The City will perform a court registry search on the 46th day, on a best effort basis.</w:delText>
        </w:r>
      </w:del>
    </w:p>
    <w:p w14:paraId="3EC51A33" w14:textId="0C03FA4D" w:rsidR="0048554A" w:rsidDel="006C4554" w:rsidRDefault="0048554A">
      <w:pPr>
        <w:tabs>
          <w:tab w:val="left" w:pos="-720"/>
        </w:tabs>
        <w:suppressAutoHyphens/>
        <w:overflowPunct w:val="0"/>
        <w:autoSpaceDE w:val="0"/>
        <w:autoSpaceDN w:val="0"/>
        <w:adjustRightInd w:val="0"/>
        <w:ind w:left="720" w:hanging="720"/>
        <w:jc w:val="both"/>
        <w:textAlignment w:val="baseline"/>
        <w:rPr>
          <w:del w:id="634" w:author="Mattheakis, Sophia" w:date="2022-03-31T16:22:00Z"/>
          <w:rFonts w:ascii="Arial" w:hAnsi="Arial" w:cs="Arial"/>
          <w:spacing w:val="-3"/>
          <w:sz w:val="22"/>
          <w:szCs w:val="22"/>
        </w:rPr>
      </w:pPr>
    </w:p>
    <w:p w14:paraId="2A8AE474" w14:textId="7304456B" w:rsidR="0048554A" w:rsidDel="006C4554" w:rsidRDefault="00CC6013">
      <w:pPr>
        <w:tabs>
          <w:tab w:val="left" w:pos="-720"/>
        </w:tabs>
        <w:suppressAutoHyphens/>
        <w:overflowPunct w:val="0"/>
        <w:autoSpaceDE w:val="0"/>
        <w:autoSpaceDN w:val="0"/>
        <w:adjustRightInd w:val="0"/>
        <w:ind w:left="720" w:hanging="720"/>
        <w:jc w:val="both"/>
        <w:textAlignment w:val="baseline"/>
        <w:rPr>
          <w:del w:id="635" w:author="Mattheakis, Sophia" w:date="2022-03-31T16:22:00Z"/>
          <w:rFonts w:ascii="Arial" w:hAnsi="Arial" w:cs="Arial"/>
          <w:b/>
          <w:spacing w:val="-3"/>
          <w:sz w:val="22"/>
          <w:szCs w:val="22"/>
        </w:rPr>
      </w:pPr>
      <w:del w:id="636" w:author="Mattheakis, Sophia" w:date="2022-03-31T16:22:00Z">
        <w:r w:rsidDel="006C4554">
          <w:rPr>
            <w:rFonts w:ascii="Arial" w:hAnsi="Arial" w:cs="Arial"/>
            <w:b/>
            <w:spacing w:val="-3"/>
            <w:sz w:val="22"/>
            <w:szCs w:val="22"/>
          </w:rPr>
          <w:delText>6.</w:delText>
        </w:r>
        <w:r w:rsidDel="006C4554">
          <w:rPr>
            <w:rFonts w:ascii="Arial" w:hAnsi="Arial" w:cs="Arial"/>
            <w:b/>
            <w:spacing w:val="-3"/>
            <w:sz w:val="22"/>
            <w:szCs w:val="22"/>
          </w:rPr>
          <w:tab/>
          <w:delText>INVOICING AND PAYMENT</w:delText>
        </w:r>
      </w:del>
    </w:p>
    <w:bookmarkEnd w:id="607"/>
    <w:p w14:paraId="2D6B0C62" w14:textId="78A429B2" w:rsidR="0048554A" w:rsidDel="006C4554" w:rsidRDefault="0048554A">
      <w:pPr>
        <w:ind w:hanging="720"/>
        <w:rPr>
          <w:del w:id="637" w:author="Mattheakis, Sophia" w:date="2022-03-31T16:22:00Z"/>
          <w:rFonts w:ascii="Arial" w:hAnsi="Arial" w:cs="Arial"/>
          <w:spacing w:val="-2"/>
          <w:sz w:val="22"/>
          <w:szCs w:val="22"/>
          <w:lang w:val="en-GB"/>
        </w:rPr>
      </w:pPr>
    </w:p>
    <w:p w14:paraId="7EC6E80F" w14:textId="2322A54F" w:rsidR="0048554A" w:rsidDel="006C4554" w:rsidRDefault="00CC6013">
      <w:pPr>
        <w:pStyle w:val="Body2"/>
        <w:spacing w:before="0" w:line="240" w:lineRule="auto"/>
        <w:ind w:left="720" w:hanging="720"/>
        <w:jc w:val="both"/>
        <w:rPr>
          <w:del w:id="638" w:author="Mattheakis, Sophia" w:date="2022-03-31T16:22:00Z"/>
          <w:rFonts w:cs="Arial"/>
        </w:rPr>
      </w:pPr>
      <w:del w:id="639" w:author="Mattheakis, Sophia" w:date="2022-03-31T16:22:00Z">
        <w:r w:rsidDel="006C4554">
          <w:rPr>
            <w:rFonts w:cs="Arial"/>
          </w:rPr>
          <w:delText>6.1</w:delText>
        </w:r>
        <w:r w:rsidDel="006C4554">
          <w:rPr>
            <w:rFonts w:cs="Arial"/>
          </w:rPr>
          <w:tab/>
          <w:delText>Subject to applicable legislation, including without limitation the holdbacks referred to in above, and the provisions of the Contract Documents, the City shall make payments to the Contractor thirty (30) days after receipt of any invoice from the Contractor.</w:delText>
        </w:r>
      </w:del>
    </w:p>
    <w:p w14:paraId="2FC18D33" w14:textId="032C9780" w:rsidR="0048554A" w:rsidDel="006C4554" w:rsidRDefault="0048554A">
      <w:pPr>
        <w:ind w:hanging="720"/>
        <w:rPr>
          <w:del w:id="640" w:author="Mattheakis, Sophia" w:date="2022-03-31T16:22:00Z"/>
          <w:rFonts w:ascii="Arial" w:hAnsi="Arial" w:cs="Arial"/>
          <w:spacing w:val="-2"/>
          <w:sz w:val="22"/>
          <w:szCs w:val="22"/>
          <w:lang w:val="en-GB"/>
        </w:rPr>
      </w:pPr>
    </w:p>
    <w:p w14:paraId="2F5299D9" w14:textId="270C4F21" w:rsidR="0048554A" w:rsidDel="006C4554" w:rsidRDefault="00CC6013">
      <w:pPr>
        <w:widowControl w:val="0"/>
        <w:tabs>
          <w:tab w:val="left" w:pos="-1440"/>
          <w:tab w:val="left" w:pos="-720"/>
        </w:tabs>
        <w:ind w:left="720" w:hanging="720"/>
        <w:jc w:val="both"/>
        <w:rPr>
          <w:del w:id="641" w:author="Mattheakis, Sophia" w:date="2022-03-31T16:22:00Z"/>
          <w:rFonts w:ascii="Arial" w:hAnsi="Arial" w:cs="Arial"/>
          <w:spacing w:val="-3"/>
          <w:sz w:val="22"/>
        </w:rPr>
      </w:pPr>
      <w:del w:id="642" w:author="Mattheakis, Sophia" w:date="2022-03-31T16:22:00Z">
        <w:r w:rsidDel="006C4554">
          <w:rPr>
            <w:rFonts w:ascii="Arial" w:hAnsi="Arial" w:cs="Arial"/>
            <w:spacing w:val="-3"/>
            <w:sz w:val="22"/>
          </w:rPr>
          <w:delText>6.2</w:delText>
        </w:r>
        <w:r w:rsidDel="006C4554">
          <w:rPr>
            <w:rFonts w:ascii="Arial" w:hAnsi="Arial" w:cs="Arial"/>
            <w:spacing w:val="-3"/>
            <w:sz w:val="22"/>
          </w:rPr>
          <w:tab/>
          <w:delText>The Contractor shall submit invoice(s) for payment to the City, based on the completion of each phase of the Work.  Any and all Extra Work as approved by the City, should be clearly identified and quantified on a separate invoice(s).</w:delText>
        </w:r>
      </w:del>
    </w:p>
    <w:p w14:paraId="0EE4D5C7" w14:textId="1E447337" w:rsidR="0048554A" w:rsidDel="006C4554" w:rsidRDefault="0048554A">
      <w:pPr>
        <w:ind w:hanging="720"/>
        <w:rPr>
          <w:del w:id="643" w:author="Mattheakis, Sophia" w:date="2022-03-31T16:22:00Z"/>
          <w:rFonts w:ascii="Arial" w:hAnsi="Arial" w:cs="Arial"/>
          <w:spacing w:val="-2"/>
          <w:sz w:val="22"/>
          <w:szCs w:val="22"/>
          <w:lang w:val="en-GB"/>
        </w:rPr>
      </w:pPr>
    </w:p>
    <w:p w14:paraId="7BE9F2C1" w14:textId="0664BF96" w:rsidR="0048554A" w:rsidDel="006C4554" w:rsidRDefault="00CC6013">
      <w:pPr>
        <w:widowControl w:val="0"/>
        <w:tabs>
          <w:tab w:val="left" w:pos="-1440"/>
          <w:tab w:val="left" w:pos="-720"/>
        </w:tabs>
        <w:ind w:left="720" w:hanging="720"/>
        <w:jc w:val="both"/>
        <w:rPr>
          <w:del w:id="644" w:author="Mattheakis, Sophia" w:date="2022-03-31T16:22:00Z"/>
          <w:rFonts w:ascii="Arial" w:hAnsi="Arial" w:cs="Arial"/>
          <w:spacing w:val="-3"/>
          <w:sz w:val="22"/>
        </w:rPr>
      </w:pPr>
      <w:del w:id="645" w:author="Mattheakis, Sophia" w:date="2022-03-31T16:22:00Z">
        <w:r w:rsidDel="006C4554">
          <w:rPr>
            <w:rFonts w:ascii="Arial" w:hAnsi="Arial" w:cs="Arial"/>
            <w:spacing w:val="-3"/>
            <w:sz w:val="22"/>
          </w:rPr>
          <w:delText>6.3</w:delText>
        </w:r>
        <w:r w:rsidDel="006C4554">
          <w:rPr>
            <w:rFonts w:ascii="Arial" w:hAnsi="Arial" w:cs="Arial"/>
            <w:spacing w:val="-3"/>
            <w:sz w:val="22"/>
          </w:rPr>
          <w:tab/>
          <w:delText>The invoice(s) submitted for the completion of each project phase shall be clearly itemized to the details of the phase completed or the amount of Work performed, the billing rates, show an invoice number, contractor's name, address, telephone number, reference the City’s purchase order number or name and location of employee, and in an itemized manner the amount due for each phase completed, tax (if any) and a grand total.  The grand total will be subject to holdbacks.</w:delText>
        </w:r>
      </w:del>
    </w:p>
    <w:p w14:paraId="5912D08B" w14:textId="62168CC5" w:rsidR="0048554A" w:rsidDel="006C4554" w:rsidRDefault="0048554A">
      <w:pPr>
        <w:ind w:hanging="720"/>
        <w:rPr>
          <w:del w:id="646" w:author="Mattheakis, Sophia" w:date="2022-03-31T16:22:00Z"/>
          <w:rFonts w:ascii="Arial" w:hAnsi="Arial" w:cs="Arial"/>
          <w:spacing w:val="-2"/>
          <w:sz w:val="22"/>
          <w:szCs w:val="22"/>
          <w:lang w:val="en-GB"/>
        </w:rPr>
      </w:pPr>
    </w:p>
    <w:p w14:paraId="41D75D35" w14:textId="30E55481" w:rsidR="0048554A" w:rsidDel="006C4554" w:rsidRDefault="00CC6013">
      <w:pPr>
        <w:pStyle w:val="Body2"/>
        <w:widowControl w:val="0"/>
        <w:tabs>
          <w:tab w:val="left" w:pos="-1440"/>
          <w:tab w:val="left" w:pos="-720"/>
        </w:tabs>
        <w:spacing w:before="0" w:line="240" w:lineRule="auto"/>
        <w:ind w:left="720" w:hanging="720"/>
        <w:jc w:val="both"/>
        <w:rPr>
          <w:del w:id="647" w:author="Mattheakis, Sophia" w:date="2022-03-31T16:22:00Z"/>
          <w:rFonts w:cs="Arial"/>
          <w:spacing w:val="-3"/>
        </w:rPr>
      </w:pPr>
      <w:del w:id="648" w:author="Mattheakis, Sophia" w:date="2022-03-31T16:22:00Z">
        <w:r w:rsidDel="006C4554">
          <w:rPr>
            <w:rFonts w:cs="Arial"/>
            <w:spacing w:val="-3"/>
          </w:rPr>
          <w:delText>6.4</w:delText>
        </w:r>
        <w:r w:rsidDel="006C4554">
          <w:rPr>
            <w:rFonts w:cs="Arial"/>
            <w:spacing w:val="-3"/>
          </w:rPr>
          <w:tab/>
          <w:delText>The payment by the City of any monthly or other payment shall not bind the City with respect to any subsequent payment or the final progress payment, but shall be taken as approximate only, and shall not mean, or be construed to mean, that the City has accepted Work that is not in accordance with the requirements of the Contract Documents, or that the Contractor is in any manner released from its obligation to comply with the Contract Documents.</w:delText>
        </w:r>
      </w:del>
    </w:p>
    <w:p w14:paraId="7E1F85A1" w14:textId="68E7A7D6" w:rsidR="0048554A" w:rsidDel="006C4554" w:rsidRDefault="0048554A">
      <w:pPr>
        <w:ind w:hanging="720"/>
        <w:rPr>
          <w:del w:id="649" w:author="Mattheakis, Sophia" w:date="2022-03-31T16:22:00Z"/>
          <w:rFonts w:ascii="Arial" w:hAnsi="Arial" w:cs="Arial"/>
          <w:spacing w:val="-2"/>
          <w:sz w:val="22"/>
          <w:szCs w:val="22"/>
          <w:lang w:val="en-GB"/>
        </w:rPr>
      </w:pPr>
    </w:p>
    <w:p w14:paraId="1A56675A" w14:textId="2518C60F" w:rsidR="0048554A" w:rsidDel="006C4554" w:rsidRDefault="00CC6013">
      <w:pPr>
        <w:widowControl w:val="0"/>
        <w:tabs>
          <w:tab w:val="left" w:pos="-1440"/>
          <w:tab w:val="left" w:pos="-720"/>
        </w:tabs>
        <w:ind w:left="720" w:hanging="720"/>
        <w:jc w:val="both"/>
        <w:rPr>
          <w:del w:id="650" w:author="Mattheakis, Sophia" w:date="2022-03-31T16:22:00Z"/>
          <w:rFonts w:ascii="Arial" w:hAnsi="Arial" w:cs="Arial"/>
          <w:spacing w:val="-3"/>
          <w:sz w:val="22"/>
        </w:rPr>
      </w:pPr>
      <w:del w:id="651" w:author="Mattheakis, Sophia" w:date="2022-03-31T16:22:00Z">
        <w:r w:rsidDel="006C4554">
          <w:rPr>
            <w:rFonts w:ascii="Arial" w:hAnsi="Arial" w:cs="Arial"/>
            <w:spacing w:val="-3"/>
            <w:sz w:val="22"/>
          </w:rPr>
          <w:delText>6.5</w:delText>
        </w:r>
        <w:r w:rsidDel="006C4554">
          <w:rPr>
            <w:rFonts w:ascii="Arial" w:hAnsi="Arial" w:cs="Arial"/>
            <w:spacing w:val="-3"/>
            <w:sz w:val="22"/>
          </w:rPr>
          <w:tab/>
          <w:delText xml:space="preserve">For earlier payment, the Contractor can offer a cash discount.  </w:delText>
        </w:r>
      </w:del>
    </w:p>
    <w:p w14:paraId="7FC7B6E4" w14:textId="4272EBB7" w:rsidR="0048554A" w:rsidDel="006C4554" w:rsidRDefault="0048554A">
      <w:pPr>
        <w:widowControl w:val="0"/>
        <w:tabs>
          <w:tab w:val="left" w:pos="-1440"/>
          <w:tab w:val="left" w:pos="-720"/>
        </w:tabs>
        <w:ind w:left="720" w:hanging="720"/>
        <w:jc w:val="both"/>
        <w:rPr>
          <w:del w:id="652" w:author="Mattheakis, Sophia" w:date="2022-03-31T16:22:00Z"/>
          <w:rFonts w:ascii="Arial" w:hAnsi="Arial" w:cs="Arial"/>
          <w:spacing w:val="-3"/>
          <w:sz w:val="22"/>
        </w:rPr>
      </w:pPr>
    </w:p>
    <w:p w14:paraId="2BC048CF" w14:textId="3C68E56E" w:rsidR="0048554A" w:rsidDel="006C4554" w:rsidRDefault="00CC6013">
      <w:pPr>
        <w:overflowPunct w:val="0"/>
        <w:autoSpaceDE w:val="0"/>
        <w:autoSpaceDN w:val="0"/>
        <w:adjustRightInd w:val="0"/>
        <w:ind w:left="709" w:hanging="709"/>
        <w:jc w:val="both"/>
        <w:textAlignment w:val="baseline"/>
        <w:rPr>
          <w:del w:id="653" w:author="Mattheakis, Sophia" w:date="2022-03-31T16:22:00Z"/>
          <w:rFonts w:ascii="Arial" w:hAnsi="Arial" w:cs="Arial"/>
          <w:spacing w:val="-2"/>
          <w:sz w:val="22"/>
          <w:szCs w:val="22"/>
          <w:lang w:val="en-GB"/>
        </w:rPr>
      </w:pPr>
      <w:del w:id="654" w:author="Mattheakis, Sophia" w:date="2022-03-31T16:22:00Z">
        <w:r w:rsidDel="006C4554">
          <w:rPr>
            <w:rFonts w:ascii="Arial" w:hAnsi="Arial" w:cs="Arial"/>
            <w:spacing w:val="-2"/>
            <w:sz w:val="22"/>
            <w:szCs w:val="22"/>
            <w:lang w:val="en-GB"/>
          </w:rPr>
          <w:delText>6.6</w:delText>
        </w:r>
        <w:r w:rsidDel="006C4554">
          <w:rPr>
            <w:rFonts w:ascii="Arial" w:hAnsi="Arial" w:cs="Arial"/>
            <w:spacing w:val="-2"/>
            <w:sz w:val="22"/>
            <w:szCs w:val="22"/>
            <w:lang w:val="en-GB"/>
          </w:rPr>
          <w:tab/>
          <w:delText>Payments to Contractors can be made through Electronic Funds Transfer (EFT), directly into the Contractor’s bank account.  An EFT application form can be provided to the successful Contactor for completion.</w:delText>
        </w:r>
      </w:del>
    </w:p>
    <w:p w14:paraId="0AB5E9F8" w14:textId="1F367053" w:rsidR="0048554A" w:rsidDel="006C4554" w:rsidRDefault="0048554A">
      <w:pPr>
        <w:pStyle w:val="Body3"/>
        <w:spacing w:before="0" w:line="240" w:lineRule="auto"/>
        <w:ind w:left="709"/>
        <w:jc w:val="both"/>
        <w:rPr>
          <w:del w:id="655" w:author="Mattheakis, Sophia" w:date="2022-03-31T16:22:00Z"/>
          <w:rFonts w:cs="Arial"/>
          <w:szCs w:val="22"/>
        </w:rPr>
      </w:pPr>
    </w:p>
    <w:p w14:paraId="7FDD8E7B" w14:textId="0223DA4C" w:rsidR="0048554A" w:rsidDel="006C4554" w:rsidRDefault="00CC6013">
      <w:pPr>
        <w:ind w:left="709"/>
        <w:rPr>
          <w:del w:id="656" w:author="Mattheakis, Sophia" w:date="2022-03-31T16:22:00Z"/>
          <w:rFonts w:ascii="Arial" w:hAnsi="Arial" w:cs="Arial"/>
          <w:color w:val="000000"/>
          <w:sz w:val="22"/>
          <w:szCs w:val="22"/>
        </w:rPr>
      </w:pPr>
      <w:del w:id="657" w:author="Mattheakis, Sophia" w:date="2022-03-31T16:22:00Z">
        <w:r w:rsidDel="006C4554">
          <w:rPr>
            <w:rFonts w:ascii="Arial" w:hAnsi="Arial" w:cs="Arial"/>
            <w:color w:val="000000"/>
            <w:sz w:val="22"/>
            <w:szCs w:val="22"/>
          </w:rPr>
          <w:delText xml:space="preserve">Invoices should be sent electronically to:  </w:delText>
        </w:r>
        <w:r w:rsidDel="006C4554">
          <w:fldChar w:fldCharType="begin"/>
        </w:r>
        <w:r w:rsidDel="006C4554">
          <w:delInstrText xml:space="preserve"> HYPERLINK "mailto:surreyinvoices@surrey.ca" </w:delInstrText>
        </w:r>
        <w:r w:rsidDel="006C4554">
          <w:fldChar w:fldCharType="separate"/>
        </w:r>
        <w:r w:rsidDel="006C4554">
          <w:rPr>
            <w:rStyle w:val="Hyperlink"/>
            <w:rFonts w:cs="Arial"/>
            <w:szCs w:val="22"/>
          </w:rPr>
          <w:delText>surreyinvoices@surrey.ca</w:delText>
        </w:r>
        <w:r w:rsidDel="006C4554">
          <w:rPr>
            <w:rStyle w:val="Hyperlink"/>
            <w:rFonts w:cs="Arial"/>
            <w:szCs w:val="22"/>
          </w:rPr>
          <w:fldChar w:fldCharType="end"/>
        </w:r>
      </w:del>
    </w:p>
    <w:p w14:paraId="71AFF825" w14:textId="347A3801" w:rsidR="0048554A" w:rsidDel="006C4554" w:rsidRDefault="0048554A">
      <w:pPr>
        <w:overflowPunct w:val="0"/>
        <w:autoSpaceDE w:val="0"/>
        <w:autoSpaceDN w:val="0"/>
        <w:adjustRightInd w:val="0"/>
        <w:ind w:left="1440"/>
        <w:textAlignment w:val="baseline"/>
        <w:rPr>
          <w:del w:id="658" w:author="Mattheakis, Sophia" w:date="2022-03-31T16:22:00Z"/>
          <w:rFonts w:ascii="Arial" w:hAnsi="Arial" w:cs="Arial"/>
          <w:color w:val="000000"/>
          <w:sz w:val="22"/>
          <w:szCs w:val="22"/>
        </w:rPr>
      </w:pPr>
    </w:p>
    <w:p w14:paraId="06CFA033" w14:textId="4082FFF6" w:rsidR="0048554A" w:rsidDel="006C4554" w:rsidRDefault="00CC6013">
      <w:pPr>
        <w:overflowPunct w:val="0"/>
        <w:autoSpaceDE w:val="0"/>
        <w:autoSpaceDN w:val="0"/>
        <w:adjustRightInd w:val="0"/>
        <w:ind w:left="720" w:hanging="720"/>
        <w:textAlignment w:val="baseline"/>
        <w:rPr>
          <w:del w:id="659" w:author="Mattheakis, Sophia" w:date="2022-03-31T16:22:00Z"/>
          <w:rFonts w:ascii="Arial" w:hAnsi="Arial" w:cs="Arial"/>
          <w:sz w:val="22"/>
          <w:szCs w:val="22"/>
          <w:lang w:val="en-GB"/>
        </w:rPr>
      </w:pPr>
      <w:del w:id="660" w:author="Mattheakis, Sophia" w:date="2022-03-31T16:22:00Z">
        <w:r w:rsidDel="006C4554">
          <w:rPr>
            <w:rFonts w:ascii="Arial" w:hAnsi="Arial" w:cs="Arial"/>
            <w:sz w:val="22"/>
            <w:szCs w:val="22"/>
            <w:lang w:val="en-GB"/>
          </w:rPr>
          <w:delText>6.7</w:delText>
        </w:r>
        <w:r w:rsidDel="006C4554">
          <w:rPr>
            <w:rFonts w:ascii="Arial" w:hAnsi="Arial" w:cs="Arial"/>
            <w:sz w:val="22"/>
            <w:szCs w:val="22"/>
            <w:lang w:val="en-GB"/>
          </w:rPr>
          <w:tab/>
          <w:delText xml:space="preserve">The </w:delText>
        </w:r>
        <w:r w:rsidDel="006C4554">
          <w:rPr>
            <w:rFonts w:ascii="Arial" w:hAnsi="Arial" w:cs="Arial"/>
            <w:sz w:val="22"/>
            <w:szCs w:val="22"/>
          </w:rPr>
          <w:delText>City</w:delText>
        </w:r>
        <w:r w:rsidDel="006C4554">
          <w:rPr>
            <w:rFonts w:ascii="Arial" w:hAnsi="Arial" w:cs="Arial"/>
            <w:sz w:val="22"/>
            <w:szCs w:val="22"/>
            <w:lang w:val="en-GB"/>
          </w:rPr>
          <w:delText xml:space="preserve"> shall not be liable for interest or overdue charges on any invoice.</w:delText>
        </w:r>
      </w:del>
    </w:p>
    <w:p w14:paraId="664188A3" w14:textId="7CA25DF3" w:rsidR="0048554A" w:rsidDel="006C4554" w:rsidRDefault="0048554A">
      <w:pPr>
        <w:ind w:hanging="720"/>
        <w:rPr>
          <w:del w:id="661" w:author="Mattheakis, Sophia" w:date="2022-03-31T16:22:00Z"/>
          <w:rFonts w:ascii="Arial" w:hAnsi="Arial" w:cs="Arial"/>
          <w:spacing w:val="-2"/>
          <w:sz w:val="22"/>
          <w:szCs w:val="22"/>
          <w:lang w:val="en-GB"/>
        </w:rPr>
      </w:pPr>
    </w:p>
    <w:p w14:paraId="7B23B352" w14:textId="57B8375D" w:rsidR="0048554A" w:rsidDel="006C4554" w:rsidRDefault="00CC6013">
      <w:pPr>
        <w:overflowPunct w:val="0"/>
        <w:autoSpaceDE w:val="0"/>
        <w:autoSpaceDN w:val="0"/>
        <w:adjustRightInd w:val="0"/>
        <w:ind w:left="720" w:hanging="720"/>
        <w:jc w:val="both"/>
        <w:textAlignment w:val="baseline"/>
        <w:rPr>
          <w:del w:id="662" w:author="Mattheakis, Sophia" w:date="2022-03-31T16:22:00Z"/>
          <w:rFonts w:ascii="Arial" w:hAnsi="Arial" w:cs="Arial"/>
          <w:spacing w:val="-2"/>
          <w:sz w:val="22"/>
          <w:szCs w:val="22"/>
          <w:lang w:val="en-GB"/>
        </w:rPr>
      </w:pPr>
      <w:del w:id="663" w:author="Mattheakis, Sophia" w:date="2022-03-31T16:22:00Z">
        <w:r w:rsidDel="006C4554">
          <w:rPr>
            <w:rFonts w:ascii="Arial" w:hAnsi="Arial" w:cs="Arial"/>
            <w:spacing w:val="-2"/>
            <w:sz w:val="22"/>
            <w:szCs w:val="22"/>
            <w:lang w:val="en-GB"/>
          </w:rPr>
          <w:delText>6.8</w:delText>
        </w:r>
        <w:r w:rsidDel="006C4554">
          <w:rPr>
            <w:rFonts w:ascii="Arial" w:hAnsi="Arial" w:cs="Arial"/>
            <w:spacing w:val="-2"/>
            <w:sz w:val="22"/>
            <w:szCs w:val="22"/>
            <w:lang w:val="en-GB"/>
          </w:rPr>
          <w:tab/>
          <w:delText xml:space="preserve">Unless otherwise provided, all dollar amounts referred to in this </w:delText>
        </w:r>
        <w:r w:rsidDel="006C4554">
          <w:rPr>
            <w:rFonts w:ascii="Arial" w:hAnsi="Arial" w:cs="Arial"/>
            <w:sz w:val="22"/>
            <w:szCs w:val="22"/>
            <w:lang w:val="en-CA" w:eastAsia="en-CA"/>
          </w:rPr>
          <w:delText xml:space="preserve">Contract </w:delText>
        </w:r>
        <w:r w:rsidDel="006C4554">
          <w:rPr>
            <w:rFonts w:ascii="Arial" w:hAnsi="Arial" w:cs="Arial"/>
            <w:spacing w:val="-2"/>
            <w:sz w:val="22"/>
            <w:szCs w:val="22"/>
            <w:lang w:val="en-GB"/>
          </w:rPr>
          <w:delText>are in lawful money of Canada.</w:delText>
        </w:r>
      </w:del>
    </w:p>
    <w:p w14:paraId="23A35663" w14:textId="5130BF27" w:rsidR="0048554A" w:rsidDel="006C4554" w:rsidRDefault="0048554A">
      <w:pPr>
        <w:ind w:hanging="720"/>
        <w:jc w:val="both"/>
        <w:rPr>
          <w:del w:id="664" w:author="Mattheakis, Sophia" w:date="2022-03-31T16:22:00Z"/>
          <w:rFonts w:ascii="Arial" w:hAnsi="Arial" w:cs="Arial"/>
          <w:spacing w:val="-2"/>
          <w:sz w:val="22"/>
          <w:szCs w:val="22"/>
          <w:lang w:val="en-GB"/>
        </w:rPr>
      </w:pPr>
    </w:p>
    <w:p w14:paraId="4C35E8B5" w14:textId="35D3DA7D" w:rsidR="0048554A" w:rsidDel="006C4554" w:rsidRDefault="00CC6013">
      <w:pPr>
        <w:overflowPunct w:val="0"/>
        <w:autoSpaceDE w:val="0"/>
        <w:autoSpaceDN w:val="0"/>
        <w:adjustRightInd w:val="0"/>
        <w:ind w:left="720" w:hanging="720"/>
        <w:jc w:val="both"/>
        <w:textAlignment w:val="baseline"/>
        <w:rPr>
          <w:del w:id="665" w:author="Mattheakis, Sophia" w:date="2022-03-31T16:22:00Z"/>
          <w:rFonts w:ascii="Arial" w:hAnsi="Arial" w:cs="Arial"/>
          <w:spacing w:val="-2"/>
          <w:sz w:val="22"/>
          <w:szCs w:val="22"/>
          <w:lang w:val="en-GB"/>
        </w:rPr>
      </w:pPr>
      <w:del w:id="666" w:author="Mattheakis, Sophia" w:date="2022-03-31T16:22:00Z">
        <w:r w:rsidDel="006C4554">
          <w:rPr>
            <w:rFonts w:ascii="Arial" w:hAnsi="Arial" w:cs="Arial"/>
            <w:spacing w:val="-2"/>
            <w:sz w:val="22"/>
            <w:szCs w:val="22"/>
            <w:lang w:val="en-GB"/>
          </w:rPr>
          <w:delText>6.9</w:delText>
        </w:r>
        <w:r w:rsidDel="006C4554">
          <w:rPr>
            <w:rFonts w:ascii="Arial" w:hAnsi="Arial" w:cs="Arial"/>
            <w:spacing w:val="-2"/>
            <w:sz w:val="22"/>
            <w:szCs w:val="22"/>
            <w:lang w:val="en-GB"/>
          </w:rPr>
          <w:tab/>
          <w:delText>If the Contractor is a non</w:delText>
        </w:r>
        <w:r w:rsidDel="006C4554">
          <w:rPr>
            <w:rFonts w:ascii="Arial" w:hAnsi="Arial" w:cs="Arial"/>
            <w:spacing w:val="-2"/>
            <w:sz w:val="22"/>
            <w:szCs w:val="22"/>
            <w:lang w:val="en-GB"/>
          </w:rPr>
          <w:noBreakHyphen/>
          <w:delText xml:space="preserve">resident of Canada and does not provide to the </w:delText>
        </w:r>
        <w:r w:rsidDel="006C4554">
          <w:rPr>
            <w:rFonts w:ascii="Arial" w:hAnsi="Arial" w:cs="Arial"/>
            <w:sz w:val="22"/>
            <w:szCs w:val="22"/>
          </w:rPr>
          <w:delText>City</w:delText>
        </w:r>
        <w:r w:rsidDel="006C4554">
          <w:rPr>
            <w:rFonts w:ascii="Arial" w:hAnsi="Arial" w:cs="Arial"/>
            <w:spacing w:val="-2"/>
            <w:sz w:val="22"/>
            <w:szCs w:val="22"/>
            <w:lang w:val="en-GB"/>
          </w:rPr>
          <w:delText xml:space="preserve"> a waiver of regulation letter, the </w:delText>
        </w:r>
        <w:r w:rsidDel="006C4554">
          <w:rPr>
            <w:rFonts w:ascii="Arial" w:hAnsi="Arial" w:cs="Arial"/>
            <w:sz w:val="22"/>
            <w:szCs w:val="22"/>
          </w:rPr>
          <w:delText>City</w:delText>
        </w:r>
        <w:r w:rsidDel="006C4554">
          <w:rPr>
            <w:rFonts w:ascii="Arial" w:hAnsi="Arial" w:cs="Arial"/>
            <w:spacing w:val="-2"/>
            <w:sz w:val="22"/>
            <w:szCs w:val="22"/>
            <w:lang w:val="en-GB"/>
          </w:rPr>
          <w:delText xml:space="preserve"> will withhold and remit to the appropriate governmental authority the greater of:</w:delText>
        </w:r>
      </w:del>
    </w:p>
    <w:p w14:paraId="4B2D524D" w14:textId="73639D0B" w:rsidR="0048554A" w:rsidDel="006C4554" w:rsidRDefault="00CC6013">
      <w:pPr>
        <w:ind w:left="1440" w:hanging="720"/>
        <w:jc w:val="both"/>
        <w:rPr>
          <w:del w:id="667" w:author="Mattheakis, Sophia" w:date="2022-03-31T16:22:00Z"/>
          <w:rFonts w:ascii="Arial" w:hAnsi="Arial" w:cs="Arial"/>
          <w:spacing w:val="-2"/>
          <w:sz w:val="22"/>
          <w:szCs w:val="22"/>
          <w:lang w:val="en-GB"/>
        </w:rPr>
      </w:pPr>
      <w:del w:id="668" w:author="Mattheakis, Sophia" w:date="2022-03-31T16:22:00Z">
        <w:r w:rsidDel="006C4554">
          <w:rPr>
            <w:rFonts w:ascii="Arial" w:hAnsi="Arial" w:cs="Arial"/>
            <w:spacing w:val="-2"/>
            <w:sz w:val="22"/>
            <w:szCs w:val="22"/>
            <w:lang w:val="en-GB"/>
          </w:rPr>
          <w:delText>(a)</w:delText>
        </w:r>
        <w:r w:rsidDel="006C4554">
          <w:rPr>
            <w:rFonts w:ascii="Arial" w:hAnsi="Arial" w:cs="Arial"/>
            <w:spacing w:val="-2"/>
            <w:sz w:val="22"/>
            <w:szCs w:val="22"/>
            <w:lang w:val="en-GB"/>
          </w:rPr>
          <w:tab/>
          <w:delText>15% of each payment due to the Contractor; or</w:delText>
        </w:r>
      </w:del>
    </w:p>
    <w:p w14:paraId="24BB390E" w14:textId="64047F72" w:rsidR="0048554A" w:rsidDel="006C4554" w:rsidRDefault="00CC6013">
      <w:pPr>
        <w:ind w:left="1440" w:hanging="720"/>
        <w:jc w:val="both"/>
        <w:rPr>
          <w:del w:id="669" w:author="Mattheakis, Sophia" w:date="2022-03-31T16:22:00Z"/>
          <w:rFonts w:ascii="Arial" w:hAnsi="Arial" w:cs="Arial"/>
          <w:spacing w:val="-2"/>
          <w:sz w:val="22"/>
          <w:szCs w:val="22"/>
          <w:lang w:val="en-GB"/>
        </w:rPr>
      </w:pPr>
      <w:del w:id="670" w:author="Mattheakis, Sophia" w:date="2022-03-31T16:22:00Z">
        <w:r w:rsidDel="006C4554">
          <w:rPr>
            <w:rFonts w:ascii="Arial" w:hAnsi="Arial" w:cs="Arial"/>
            <w:spacing w:val="-2"/>
            <w:sz w:val="22"/>
            <w:szCs w:val="22"/>
            <w:lang w:val="en-GB"/>
          </w:rPr>
          <w:delText>(b)</w:delText>
        </w:r>
        <w:r w:rsidDel="006C4554">
          <w:rPr>
            <w:rFonts w:ascii="Arial" w:hAnsi="Arial" w:cs="Arial"/>
            <w:spacing w:val="-2"/>
            <w:sz w:val="22"/>
            <w:szCs w:val="22"/>
            <w:lang w:val="en-GB"/>
          </w:rPr>
          <w:tab/>
          <w:delText>the amount required under applicable tax legislation.</w:delText>
        </w:r>
      </w:del>
    </w:p>
    <w:p w14:paraId="3D8882D6" w14:textId="1B9A127B" w:rsidR="0048554A" w:rsidDel="006C4554" w:rsidRDefault="0048554A">
      <w:pPr>
        <w:ind w:left="1440" w:hanging="720"/>
        <w:jc w:val="both"/>
        <w:rPr>
          <w:del w:id="671" w:author="Mattheakis, Sophia" w:date="2022-03-31T16:22:00Z"/>
          <w:rFonts w:ascii="Arial" w:hAnsi="Arial" w:cs="Arial"/>
          <w:spacing w:val="-2"/>
          <w:sz w:val="22"/>
          <w:szCs w:val="22"/>
          <w:lang w:val="en-GB"/>
        </w:rPr>
      </w:pPr>
    </w:p>
    <w:p w14:paraId="391020C9" w14:textId="5FEA4F7A" w:rsidR="0048554A" w:rsidDel="006C4554" w:rsidRDefault="00CC6013">
      <w:pPr>
        <w:keepNext/>
        <w:keepLines/>
        <w:tabs>
          <w:tab w:val="left" w:pos="-720"/>
        </w:tabs>
        <w:suppressAutoHyphens/>
        <w:overflowPunct w:val="0"/>
        <w:autoSpaceDE w:val="0"/>
        <w:autoSpaceDN w:val="0"/>
        <w:adjustRightInd w:val="0"/>
        <w:ind w:left="720" w:hanging="720"/>
        <w:jc w:val="both"/>
        <w:textAlignment w:val="baseline"/>
        <w:rPr>
          <w:del w:id="672" w:author="Mattheakis, Sophia" w:date="2022-03-31T16:22:00Z"/>
          <w:rFonts w:ascii="Arial" w:hAnsi="Arial" w:cs="Arial"/>
          <w:b/>
          <w:spacing w:val="-3"/>
          <w:sz w:val="22"/>
          <w:szCs w:val="22"/>
        </w:rPr>
      </w:pPr>
      <w:del w:id="673" w:author="Mattheakis, Sophia" w:date="2022-03-31T16:22:00Z">
        <w:r w:rsidDel="006C4554">
          <w:rPr>
            <w:rFonts w:ascii="Arial" w:hAnsi="Arial" w:cs="Arial"/>
            <w:b/>
            <w:spacing w:val="-3"/>
            <w:sz w:val="22"/>
            <w:szCs w:val="22"/>
          </w:rPr>
          <w:delText>7.</w:delText>
        </w:r>
        <w:r w:rsidDel="006C4554">
          <w:rPr>
            <w:rFonts w:ascii="Arial" w:hAnsi="Arial" w:cs="Arial"/>
            <w:b/>
            <w:spacing w:val="-3"/>
            <w:sz w:val="22"/>
            <w:szCs w:val="22"/>
          </w:rPr>
          <w:tab/>
          <w:delText>PERFORMANCE OF THE WORK</w:delText>
        </w:r>
      </w:del>
    </w:p>
    <w:p w14:paraId="3AC69F14" w14:textId="3AF7EE7C" w:rsidR="0048554A" w:rsidDel="006C4554" w:rsidRDefault="0048554A">
      <w:pPr>
        <w:keepNext/>
        <w:keepLines/>
        <w:tabs>
          <w:tab w:val="left" w:pos="-720"/>
        </w:tabs>
        <w:suppressAutoHyphens/>
        <w:overflowPunct w:val="0"/>
        <w:autoSpaceDE w:val="0"/>
        <w:autoSpaceDN w:val="0"/>
        <w:adjustRightInd w:val="0"/>
        <w:ind w:left="720" w:hanging="720"/>
        <w:jc w:val="both"/>
        <w:textAlignment w:val="baseline"/>
        <w:rPr>
          <w:del w:id="674" w:author="Mattheakis, Sophia" w:date="2022-03-31T16:22:00Z"/>
          <w:rFonts w:ascii="Arial" w:hAnsi="Arial" w:cs="Arial"/>
          <w:spacing w:val="-3"/>
          <w:sz w:val="22"/>
          <w:szCs w:val="22"/>
        </w:rPr>
      </w:pPr>
    </w:p>
    <w:p w14:paraId="70D196DB" w14:textId="0A58FE1D" w:rsidR="0048554A" w:rsidDel="006C4554" w:rsidRDefault="00CC6013">
      <w:pPr>
        <w:keepNext/>
        <w:keepLines/>
        <w:tabs>
          <w:tab w:val="left" w:pos="-720"/>
        </w:tabs>
        <w:suppressAutoHyphens/>
        <w:overflowPunct w:val="0"/>
        <w:autoSpaceDE w:val="0"/>
        <w:autoSpaceDN w:val="0"/>
        <w:adjustRightInd w:val="0"/>
        <w:ind w:left="720" w:hanging="720"/>
        <w:jc w:val="both"/>
        <w:textAlignment w:val="baseline"/>
        <w:rPr>
          <w:del w:id="675" w:author="Mattheakis, Sophia" w:date="2022-03-31T16:22:00Z"/>
          <w:rFonts w:ascii="Arial" w:hAnsi="Arial" w:cs="Arial"/>
          <w:spacing w:val="-3"/>
          <w:sz w:val="22"/>
          <w:szCs w:val="22"/>
        </w:rPr>
      </w:pPr>
      <w:del w:id="676" w:author="Mattheakis, Sophia" w:date="2022-03-31T16:22:00Z">
        <w:r w:rsidDel="006C4554">
          <w:rPr>
            <w:rFonts w:ascii="Arial" w:hAnsi="Arial" w:cs="Arial"/>
            <w:spacing w:val="-3"/>
            <w:sz w:val="22"/>
            <w:szCs w:val="22"/>
          </w:rPr>
          <w:delText>7.1</w:delText>
        </w:r>
        <w:r w:rsidDel="006C4554">
          <w:rPr>
            <w:rFonts w:ascii="Arial" w:hAnsi="Arial" w:cs="Arial"/>
            <w:spacing w:val="-3"/>
            <w:sz w:val="22"/>
            <w:szCs w:val="22"/>
          </w:rPr>
          <w:tab/>
          <w:delText>The Contractor will perform and provide all labour, services and other acts, and provide all equipment, machinery, water, heat, power, and facilities required for performance of the Work.</w:delText>
        </w:r>
      </w:del>
    </w:p>
    <w:p w14:paraId="33955289" w14:textId="131951F0" w:rsidR="0048554A" w:rsidDel="006C4554" w:rsidRDefault="0048554A">
      <w:pPr>
        <w:tabs>
          <w:tab w:val="left" w:pos="-720"/>
        </w:tabs>
        <w:suppressAutoHyphens/>
        <w:overflowPunct w:val="0"/>
        <w:autoSpaceDE w:val="0"/>
        <w:autoSpaceDN w:val="0"/>
        <w:adjustRightInd w:val="0"/>
        <w:ind w:left="720" w:hanging="720"/>
        <w:jc w:val="both"/>
        <w:textAlignment w:val="baseline"/>
        <w:rPr>
          <w:del w:id="677" w:author="Mattheakis, Sophia" w:date="2022-03-31T16:22:00Z"/>
          <w:rFonts w:ascii="Arial" w:hAnsi="Arial" w:cs="Arial"/>
          <w:spacing w:val="-3"/>
          <w:sz w:val="22"/>
          <w:szCs w:val="22"/>
        </w:rPr>
      </w:pPr>
    </w:p>
    <w:p w14:paraId="028C18BB" w14:textId="36EADD75" w:rsidR="0048554A" w:rsidDel="006C4554" w:rsidRDefault="00CC6013">
      <w:pPr>
        <w:tabs>
          <w:tab w:val="left" w:pos="-720"/>
        </w:tabs>
        <w:suppressAutoHyphens/>
        <w:overflowPunct w:val="0"/>
        <w:autoSpaceDE w:val="0"/>
        <w:autoSpaceDN w:val="0"/>
        <w:adjustRightInd w:val="0"/>
        <w:ind w:left="720" w:hanging="720"/>
        <w:jc w:val="both"/>
        <w:textAlignment w:val="baseline"/>
        <w:rPr>
          <w:del w:id="678" w:author="Mattheakis, Sophia" w:date="2022-03-31T16:22:00Z"/>
          <w:rFonts w:ascii="Arial" w:hAnsi="Arial" w:cs="Arial"/>
          <w:spacing w:val="-3"/>
          <w:sz w:val="22"/>
          <w:szCs w:val="22"/>
        </w:rPr>
      </w:pPr>
      <w:del w:id="679" w:author="Mattheakis, Sophia" w:date="2022-03-31T16:22:00Z">
        <w:r w:rsidDel="006C4554">
          <w:rPr>
            <w:rFonts w:ascii="Arial" w:hAnsi="Arial" w:cs="Arial"/>
            <w:spacing w:val="-3"/>
            <w:sz w:val="22"/>
            <w:szCs w:val="22"/>
          </w:rPr>
          <w:delText>7.2</w:delText>
        </w:r>
        <w:r w:rsidDel="006C4554">
          <w:rPr>
            <w:rFonts w:ascii="Arial" w:hAnsi="Arial" w:cs="Arial"/>
            <w:spacing w:val="-3"/>
            <w:sz w:val="22"/>
            <w:szCs w:val="22"/>
          </w:rPr>
          <w:tab/>
          <w:delText>The Contractor will not proceed with any work that is not part of the Work, except in accordance with the Contract.</w:delText>
        </w:r>
      </w:del>
    </w:p>
    <w:p w14:paraId="539D71EF" w14:textId="6B3EA0C7" w:rsidR="0048554A" w:rsidDel="006C4554" w:rsidRDefault="0048554A">
      <w:pPr>
        <w:tabs>
          <w:tab w:val="left" w:pos="-720"/>
        </w:tabs>
        <w:suppressAutoHyphens/>
        <w:overflowPunct w:val="0"/>
        <w:autoSpaceDE w:val="0"/>
        <w:autoSpaceDN w:val="0"/>
        <w:adjustRightInd w:val="0"/>
        <w:ind w:left="720" w:hanging="720"/>
        <w:jc w:val="both"/>
        <w:textAlignment w:val="baseline"/>
        <w:rPr>
          <w:del w:id="680" w:author="Mattheakis, Sophia" w:date="2022-03-31T16:22:00Z"/>
          <w:rFonts w:ascii="Arial" w:hAnsi="Arial" w:cs="Arial"/>
          <w:spacing w:val="-3"/>
          <w:sz w:val="22"/>
          <w:szCs w:val="22"/>
        </w:rPr>
      </w:pPr>
    </w:p>
    <w:p w14:paraId="5A28B9EA" w14:textId="2068BA76" w:rsidR="0048554A" w:rsidDel="006C4554" w:rsidRDefault="00CC6013">
      <w:pPr>
        <w:tabs>
          <w:tab w:val="left" w:pos="-720"/>
        </w:tabs>
        <w:suppressAutoHyphens/>
        <w:overflowPunct w:val="0"/>
        <w:autoSpaceDE w:val="0"/>
        <w:autoSpaceDN w:val="0"/>
        <w:adjustRightInd w:val="0"/>
        <w:ind w:left="720" w:hanging="720"/>
        <w:jc w:val="both"/>
        <w:textAlignment w:val="baseline"/>
        <w:rPr>
          <w:del w:id="681" w:author="Mattheakis, Sophia" w:date="2022-03-31T16:22:00Z"/>
          <w:rFonts w:ascii="Arial" w:hAnsi="Arial" w:cs="Arial"/>
          <w:spacing w:val="-3"/>
          <w:sz w:val="22"/>
          <w:szCs w:val="22"/>
        </w:rPr>
      </w:pPr>
      <w:del w:id="682" w:author="Mattheakis, Sophia" w:date="2022-03-31T16:22:00Z">
        <w:r w:rsidDel="006C4554">
          <w:rPr>
            <w:rFonts w:ascii="Arial" w:hAnsi="Arial" w:cs="Arial"/>
            <w:spacing w:val="-3"/>
            <w:sz w:val="22"/>
            <w:szCs w:val="22"/>
          </w:rPr>
          <w:delText>7.3</w:delText>
        </w:r>
        <w:r w:rsidDel="006C4554">
          <w:rPr>
            <w:rFonts w:ascii="Arial" w:hAnsi="Arial" w:cs="Arial"/>
            <w:spacing w:val="-3"/>
            <w:sz w:val="22"/>
            <w:szCs w:val="22"/>
          </w:rPr>
          <w:tab/>
          <w:delText>The Contractor will apply for and pay for all necessary permits and licenses and pay all fees required for the performance of the Work.</w:delText>
        </w:r>
      </w:del>
    </w:p>
    <w:p w14:paraId="6771198D" w14:textId="6CC60799" w:rsidR="0048554A" w:rsidDel="006C4554" w:rsidRDefault="0048554A">
      <w:pPr>
        <w:tabs>
          <w:tab w:val="left" w:pos="-720"/>
        </w:tabs>
        <w:suppressAutoHyphens/>
        <w:overflowPunct w:val="0"/>
        <w:autoSpaceDE w:val="0"/>
        <w:autoSpaceDN w:val="0"/>
        <w:adjustRightInd w:val="0"/>
        <w:ind w:left="720" w:hanging="720"/>
        <w:jc w:val="both"/>
        <w:textAlignment w:val="baseline"/>
        <w:rPr>
          <w:del w:id="683" w:author="Mattheakis, Sophia" w:date="2022-03-31T16:22:00Z"/>
          <w:rFonts w:ascii="Arial" w:hAnsi="Arial" w:cs="Arial"/>
          <w:spacing w:val="-3"/>
          <w:sz w:val="22"/>
          <w:szCs w:val="22"/>
        </w:rPr>
      </w:pPr>
    </w:p>
    <w:p w14:paraId="78EE245D" w14:textId="7117254C" w:rsidR="0048554A" w:rsidDel="006C4554" w:rsidRDefault="00CC6013">
      <w:pPr>
        <w:tabs>
          <w:tab w:val="left" w:pos="0"/>
        </w:tabs>
        <w:rPr>
          <w:del w:id="684" w:author="Mattheakis, Sophia" w:date="2022-03-31T16:22:00Z"/>
          <w:rFonts w:ascii="Arial" w:hAnsi="Arial" w:cs="Arial"/>
          <w:b/>
          <w:sz w:val="22"/>
          <w:szCs w:val="22"/>
          <w:lang w:val="en-CA"/>
        </w:rPr>
      </w:pPr>
      <w:del w:id="685" w:author="Mattheakis, Sophia" w:date="2022-03-31T16:22:00Z">
        <w:r w:rsidDel="006C4554">
          <w:rPr>
            <w:rFonts w:ascii="Arial" w:hAnsi="Arial" w:cs="Arial"/>
            <w:spacing w:val="-3"/>
            <w:sz w:val="22"/>
            <w:szCs w:val="22"/>
          </w:rPr>
          <w:delText>7.4</w:delText>
        </w:r>
        <w:r w:rsidDel="006C4554">
          <w:rPr>
            <w:rFonts w:ascii="Arial" w:hAnsi="Arial" w:cs="Arial"/>
            <w:spacing w:val="-3"/>
            <w:sz w:val="22"/>
            <w:szCs w:val="22"/>
          </w:rPr>
          <w:tab/>
        </w:r>
        <w:r w:rsidDel="006C4554">
          <w:rPr>
            <w:rFonts w:ascii="Arial" w:hAnsi="Arial" w:cs="Arial"/>
            <w:bCs/>
            <w:sz w:val="22"/>
            <w:szCs w:val="22"/>
            <w:u w:val="single"/>
          </w:rPr>
          <w:delText>Pandemic Restrictions</w:delText>
        </w:r>
      </w:del>
    </w:p>
    <w:p w14:paraId="62F6046F" w14:textId="1FFED244" w:rsidR="0048554A" w:rsidDel="006C4554" w:rsidRDefault="0048554A">
      <w:pPr>
        <w:tabs>
          <w:tab w:val="left" w:pos="720"/>
        </w:tabs>
        <w:rPr>
          <w:del w:id="686" w:author="Mattheakis, Sophia" w:date="2022-03-31T16:22:00Z"/>
          <w:b/>
        </w:rPr>
      </w:pPr>
    </w:p>
    <w:p w14:paraId="131511E2" w14:textId="3A308CCC" w:rsidR="0048554A" w:rsidDel="006C4554" w:rsidRDefault="00CC6013">
      <w:pPr>
        <w:ind w:left="709"/>
        <w:jc w:val="both"/>
        <w:rPr>
          <w:del w:id="687" w:author="Mattheakis, Sophia" w:date="2022-03-31T16:22:00Z"/>
          <w:rFonts w:ascii="Arial" w:hAnsi="Arial" w:cs="Arial"/>
          <w:sz w:val="22"/>
          <w:szCs w:val="22"/>
        </w:rPr>
      </w:pPr>
      <w:del w:id="688" w:author="Mattheakis, Sophia" w:date="2022-03-31T16:22:00Z">
        <w:r w:rsidDel="006C4554">
          <w:rPr>
            <w:rFonts w:ascii="Arial" w:hAnsi="Arial" w:cs="Arial"/>
            <w:sz w:val="22"/>
            <w:szCs w:val="22"/>
          </w:rPr>
          <w:delText>The parties acknowledge that this Agreement has been entered into during the on-going COVID-19 pandemic (the “</w:delText>
        </w:r>
        <w:r w:rsidDel="006C4554">
          <w:rPr>
            <w:rFonts w:ascii="Arial" w:hAnsi="Arial" w:cs="Arial"/>
            <w:b/>
            <w:bCs/>
            <w:sz w:val="22"/>
            <w:szCs w:val="22"/>
          </w:rPr>
          <w:delText>Pandemic</w:delText>
        </w:r>
        <w:r w:rsidDel="006C4554">
          <w:rPr>
            <w:rFonts w:ascii="Arial" w:hAnsi="Arial" w:cs="Arial"/>
            <w:sz w:val="22"/>
            <w:szCs w:val="22"/>
          </w:rPr>
          <w:delText>”).  The Contractor advises that it is able to proceed with providing the Goods and performance of the Services under the Pandemic conditions and restrictions (collectively the “</w:delText>
        </w:r>
        <w:r w:rsidDel="006C4554">
          <w:rPr>
            <w:rFonts w:ascii="Arial" w:hAnsi="Arial" w:cs="Arial"/>
            <w:b/>
            <w:bCs/>
            <w:sz w:val="22"/>
            <w:szCs w:val="22"/>
          </w:rPr>
          <w:delText>Pandemic Restrictions</w:delText>
        </w:r>
        <w:r w:rsidDel="006C4554">
          <w:rPr>
            <w:rFonts w:ascii="Arial" w:hAnsi="Arial" w:cs="Arial"/>
            <w:sz w:val="22"/>
            <w:szCs w:val="22"/>
          </w:rPr>
          <w:delText>”) as they exist as of the date of this Agreement.  The parties acknowledge that Pandemic Conditions may change so as to cause unavoidable interruptions or interference to the Contractor’s performance of the Goods and Services.  The parties confirm:</w:delText>
        </w:r>
      </w:del>
    </w:p>
    <w:p w14:paraId="2A5BD2BC" w14:textId="739635F6" w:rsidR="0048554A" w:rsidDel="006C4554" w:rsidRDefault="0048554A">
      <w:pPr>
        <w:jc w:val="both"/>
        <w:rPr>
          <w:del w:id="689" w:author="Mattheakis, Sophia" w:date="2022-03-31T16:22:00Z"/>
          <w:rFonts w:ascii="Arial" w:hAnsi="Arial" w:cs="Arial"/>
          <w:sz w:val="22"/>
          <w:szCs w:val="22"/>
        </w:rPr>
      </w:pPr>
    </w:p>
    <w:p w14:paraId="1FB042A7" w14:textId="5A9ABC4E" w:rsidR="0048554A" w:rsidDel="006C4554" w:rsidRDefault="00CC6013">
      <w:pPr>
        <w:numPr>
          <w:ilvl w:val="0"/>
          <w:numId w:val="34"/>
        </w:numPr>
        <w:overflowPunct w:val="0"/>
        <w:autoSpaceDE w:val="0"/>
        <w:autoSpaceDN w:val="0"/>
        <w:adjustRightInd w:val="0"/>
        <w:ind w:left="1134" w:hanging="425"/>
        <w:jc w:val="both"/>
        <w:rPr>
          <w:del w:id="690" w:author="Mattheakis, Sophia" w:date="2022-03-31T16:22:00Z"/>
          <w:rFonts w:ascii="Arial" w:hAnsi="Arial" w:cs="Arial"/>
          <w:sz w:val="22"/>
          <w:szCs w:val="22"/>
        </w:rPr>
      </w:pPr>
      <w:del w:id="691" w:author="Mattheakis, Sophia" w:date="2022-03-31T16:22:00Z">
        <w:r w:rsidDel="006C4554">
          <w:rPr>
            <w:rFonts w:ascii="Arial" w:hAnsi="Arial" w:cs="Arial"/>
            <w:sz w:val="22"/>
            <w:szCs w:val="22"/>
          </w:rPr>
          <w:delText>notwithstanding the known existence of the Pandemic, Section 2.6 will apply to new Pandemic Restrictions, which arise after the date of this Agreement, whether anticipated or not, which reasonably interfere with the Contractor’s performance of the Services, such that upon the Contractor giving required notice shall be entitled to an extension of the time to provide the Goods and perform the Services, but shall not be entitled to reimbursement of any costs;</w:delText>
        </w:r>
      </w:del>
    </w:p>
    <w:p w14:paraId="47F9B7AA" w14:textId="7D36EBD3" w:rsidR="0048554A" w:rsidDel="006C4554" w:rsidRDefault="0048554A">
      <w:pPr>
        <w:ind w:left="1134" w:hanging="425"/>
        <w:jc w:val="both"/>
        <w:rPr>
          <w:del w:id="692" w:author="Mattheakis, Sophia" w:date="2022-03-31T16:22:00Z"/>
          <w:rFonts w:ascii="Arial" w:hAnsi="Arial" w:cs="Arial"/>
          <w:sz w:val="22"/>
          <w:szCs w:val="22"/>
        </w:rPr>
      </w:pPr>
    </w:p>
    <w:p w14:paraId="5207DB09" w14:textId="4C1279AF" w:rsidR="0048554A" w:rsidDel="006C4554" w:rsidRDefault="00CC6013">
      <w:pPr>
        <w:numPr>
          <w:ilvl w:val="0"/>
          <w:numId w:val="34"/>
        </w:numPr>
        <w:overflowPunct w:val="0"/>
        <w:autoSpaceDE w:val="0"/>
        <w:autoSpaceDN w:val="0"/>
        <w:adjustRightInd w:val="0"/>
        <w:ind w:left="1134" w:hanging="425"/>
        <w:jc w:val="both"/>
        <w:rPr>
          <w:del w:id="693" w:author="Mattheakis, Sophia" w:date="2022-03-31T16:22:00Z"/>
          <w:rFonts w:ascii="Arial" w:hAnsi="Arial" w:cs="Arial"/>
          <w:sz w:val="22"/>
          <w:szCs w:val="22"/>
        </w:rPr>
      </w:pPr>
      <w:del w:id="694" w:author="Mattheakis, Sophia" w:date="2022-03-31T16:22:00Z">
        <w:r w:rsidDel="006C4554">
          <w:rPr>
            <w:rFonts w:ascii="Arial" w:hAnsi="Arial" w:cs="Arial"/>
            <w:sz w:val="22"/>
            <w:szCs w:val="22"/>
          </w:rPr>
          <w:delText>notwithstanding any such new Pandemic Restrictions, the Agreement will remain valid and in force, subject to the terms of the Agreement including, without limitation Section 25 (Workers’ Compensation Board and Occupational Health and Safety); and</w:delText>
        </w:r>
      </w:del>
    </w:p>
    <w:p w14:paraId="126ABFCA" w14:textId="7BD2FCF2" w:rsidR="0048554A" w:rsidDel="006C4554" w:rsidRDefault="0048554A">
      <w:pPr>
        <w:ind w:left="1134" w:hanging="425"/>
        <w:jc w:val="both"/>
        <w:rPr>
          <w:del w:id="695" w:author="Mattheakis, Sophia" w:date="2022-03-31T16:22:00Z"/>
          <w:rFonts w:ascii="Arial" w:hAnsi="Arial" w:cs="Arial"/>
          <w:sz w:val="22"/>
          <w:szCs w:val="22"/>
        </w:rPr>
      </w:pPr>
    </w:p>
    <w:p w14:paraId="244C61DB" w14:textId="4A6685AC" w:rsidR="0048554A" w:rsidDel="006C4554" w:rsidRDefault="00CC6013">
      <w:pPr>
        <w:numPr>
          <w:ilvl w:val="0"/>
          <w:numId w:val="34"/>
        </w:numPr>
        <w:overflowPunct w:val="0"/>
        <w:autoSpaceDE w:val="0"/>
        <w:autoSpaceDN w:val="0"/>
        <w:adjustRightInd w:val="0"/>
        <w:ind w:left="1134" w:hanging="425"/>
        <w:jc w:val="both"/>
        <w:rPr>
          <w:del w:id="696" w:author="Mattheakis, Sophia" w:date="2022-03-31T16:22:00Z"/>
          <w:rFonts w:ascii="Arial" w:hAnsi="Arial" w:cs="Arial"/>
          <w:sz w:val="22"/>
          <w:szCs w:val="22"/>
        </w:rPr>
      </w:pPr>
      <w:del w:id="697" w:author="Mattheakis, Sophia" w:date="2022-03-31T16:22:00Z">
        <w:r w:rsidDel="006C4554">
          <w:rPr>
            <w:rFonts w:ascii="Arial" w:hAnsi="Arial" w:cs="Arial"/>
            <w:sz w:val="22"/>
            <w:szCs w:val="22"/>
          </w:rPr>
          <w:delText>if new Pandemic Restrictions occur that cause or threaten interruption of the Goods and Services the Contractor will give the City immediate notice, and a written plan of the interim steps the Contractor will take, if any, during the interruption of the Goods and Services, and when Pandemic Restrictions permit, provide the City with a written plan for the resumption of the Goods and Services.</w:delText>
        </w:r>
      </w:del>
    </w:p>
    <w:p w14:paraId="2152CE40" w14:textId="5A22EAA7" w:rsidR="0048554A" w:rsidDel="006C4554" w:rsidRDefault="0048554A">
      <w:pPr>
        <w:tabs>
          <w:tab w:val="left" w:pos="-720"/>
        </w:tabs>
        <w:suppressAutoHyphens/>
        <w:overflowPunct w:val="0"/>
        <w:autoSpaceDE w:val="0"/>
        <w:autoSpaceDN w:val="0"/>
        <w:adjustRightInd w:val="0"/>
        <w:jc w:val="both"/>
        <w:textAlignment w:val="baseline"/>
        <w:rPr>
          <w:del w:id="698" w:author="Mattheakis, Sophia" w:date="2022-03-31T16:22:00Z"/>
          <w:rFonts w:ascii="Arial" w:hAnsi="Arial" w:cs="Arial"/>
          <w:b/>
          <w:spacing w:val="-3"/>
          <w:sz w:val="22"/>
          <w:szCs w:val="22"/>
        </w:rPr>
      </w:pPr>
    </w:p>
    <w:p w14:paraId="00BF2FDE" w14:textId="3CE07DC6" w:rsidR="0048554A" w:rsidDel="006C4554" w:rsidRDefault="00CC6013">
      <w:pPr>
        <w:tabs>
          <w:tab w:val="left" w:pos="-720"/>
        </w:tabs>
        <w:suppressAutoHyphens/>
        <w:overflowPunct w:val="0"/>
        <w:autoSpaceDE w:val="0"/>
        <w:autoSpaceDN w:val="0"/>
        <w:adjustRightInd w:val="0"/>
        <w:ind w:left="720" w:hanging="720"/>
        <w:jc w:val="both"/>
        <w:textAlignment w:val="baseline"/>
        <w:rPr>
          <w:del w:id="699" w:author="Mattheakis, Sophia" w:date="2022-03-31T16:22:00Z"/>
          <w:rFonts w:ascii="Arial" w:hAnsi="Arial" w:cs="Arial"/>
          <w:b/>
          <w:spacing w:val="-3"/>
          <w:sz w:val="22"/>
          <w:szCs w:val="22"/>
        </w:rPr>
      </w:pPr>
      <w:del w:id="700" w:author="Mattheakis, Sophia" w:date="2022-03-31T16:22:00Z">
        <w:r w:rsidDel="006C4554">
          <w:rPr>
            <w:rFonts w:ascii="Arial" w:hAnsi="Arial" w:cs="Arial"/>
            <w:b/>
            <w:spacing w:val="-3"/>
            <w:sz w:val="22"/>
            <w:szCs w:val="22"/>
          </w:rPr>
          <w:delText>8.</w:delText>
        </w:r>
        <w:r w:rsidDel="006C4554">
          <w:rPr>
            <w:rFonts w:ascii="Arial" w:hAnsi="Arial" w:cs="Arial"/>
            <w:b/>
            <w:spacing w:val="-3"/>
            <w:sz w:val="22"/>
            <w:szCs w:val="22"/>
          </w:rPr>
          <w:tab/>
          <w:delText>CHANGES</w:delText>
        </w:r>
      </w:del>
    </w:p>
    <w:p w14:paraId="419BF71E" w14:textId="0B45E82E" w:rsidR="0048554A" w:rsidDel="006C4554" w:rsidRDefault="0048554A">
      <w:pPr>
        <w:tabs>
          <w:tab w:val="left" w:pos="-720"/>
        </w:tabs>
        <w:suppressAutoHyphens/>
        <w:overflowPunct w:val="0"/>
        <w:autoSpaceDE w:val="0"/>
        <w:autoSpaceDN w:val="0"/>
        <w:adjustRightInd w:val="0"/>
        <w:ind w:left="720" w:hanging="720"/>
        <w:jc w:val="both"/>
        <w:textAlignment w:val="baseline"/>
        <w:rPr>
          <w:del w:id="701" w:author="Mattheakis, Sophia" w:date="2022-03-31T16:22:00Z"/>
          <w:rFonts w:ascii="Arial" w:hAnsi="Arial" w:cs="Arial"/>
          <w:spacing w:val="-3"/>
          <w:sz w:val="22"/>
          <w:szCs w:val="22"/>
        </w:rPr>
      </w:pPr>
      <w:bookmarkStart w:id="702" w:name="_Toc515425543"/>
    </w:p>
    <w:p w14:paraId="17641ED5" w14:textId="040A281D" w:rsidR="0048554A" w:rsidDel="006C4554" w:rsidRDefault="00CC6013">
      <w:pPr>
        <w:tabs>
          <w:tab w:val="left" w:pos="-720"/>
        </w:tabs>
        <w:suppressAutoHyphens/>
        <w:overflowPunct w:val="0"/>
        <w:autoSpaceDE w:val="0"/>
        <w:autoSpaceDN w:val="0"/>
        <w:adjustRightInd w:val="0"/>
        <w:ind w:left="720" w:hanging="720"/>
        <w:jc w:val="both"/>
        <w:textAlignment w:val="baseline"/>
        <w:rPr>
          <w:del w:id="703" w:author="Mattheakis, Sophia" w:date="2022-03-31T16:22:00Z"/>
          <w:rFonts w:ascii="Arial" w:hAnsi="Arial" w:cs="Arial"/>
          <w:spacing w:val="-3"/>
          <w:sz w:val="22"/>
          <w:szCs w:val="22"/>
        </w:rPr>
      </w:pPr>
      <w:del w:id="704" w:author="Mattheakis, Sophia" w:date="2022-03-31T16:22:00Z">
        <w:r w:rsidDel="006C4554">
          <w:rPr>
            <w:rFonts w:ascii="Arial" w:hAnsi="Arial" w:cs="Arial"/>
            <w:spacing w:val="-3"/>
            <w:sz w:val="22"/>
            <w:szCs w:val="22"/>
          </w:rPr>
          <w:delText>8.1</w:delText>
        </w:r>
        <w:r w:rsidDel="006C4554">
          <w:rPr>
            <w:rFonts w:ascii="Arial" w:hAnsi="Arial" w:cs="Arial"/>
            <w:spacing w:val="-3"/>
            <w:sz w:val="22"/>
            <w:szCs w:val="22"/>
          </w:rPr>
          <w:tab/>
          <w:delText>The City may, without invalidating the Contract, change the Work by adding to or deducting from the Work in which event the Construction Schedule will be adjusted.</w:delText>
        </w:r>
        <w:bookmarkEnd w:id="702"/>
      </w:del>
    </w:p>
    <w:p w14:paraId="76FF83A7" w14:textId="14B1991C" w:rsidR="0048554A" w:rsidDel="006C4554" w:rsidRDefault="0048554A">
      <w:pPr>
        <w:tabs>
          <w:tab w:val="left" w:pos="-720"/>
        </w:tabs>
        <w:suppressAutoHyphens/>
        <w:overflowPunct w:val="0"/>
        <w:autoSpaceDE w:val="0"/>
        <w:autoSpaceDN w:val="0"/>
        <w:adjustRightInd w:val="0"/>
        <w:ind w:left="720" w:hanging="720"/>
        <w:jc w:val="both"/>
        <w:textAlignment w:val="baseline"/>
        <w:rPr>
          <w:del w:id="705" w:author="Mattheakis, Sophia" w:date="2022-03-31T16:22:00Z"/>
          <w:rFonts w:ascii="Arial" w:hAnsi="Arial" w:cs="Arial"/>
          <w:spacing w:val="-3"/>
          <w:sz w:val="22"/>
          <w:szCs w:val="22"/>
        </w:rPr>
      </w:pPr>
      <w:bookmarkStart w:id="706" w:name="_Toc515425544"/>
    </w:p>
    <w:p w14:paraId="436A994D" w14:textId="3E0BBEE3" w:rsidR="0048554A" w:rsidDel="006C4554" w:rsidRDefault="00CC6013">
      <w:pPr>
        <w:tabs>
          <w:tab w:val="left" w:pos="-720"/>
        </w:tabs>
        <w:suppressAutoHyphens/>
        <w:overflowPunct w:val="0"/>
        <w:autoSpaceDE w:val="0"/>
        <w:autoSpaceDN w:val="0"/>
        <w:adjustRightInd w:val="0"/>
        <w:ind w:left="720" w:hanging="720"/>
        <w:jc w:val="both"/>
        <w:textAlignment w:val="baseline"/>
        <w:rPr>
          <w:del w:id="707" w:author="Mattheakis, Sophia" w:date="2022-03-31T16:22:00Z"/>
          <w:rFonts w:ascii="Arial" w:hAnsi="Arial" w:cs="Arial"/>
          <w:spacing w:val="-3"/>
          <w:sz w:val="22"/>
          <w:szCs w:val="22"/>
        </w:rPr>
      </w:pPr>
      <w:del w:id="708" w:author="Mattheakis, Sophia" w:date="2022-03-31T16:22:00Z">
        <w:r w:rsidDel="006C4554">
          <w:rPr>
            <w:rFonts w:ascii="Arial" w:hAnsi="Arial" w:cs="Arial"/>
            <w:spacing w:val="-3"/>
            <w:sz w:val="22"/>
            <w:szCs w:val="22"/>
          </w:rPr>
          <w:delText>8.2</w:delText>
        </w:r>
        <w:r w:rsidDel="006C4554">
          <w:rPr>
            <w:rFonts w:ascii="Arial" w:hAnsi="Arial" w:cs="Arial"/>
            <w:spacing w:val="-3"/>
            <w:sz w:val="22"/>
            <w:szCs w:val="22"/>
          </w:rPr>
          <w:tab/>
          <w:delText>The Contractor will not proceed with any Change without a written Change Order signed by the City.</w:delText>
        </w:r>
        <w:bookmarkEnd w:id="706"/>
      </w:del>
    </w:p>
    <w:p w14:paraId="6B87EDB8" w14:textId="63A6D70A" w:rsidR="0048554A" w:rsidDel="006C4554" w:rsidRDefault="0048554A">
      <w:pPr>
        <w:tabs>
          <w:tab w:val="left" w:pos="-720"/>
        </w:tabs>
        <w:suppressAutoHyphens/>
        <w:overflowPunct w:val="0"/>
        <w:autoSpaceDE w:val="0"/>
        <w:autoSpaceDN w:val="0"/>
        <w:adjustRightInd w:val="0"/>
        <w:ind w:left="720" w:hanging="720"/>
        <w:jc w:val="both"/>
        <w:textAlignment w:val="baseline"/>
        <w:rPr>
          <w:del w:id="709" w:author="Mattheakis, Sophia" w:date="2022-03-31T16:22:00Z"/>
          <w:rFonts w:ascii="Arial" w:hAnsi="Arial" w:cs="Arial"/>
          <w:spacing w:val="-3"/>
          <w:sz w:val="22"/>
          <w:szCs w:val="22"/>
        </w:rPr>
      </w:pPr>
    </w:p>
    <w:p w14:paraId="58B7A860" w14:textId="37532D3C" w:rsidR="0048554A" w:rsidDel="006C4554" w:rsidRDefault="00CC6013">
      <w:pPr>
        <w:tabs>
          <w:tab w:val="left" w:pos="-720"/>
        </w:tabs>
        <w:suppressAutoHyphens/>
        <w:overflowPunct w:val="0"/>
        <w:autoSpaceDE w:val="0"/>
        <w:autoSpaceDN w:val="0"/>
        <w:adjustRightInd w:val="0"/>
        <w:ind w:left="720" w:hanging="720"/>
        <w:jc w:val="both"/>
        <w:textAlignment w:val="baseline"/>
        <w:rPr>
          <w:del w:id="710" w:author="Mattheakis, Sophia" w:date="2022-03-31T16:22:00Z"/>
          <w:rFonts w:ascii="Arial" w:hAnsi="Arial" w:cs="Arial"/>
          <w:spacing w:val="-3"/>
          <w:sz w:val="22"/>
          <w:szCs w:val="22"/>
        </w:rPr>
      </w:pPr>
      <w:del w:id="711" w:author="Mattheakis, Sophia" w:date="2022-03-31T16:22:00Z">
        <w:r w:rsidDel="006C4554">
          <w:rPr>
            <w:rFonts w:ascii="Arial" w:hAnsi="Arial" w:cs="Arial"/>
            <w:spacing w:val="-3"/>
            <w:sz w:val="22"/>
            <w:szCs w:val="22"/>
          </w:rPr>
          <w:delText>8.3</w:delText>
        </w:r>
        <w:r w:rsidDel="006C4554">
          <w:rPr>
            <w:rFonts w:ascii="Arial" w:hAnsi="Arial" w:cs="Arial"/>
            <w:spacing w:val="-3"/>
            <w:sz w:val="22"/>
            <w:szCs w:val="22"/>
          </w:rPr>
          <w:tab/>
          <w:delText>The Contractor’s Overhead and profit will not be allowed on Change Orders paid for from allowances specified in the Contract.</w:delText>
        </w:r>
      </w:del>
    </w:p>
    <w:p w14:paraId="18C34085" w14:textId="0CFB2C12" w:rsidR="0048554A" w:rsidDel="006C4554" w:rsidRDefault="0048554A">
      <w:pPr>
        <w:tabs>
          <w:tab w:val="left" w:pos="-720"/>
        </w:tabs>
        <w:suppressAutoHyphens/>
        <w:overflowPunct w:val="0"/>
        <w:autoSpaceDE w:val="0"/>
        <w:autoSpaceDN w:val="0"/>
        <w:adjustRightInd w:val="0"/>
        <w:ind w:left="720" w:hanging="720"/>
        <w:jc w:val="both"/>
        <w:textAlignment w:val="baseline"/>
        <w:rPr>
          <w:del w:id="712" w:author="Mattheakis, Sophia" w:date="2022-03-31T16:22:00Z"/>
          <w:rFonts w:ascii="Arial" w:hAnsi="Arial" w:cs="Arial"/>
          <w:spacing w:val="-3"/>
          <w:sz w:val="22"/>
          <w:szCs w:val="22"/>
        </w:rPr>
      </w:pPr>
    </w:p>
    <w:p w14:paraId="158EF966" w14:textId="0B0BBE9E" w:rsidR="0048554A" w:rsidDel="006C4554" w:rsidRDefault="00CC6013">
      <w:pPr>
        <w:tabs>
          <w:tab w:val="left" w:pos="-720"/>
        </w:tabs>
        <w:suppressAutoHyphens/>
        <w:overflowPunct w:val="0"/>
        <w:autoSpaceDE w:val="0"/>
        <w:autoSpaceDN w:val="0"/>
        <w:adjustRightInd w:val="0"/>
        <w:ind w:left="720" w:hanging="720"/>
        <w:jc w:val="both"/>
        <w:textAlignment w:val="baseline"/>
        <w:rPr>
          <w:del w:id="713" w:author="Mattheakis, Sophia" w:date="2022-03-31T16:22:00Z"/>
          <w:rFonts w:ascii="Arial" w:hAnsi="Arial" w:cs="Arial"/>
          <w:spacing w:val="-3"/>
          <w:sz w:val="22"/>
          <w:szCs w:val="22"/>
        </w:rPr>
      </w:pPr>
      <w:del w:id="714" w:author="Mattheakis, Sophia" w:date="2022-03-31T16:22:00Z">
        <w:r w:rsidDel="006C4554">
          <w:rPr>
            <w:rFonts w:ascii="Arial" w:hAnsi="Arial" w:cs="Arial"/>
            <w:spacing w:val="-3"/>
            <w:sz w:val="22"/>
            <w:szCs w:val="22"/>
          </w:rPr>
          <w:delText>8.4</w:delText>
        </w:r>
        <w:r w:rsidDel="006C4554">
          <w:rPr>
            <w:rFonts w:ascii="Arial" w:hAnsi="Arial" w:cs="Arial"/>
            <w:spacing w:val="-3"/>
            <w:sz w:val="22"/>
            <w:szCs w:val="22"/>
          </w:rPr>
          <w:tab/>
        </w:r>
        <w:r w:rsidDel="006C4554">
          <w:rPr>
            <w:rFonts w:ascii="Arial" w:hAnsi="Arial" w:cs="Arial"/>
            <w:sz w:val="22"/>
            <w:szCs w:val="22"/>
          </w:rPr>
          <w:delText xml:space="preserve">The value of a change in the </w:delText>
        </w:r>
        <w:r w:rsidDel="006C4554">
          <w:rPr>
            <w:rFonts w:ascii="Arial" w:hAnsi="Arial" w:cs="Arial"/>
            <w:iCs/>
            <w:sz w:val="22"/>
            <w:szCs w:val="22"/>
          </w:rPr>
          <w:delText>Work</w:delText>
        </w:r>
        <w:r w:rsidDel="006C4554">
          <w:rPr>
            <w:rFonts w:ascii="Arial" w:hAnsi="Arial" w:cs="Arial"/>
            <w:sz w:val="22"/>
            <w:szCs w:val="22"/>
          </w:rPr>
          <w:delText xml:space="preserve"> shall be determined by one or more of the following methods:</w:delText>
        </w:r>
      </w:del>
    </w:p>
    <w:p w14:paraId="290271AF" w14:textId="78514377" w:rsidR="0048554A" w:rsidDel="006C4554" w:rsidRDefault="00CC6013">
      <w:pPr>
        <w:pStyle w:val="CM56"/>
        <w:ind w:left="1276" w:right="202" w:hanging="567"/>
        <w:contextualSpacing/>
        <w:jc w:val="both"/>
        <w:rPr>
          <w:del w:id="715" w:author="Mattheakis, Sophia" w:date="2022-03-31T16:22:00Z"/>
          <w:rFonts w:ascii="Arial" w:hAnsi="Arial" w:cs="Arial"/>
          <w:sz w:val="22"/>
          <w:szCs w:val="22"/>
        </w:rPr>
      </w:pPr>
      <w:del w:id="716" w:author="Mattheakis, Sophia" w:date="2022-03-31T16:22:00Z">
        <w:r w:rsidDel="006C4554">
          <w:rPr>
            <w:rFonts w:ascii="Arial" w:hAnsi="Arial" w:cs="Arial"/>
            <w:sz w:val="22"/>
            <w:szCs w:val="22"/>
          </w:rPr>
          <w:delText>(a)</w:delText>
        </w:r>
        <w:r w:rsidDel="006C4554">
          <w:rPr>
            <w:rFonts w:ascii="Arial" w:hAnsi="Arial" w:cs="Arial"/>
            <w:sz w:val="22"/>
            <w:szCs w:val="22"/>
          </w:rPr>
          <w:tab/>
          <w:delText>by estimate and acceptance in a lump sum; or</w:delText>
        </w:r>
      </w:del>
    </w:p>
    <w:p w14:paraId="5DCFFFD1" w14:textId="3F30447C" w:rsidR="0048554A" w:rsidDel="006C4554" w:rsidRDefault="00CC6013">
      <w:pPr>
        <w:pStyle w:val="CM56"/>
        <w:ind w:left="1276" w:right="202" w:hanging="567"/>
        <w:contextualSpacing/>
        <w:jc w:val="both"/>
        <w:rPr>
          <w:del w:id="717" w:author="Mattheakis, Sophia" w:date="2022-03-31T16:22:00Z"/>
          <w:rFonts w:ascii="Arial" w:hAnsi="Arial" w:cs="Arial"/>
          <w:sz w:val="22"/>
          <w:szCs w:val="22"/>
        </w:rPr>
      </w:pPr>
      <w:del w:id="718" w:author="Mattheakis, Sophia" w:date="2022-03-31T16:22:00Z">
        <w:r w:rsidDel="006C4554">
          <w:rPr>
            <w:rFonts w:ascii="Arial" w:hAnsi="Arial" w:cs="Arial"/>
            <w:sz w:val="22"/>
            <w:szCs w:val="22"/>
          </w:rPr>
          <w:delText>(b)</w:delText>
        </w:r>
        <w:r w:rsidDel="006C4554">
          <w:rPr>
            <w:rFonts w:ascii="Arial" w:hAnsi="Arial" w:cs="Arial"/>
            <w:sz w:val="22"/>
            <w:szCs w:val="22"/>
          </w:rPr>
          <w:tab/>
          <w:delText xml:space="preserve">by unit prices as set out in the </w:delText>
        </w:r>
        <w:r w:rsidDel="006C4554">
          <w:rPr>
            <w:rFonts w:ascii="Arial" w:hAnsi="Arial" w:cs="Arial"/>
            <w:iCs/>
            <w:sz w:val="22"/>
            <w:szCs w:val="22"/>
          </w:rPr>
          <w:delText xml:space="preserve">Contract, </w:delText>
        </w:r>
        <w:r w:rsidDel="006C4554">
          <w:rPr>
            <w:rFonts w:ascii="Arial" w:hAnsi="Arial" w:cs="Arial"/>
            <w:sz w:val="22"/>
            <w:szCs w:val="22"/>
          </w:rPr>
          <w:delText>or subsequently agreed upon; or</w:delText>
        </w:r>
      </w:del>
    </w:p>
    <w:p w14:paraId="0F95EC71" w14:textId="1C93DE4B" w:rsidR="0048554A" w:rsidDel="006C4554" w:rsidRDefault="00CC6013">
      <w:pPr>
        <w:pStyle w:val="CM56"/>
        <w:ind w:left="1276" w:right="202" w:hanging="567"/>
        <w:contextualSpacing/>
        <w:jc w:val="both"/>
        <w:rPr>
          <w:del w:id="719" w:author="Mattheakis, Sophia" w:date="2022-03-31T16:22:00Z"/>
          <w:rFonts w:ascii="Arial" w:hAnsi="Arial" w:cs="Arial"/>
          <w:sz w:val="22"/>
          <w:szCs w:val="22"/>
        </w:rPr>
      </w:pPr>
      <w:del w:id="720" w:author="Mattheakis, Sophia" w:date="2022-03-31T16:22:00Z">
        <w:r w:rsidDel="006C4554">
          <w:rPr>
            <w:rFonts w:ascii="Arial" w:hAnsi="Arial" w:cs="Arial"/>
            <w:sz w:val="22"/>
            <w:szCs w:val="22"/>
          </w:rPr>
          <w:delText>(c)</w:delText>
        </w:r>
        <w:r w:rsidDel="006C4554">
          <w:rPr>
            <w:rFonts w:ascii="Arial" w:hAnsi="Arial" w:cs="Arial"/>
            <w:sz w:val="22"/>
            <w:szCs w:val="22"/>
          </w:rPr>
          <w:tab/>
          <w:delText xml:space="preserve">by actual cost and an allowance for Overhead and profit as follows: </w:delText>
        </w:r>
      </w:del>
    </w:p>
    <w:p w14:paraId="059C53AA" w14:textId="4E4AC5FD" w:rsidR="0048554A" w:rsidDel="006C4554" w:rsidRDefault="00CC6013">
      <w:pPr>
        <w:tabs>
          <w:tab w:val="left" w:pos="1560"/>
        </w:tabs>
        <w:ind w:left="1560" w:hanging="284"/>
        <w:jc w:val="both"/>
        <w:rPr>
          <w:del w:id="721" w:author="Mattheakis, Sophia" w:date="2022-03-31T16:22:00Z"/>
          <w:rFonts w:ascii="Arial" w:hAnsi="Arial" w:cs="Arial"/>
          <w:sz w:val="22"/>
          <w:szCs w:val="22"/>
        </w:rPr>
      </w:pPr>
      <w:del w:id="722" w:author="Mattheakis, Sophia" w:date="2022-03-31T16:22:00Z">
        <w:r w:rsidDel="006C4554">
          <w:rPr>
            <w:rFonts w:ascii="Arial" w:hAnsi="Arial" w:cs="Arial"/>
            <w:sz w:val="22"/>
            <w:szCs w:val="22"/>
          </w:rPr>
          <w:delText>1.</w:delText>
        </w:r>
        <w:r w:rsidDel="006C4554">
          <w:rPr>
            <w:rFonts w:ascii="Arial" w:hAnsi="Arial" w:cs="Arial"/>
            <w:sz w:val="22"/>
            <w:szCs w:val="22"/>
          </w:rPr>
          <w:tab/>
          <w:delText>Contractor’s Overhead and profit on expenditures from cash allowances, shall be included in the Contract Price, except the Contractor is entitled to additional Overhead and profit only on the portion of the change greater than the cash allowance.  If the change is less than the cash allowance the Contract Price shall be decreased by the amount of the change without adjustment for the Contractor’s Overhead and profit;</w:delText>
        </w:r>
      </w:del>
    </w:p>
    <w:p w14:paraId="59426577" w14:textId="2B02EED3" w:rsidR="0048554A" w:rsidDel="006C4554" w:rsidRDefault="00CC6013">
      <w:pPr>
        <w:tabs>
          <w:tab w:val="left" w:pos="1560"/>
        </w:tabs>
        <w:ind w:left="1276"/>
        <w:jc w:val="both"/>
        <w:rPr>
          <w:del w:id="723" w:author="Mattheakis, Sophia" w:date="2022-03-31T16:22:00Z"/>
          <w:rFonts w:ascii="Arial" w:hAnsi="Arial" w:cs="Arial"/>
          <w:sz w:val="22"/>
          <w:szCs w:val="22"/>
        </w:rPr>
      </w:pPr>
      <w:del w:id="724" w:author="Mattheakis, Sophia" w:date="2022-03-31T16:22:00Z">
        <w:r w:rsidDel="006C4554">
          <w:rPr>
            <w:rFonts w:ascii="Arial" w:hAnsi="Arial" w:cs="Arial"/>
            <w:sz w:val="22"/>
            <w:szCs w:val="22"/>
          </w:rPr>
          <w:delText>2.</w:delText>
        </w:r>
        <w:r w:rsidDel="006C4554">
          <w:rPr>
            <w:rFonts w:ascii="Arial" w:hAnsi="Arial" w:cs="Arial"/>
            <w:sz w:val="22"/>
            <w:szCs w:val="22"/>
          </w:rPr>
          <w:tab/>
          <w:delText>for changes in the Work not covered by cash allowances:</w:delText>
        </w:r>
      </w:del>
    </w:p>
    <w:p w14:paraId="633B75B9" w14:textId="0FEFE4F0" w:rsidR="0048554A" w:rsidDel="006C4554" w:rsidRDefault="00CC6013">
      <w:pPr>
        <w:tabs>
          <w:tab w:val="left" w:pos="1985"/>
        </w:tabs>
        <w:ind w:left="1985" w:hanging="425"/>
        <w:jc w:val="both"/>
        <w:rPr>
          <w:del w:id="725" w:author="Mattheakis, Sophia" w:date="2022-03-31T16:22:00Z"/>
          <w:rFonts w:ascii="Arial" w:hAnsi="Arial" w:cs="Arial"/>
          <w:sz w:val="22"/>
          <w:szCs w:val="22"/>
        </w:rPr>
      </w:pPr>
      <w:del w:id="726" w:author="Mattheakis, Sophia" w:date="2022-03-31T16:22:00Z">
        <w:r w:rsidDel="006C4554">
          <w:rPr>
            <w:rFonts w:ascii="Arial" w:hAnsi="Arial" w:cs="Arial"/>
            <w:sz w:val="22"/>
            <w:szCs w:val="22"/>
          </w:rPr>
          <w:delText>(i)</w:delText>
        </w:r>
        <w:r w:rsidDel="006C4554">
          <w:rPr>
            <w:rFonts w:ascii="Arial" w:hAnsi="Arial" w:cs="Arial"/>
            <w:sz w:val="22"/>
            <w:szCs w:val="22"/>
          </w:rPr>
          <w:tab/>
          <w:delText>if there is no increase or decrease in the Contract Price the Contractor is not entitled to any Overhead and profit on the change,</w:delText>
        </w:r>
      </w:del>
    </w:p>
    <w:p w14:paraId="7B201ED5" w14:textId="2658B7D4" w:rsidR="0048554A" w:rsidDel="006C4554" w:rsidRDefault="00CC6013">
      <w:pPr>
        <w:tabs>
          <w:tab w:val="left" w:pos="1985"/>
        </w:tabs>
        <w:ind w:left="1560" w:hanging="851"/>
        <w:jc w:val="both"/>
        <w:rPr>
          <w:del w:id="727" w:author="Mattheakis, Sophia" w:date="2022-03-31T16:22:00Z"/>
          <w:rFonts w:ascii="Arial" w:hAnsi="Arial" w:cs="Arial"/>
          <w:sz w:val="22"/>
          <w:szCs w:val="22"/>
        </w:rPr>
      </w:pPr>
      <w:del w:id="728" w:author="Mattheakis, Sophia" w:date="2022-03-31T16:22:00Z">
        <w:r w:rsidDel="006C4554">
          <w:rPr>
            <w:rFonts w:ascii="Arial" w:hAnsi="Arial" w:cs="Arial"/>
            <w:sz w:val="22"/>
            <w:szCs w:val="22"/>
          </w:rPr>
          <w:tab/>
          <w:delText>(ii)</w:delText>
        </w:r>
        <w:r w:rsidDel="006C4554">
          <w:rPr>
            <w:rFonts w:ascii="Arial" w:hAnsi="Arial" w:cs="Arial"/>
            <w:sz w:val="22"/>
            <w:szCs w:val="22"/>
          </w:rPr>
          <w:tab/>
          <w:delText>if the Contract Price is increased, the Contractor is entitled to an additional:</w:delText>
        </w:r>
      </w:del>
    </w:p>
    <w:p w14:paraId="1A4BCF69" w14:textId="3DAAF774" w:rsidR="0048554A" w:rsidDel="006C4554" w:rsidRDefault="00CC6013">
      <w:pPr>
        <w:tabs>
          <w:tab w:val="left" w:pos="2268"/>
        </w:tabs>
        <w:ind w:left="2268" w:hanging="283"/>
        <w:jc w:val="both"/>
        <w:rPr>
          <w:del w:id="729" w:author="Mattheakis, Sophia" w:date="2022-03-31T16:22:00Z"/>
          <w:rFonts w:ascii="Arial" w:hAnsi="Arial" w:cs="Arial"/>
          <w:sz w:val="22"/>
          <w:szCs w:val="22"/>
        </w:rPr>
      </w:pPr>
      <w:del w:id="730" w:author="Mattheakis, Sophia" w:date="2022-03-31T16:22:00Z">
        <w:r w:rsidDel="006C4554">
          <w:rPr>
            <w:rFonts w:ascii="Arial" w:hAnsi="Arial" w:cs="Arial"/>
            <w:sz w:val="22"/>
            <w:szCs w:val="22"/>
          </w:rPr>
          <w:delText>.1</w:delText>
        </w:r>
        <w:r w:rsidDel="006C4554">
          <w:rPr>
            <w:rFonts w:ascii="Arial" w:hAnsi="Arial" w:cs="Arial"/>
            <w:sz w:val="22"/>
            <w:szCs w:val="22"/>
          </w:rPr>
          <w:tab/>
          <w:delText xml:space="preserve">10% Overhead and profit on Work performed directly by the Contractor, and </w:delText>
        </w:r>
      </w:del>
    </w:p>
    <w:p w14:paraId="6960B6B3" w14:textId="44D693B4" w:rsidR="0048554A" w:rsidDel="006C4554" w:rsidRDefault="00CC6013">
      <w:pPr>
        <w:tabs>
          <w:tab w:val="left" w:pos="2268"/>
        </w:tabs>
        <w:ind w:left="2268" w:hanging="283"/>
        <w:jc w:val="both"/>
        <w:rPr>
          <w:del w:id="731" w:author="Mattheakis, Sophia" w:date="2022-03-31T16:22:00Z"/>
          <w:rFonts w:ascii="Arial" w:hAnsi="Arial" w:cs="Arial"/>
          <w:sz w:val="22"/>
          <w:szCs w:val="22"/>
        </w:rPr>
      </w:pPr>
      <w:del w:id="732" w:author="Mattheakis, Sophia" w:date="2022-03-31T16:22:00Z">
        <w:r w:rsidDel="006C4554">
          <w:rPr>
            <w:rFonts w:ascii="Arial" w:hAnsi="Arial" w:cs="Arial"/>
            <w:sz w:val="22"/>
            <w:szCs w:val="22"/>
          </w:rPr>
          <w:delText>.2</w:delText>
        </w:r>
        <w:r w:rsidDel="006C4554">
          <w:rPr>
            <w:rFonts w:ascii="Arial" w:hAnsi="Arial" w:cs="Arial"/>
            <w:sz w:val="22"/>
            <w:szCs w:val="22"/>
          </w:rPr>
          <w:tab/>
          <w:delText>5% on Work performed by the Subcontractor, only on the portion of the increase in the Contract Price, and</w:delText>
        </w:r>
      </w:del>
    </w:p>
    <w:p w14:paraId="3E4DDCC6" w14:textId="0843FF90" w:rsidR="0048554A" w:rsidDel="006C4554" w:rsidRDefault="00CC6013">
      <w:pPr>
        <w:tabs>
          <w:tab w:val="left" w:pos="2268"/>
        </w:tabs>
        <w:ind w:left="2268" w:hanging="283"/>
        <w:jc w:val="both"/>
        <w:rPr>
          <w:del w:id="733" w:author="Mattheakis, Sophia" w:date="2022-03-31T16:22:00Z"/>
          <w:rFonts w:ascii="Arial" w:hAnsi="Arial" w:cs="Arial"/>
          <w:sz w:val="22"/>
          <w:szCs w:val="22"/>
        </w:rPr>
      </w:pPr>
      <w:del w:id="734" w:author="Mattheakis, Sophia" w:date="2022-03-31T16:22:00Z">
        <w:r w:rsidDel="006C4554">
          <w:rPr>
            <w:rFonts w:ascii="Arial" w:hAnsi="Arial" w:cs="Arial"/>
            <w:sz w:val="22"/>
            <w:szCs w:val="22"/>
          </w:rPr>
          <w:delText>.3</w:delText>
        </w:r>
        <w:r w:rsidDel="006C4554">
          <w:rPr>
            <w:rFonts w:ascii="Arial" w:hAnsi="Arial" w:cs="Arial"/>
            <w:sz w:val="22"/>
            <w:szCs w:val="22"/>
          </w:rPr>
          <w:tab/>
          <w:delText>0% on design services and work performed by the Contractor’s consultants;</w:delText>
        </w:r>
      </w:del>
    </w:p>
    <w:p w14:paraId="4C1B7969" w14:textId="7F7011CF" w:rsidR="0048554A" w:rsidDel="006C4554" w:rsidRDefault="00CC6013">
      <w:pPr>
        <w:tabs>
          <w:tab w:val="left" w:pos="1985"/>
        </w:tabs>
        <w:ind w:left="1985" w:hanging="425"/>
        <w:jc w:val="both"/>
        <w:rPr>
          <w:del w:id="735" w:author="Mattheakis, Sophia" w:date="2022-03-31T16:22:00Z"/>
          <w:rFonts w:ascii="Arial" w:hAnsi="Arial" w:cs="Arial"/>
          <w:sz w:val="22"/>
          <w:szCs w:val="22"/>
        </w:rPr>
      </w:pPr>
      <w:del w:id="736" w:author="Mattheakis, Sophia" w:date="2022-03-31T16:22:00Z">
        <w:r w:rsidDel="006C4554">
          <w:rPr>
            <w:rFonts w:ascii="Arial" w:hAnsi="Arial" w:cs="Arial"/>
            <w:sz w:val="22"/>
            <w:szCs w:val="22"/>
          </w:rPr>
          <w:delText>(iii)</w:delText>
        </w:r>
        <w:r w:rsidDel="006C4554">
          <w:rPr>
            <w:rFonts w:ascii="Arial" w:hAnsi="Arial" w:cs="Arial"/>
            <w:sz w:val="22"/>
            <w:szCs w:val="22"/>
          </w:rPr>
          <w:tab/>
          <w:delText>if the Contract Price is decreased by the change the Contractor is not entitled to Overhead and profit on the reduction in the Contract Price;</w:delText>
        </w:r>
      </w:del>
    </w:p>
    <w:p w14:paraId="550D970C" w14:textId="3BDC4026" w:rsidR="0048554A" w:rsidDel="006C4554" w:rsidRDefault="00CC6013">
      <w:pPr>
        <w:tabs>
          <w:tab w:val="left" w:pos="1560"/>
        </w:tabs>
        <w:ind w:left="1560" w:hanging="284"/>
        <w:jc w:val="both"/>
        <w:rPr>
          <w:del w:id="737" w:author="Mattheakis, Sophia" w:date="2022-03-31T16:22:00Z"/>
          <w:rFonts w:ascii="Arial" w:hAnsi="Arial" w:cs="Arial"/>
          <w:sz w:val="22"/>
          <w:szCs w:val="22"/>
        </w:rPr>
      </w:pPr>
      <w:del w:id="738" w:author="Mattheakis, Sophia" w:date="2022-03-31T16:22:00Z">
        <w:r w:rsidDel="006C4554">
          <w:rPr>
            <w:rFonts w:ascii="Arial" w:hAnsi="Arial" w:cs="Arial"/>
            <w:sz w:val="22"/>
            <w:szCs w:val="22"/>
          </w:rPr>
          <w:delText>3.</w:delText>
        </w:r>
        <w:r w:rsidDel="006C4554">
          <w:rPr>
            <w:rFonts w:ascii="Arial" w:hAnsi="Arial" w:cs="Arial"/>
            <w:sz w:val="22"/>
            <w:szCs w:val="22"/>
          </w:rPr>
          <w:tab/>
          <w:delText>the Subcontractor or the sub-subcontractor Overhead and profit shall be 5% of the actual cost of all Subcontractor’s or sub-subcontractor’s changes in the Work; and</w:delText>
        </w:r>
      </w:del>
    </w:p>
    <w:p w14:paraId="05688267" w14:textId="11E1710B" w:rsidR="0048554A" w:rsidDel="006C4554" w:rsidRDefault="00CC6013">
      <w:pPr>
        <w:tabs>
          <w:tab w:val="left" w:pos="1560"/>
        </w:tabs>
        <w:ind w:left="1560" w:hanging="284"/>
        <w:jc w:val="both"/>
        <w:rPr>
          <w:del w:id="739" w:author="Mattheakis, Sophia" w:date="2022-03-31T16:22:00Z"/>
          <w:rFonts w:ascii="Arial" w:hAnsi="Arial" w:cs="Arial"/>
          <w:sz w:val="22"/>
          <w:szCs w:val="22"/>
        </w:rPr>
      </w:pPr>
      <w:del w:id="740" w:author="Mattheakis, Sophia" w:date="2022-03-31T16:22:00Z">
        <w:r w:rsidDel="006C4554">
          <w:rPr>
            <w:rFonts w:ascii="Arial" w:hAnsi="Arial" w:cs="Arial"/>
            <w:sz w:val="22"/>
            <w:szCs w:val="22"/>
          </w:rPr>
          <w:delText>4.</w:delText>
        </w:r>
        <w:r w:rsidDel="006C4554">
          <w:rPr>
            <w:rFonts w:ascii="Arial" w:hAnsi="Arial" w:cs="Arial"/>
            <w:sz w:val="22"/>
            <w:szCs w:val="22"/>
          </w:rPr>
          <w:tab/>
          <w:delText>where the change involves the substitution of one type of Work and/or Product for another the actual cost of the change, shall be the net difference in the actual cost without any entitlement to Overhead and profit.”</w:delText>
        </w:r>
      </w:del>
    </w:p>
    <w:p w14:paraId="155F5122" w14:textId="10BA650D" w:rsidR="0048554A" w:rsidDel="006C4554" w:rsidRDefault="0048554A">
      <w:pPr>
        <w:tabs>
          <w:tab w:val="left" w:pos="2410"/>
        </w:tabs>
        <w:ind w:left="2835" w:hanging="1134"/>
        <w:jc w:val="both"/>
        <w:rPr>
          <w:del w:id="741" w:author="Mattheakis, Sophia" w:date="2022-03-31T16:22:00Z"/>
          <w:rFonts w:ascii="Arial" w:hAnsi="Arial" w:cs="Arial"/>
          <w:sz w:val="22"/>
          <w:szCs w:val="22"/>
        </w:rPr>
      </w:pPr>
    </w:p>
    <w:p w14:paraId="04B8432C" w14:textId="37E37AF5" w:rsidR="0048554A" w:rsidDel="006C4554" w:rsidRDefault="00CC6013">
      <w:pPr>
        <w:tabs>
          <w:tab w:val="left" w:pos="-720"/>
        </w:tabs>
        <w:suppressAutoHyphens/>
        <w:overflowPunct w:val="0"/>
        <w:autoSpaceDE w:val="0"/>
        <w:autoSpaceDN w:val="0"/>
        <w:adjustRightInd w:val="0"/>
        <w:ind w:left="720" w:hanging="720"/>
        <w:jc w:val="both"/>
        <w:textAlignment w:val="baseline"/>
        <w:rPr>
          <w:del w:id="742" w:author="Mattheakis, Sophia" w:date="2022-03-31T16:22:00Z"/>
          <w:rFonts w:ascii="Arial" w:hAnsi="Arial" w:cs="Arial"/>
          <w:b/>
          <w:spacing w:val="-3"/>
          <w:sz w:val="22"/>
          <w:szCs w:val="22"/>
        </w:rPr>
      </w:pPr>
      <w:del w:id="743" w:author="Mattheakis, Sophia" w:date="2022-03-31T16:22:00Z">
        <w:r w:rsidDel="006C4554">
          <w:rPr>
            <w:rFonts w:ascii="Arial" w:hAnsi="Arial" w:cs="Arial"/>
            <w:b/>
            <w:spacing w:val="-3"/>
            <w:sz w:val="22"/>
            <w:szCs w:val="22"/>
          </w:rPr>
          <w:delText>9.</w:delText>
        </w:r>
        <w:r w:rsidDel="006C4554">
          <w:rPr>
            <w:rFonts w:ascii="Arial" w:hAnsi="Arial" w:cs="Arial"/>
            <w:b/>
            <w:spacing w:val="-3"/>
            <w:sz w:val="22"/>
            <w:szCs w:val="22"/>
          </w:rPr>
          <w:tab/>
          <w:delText>SITE CONDITIONS</w:delText>
        </w:r>
      </w:del>
    </w:p>
    <w:p w14:paraId="2BF59CD8" w14:textId="2CF0D01D" w:rsidR="0048554A" w:rsidDel="006C4554" w:rsidRDefault="0048554A">
      <w:pPr>
        <w:tabs>
          <w:tab w:val="left" w:pos="-720"/>
        </w:tabs>
        <w:suppressAutoHyphens/>
        <w:overflowPunct w:val="0"/>
        <w:autoSpaceDE w:val="0"/>
        <w:autoSpaceDN w:val="0"/>
        <w:adjustRightInd w:val="0"/>
        <w:ind w:left="720" w:hanging="720"/>
        <w:jc w:val="both"/>
        <w:textAlignment w:val="baseline"/>
        <w:rPr>
          <w:del w:id="744" w:author="Mattheakis, Sophia" w:date="2022-03-31T16:22:00Z"/>
          <w:rFonts w:ascii="Arial" w:hAnsi="Arial" w:cs="Arial"/>
          <w:spacing w:val="-3"/>
          <w:sz w:val="22"/>
          <w:szCs w:val="22"/>
        </w:rPr>
      </w:pPr>
      <w:bookmarkStart w:id="745" w:name="_Toc515425548"/>
    </w:p>
    <w:p w14:paraId="088EC43E" w14:textId="2B4F44D0" w:rsidR="0048554A" w:rsidDel="006C4554" w:rsidRDefault="00CC6013">
      <w:pPr>
        <w:tabs>
          <w:tab w:val="left" w:pos="-720"/>
        </w:tabs>
        <w:suppressAutoHyphens/>
        <w:overflowPunct w:val="0"/>
        <w:autoSpaceDE w:val="0"/>
        <w:autoSpaceDN w:val="0"/>
        <w:adjustRightInd w:val="0"/>
        <w:ind w:left="720" w:hanging="720"/>
        <w:jc w:val="both"/>
        <w:textAlignment w:val="baseline"/>
        <w:rPr>
          <w:del w:id="746" w:author="Mattheakis, Sophia" w:date="2022-03-31T16:22:00Z"/>
          <w:rFonts w:ascii="Arial" w:hAnsi="Arial" w:cs="Arial"/>
          <w:spacing w:val="-3"/>
          <w:sz w:val="22"/>
          <w:szCs w:val="22"/>
        </w:rPr>
      </w:pPr>
      <w:del w:id="747" w:author="Mattheakis, Sophia" w:date="2022-03-31T16:22:00Z">
        <w:r w:rsidDel="006C4554">
          <w:rPr>
            <w:rFonts w:ascii="Arial" w:hAnsi="Arial" w:cs="Arial"/>
            <w:spacing w:val="-3"/>
            <w:sz w:val="22"/>
            <w:szCs w:val="22"/>
          </w:rPr>
          <w:delText>9.1</w:delText>
        </w:r>
        <w:r w:rsidDel="006C4554">
          <w:rPr>
            <w:rFonts w:ascii="Arial" w:hAnsi="Arial" w:cs="Arial"/>
            <w:spacing w:val="-3"/>
            <w:sz w:val="22"/>
            <w:szCs w:val="22"/>
          </w:rPr>
          <w:tab/>
          <w:delText>The Contractor acknowledges and agrees that:</w:delText>
        </w:r>
        <w:bookmarkEnd w:id="745"/>
      </w:del>
    </w:p>
    <w:p w14:paraId="680B33B8" w14:textId="6AC43B40" w:rsidR="0048554A" w:rsidDel="006C4554" w:rsidRDefault="00CC6013">
      <w:pPr>
        <w:tabs>
          <w:tab w:val="left" w:pos="-720"/>
        </w:tabs>
        <w:suppressAutoHyphens/>
        <w:overflowPunct w:val="0"/>
        <w:autoSpaceDE w:val="0"/>
        <w:autoSpaceDN w:val="0"/>
        <w:adjustRightInd w:val="0"/>
        <w:ind w:left="1418" w:hanging="709"/>
        <w:jc w:val="both"/>
        <w:textAlignment w:val="baseline"/>
        <w:rPr>
          <w:del w:id="748" w:author="Mattheakis, Sophia" w:date="2022-03-31T16:22:00Z"/>
          <w:rFonts w:ascii="Arial" w:hAnsi="Arial" w:cs="Arial"/>
          <w:spacing w:val="-3"/>
          <w:sz w:val="22"/>
          <w:szCs w:val="22"/>
        </w:rPr>
      </w:pPr>
      <w:del w:id="749" w:author="Mattheakis, Sophia" w:date="2022-03-31T16:22:00Z">
        <w:r w:rsidDel="006C4554">
          <w:rPr>
            <w:rFonts w:ascii="Arial" w:hAnsi="Arial" w:cs="Arial"/>
            <w:spacing w:val="-3"/>
            <w:sz w:val="22"/>
            <w:szCs w:val="22"/>
          </w:rPr>
          <w:delText>(a)</w:delText>
        </w:r>
        <w:r w:rsidDel="006C4554">
          <w:rPr>
            <w:rFonts w:ascii="Arial" w:hAnsi="Arial" w:cs="Arial"/>
            <w:spacing w:val="-3"/>
            <w:sz w:val="22"/>
            <w:szCs w:val="22"/>
          </w:rPr>
          <w:tab/>
          <w:delText>it has had the opportunity to undertake additional examinations or subsurface investigations, or both, of the Place of Work, including any buildings or structures involved with the Work, in order to satisfy itself as to site conditions, including subsurface conditions and the impact they could have on the Work and the Contract; and</w:delText>
        </w:r>
      </w:del>
    </w:p>
    <w:p w14:paraId="10CC18B3" w14:textId="5434EC58" w:rsidR="0048554A" w:rsidDel="006C4554" w:rsidRDefault="00CC6013">
      <w:pPr>
        <w:tabs>
          <w:tab w:val="left" w:pos="-720"/>
        </w:tabs>
        <w:suppressAutoHyphens/>
        <w:overflowPunct w:val="0"/>
        <w:autoSpaceDE w:val="0"/>
        <w:autoSpaceDN w:val="0"/>
        <w:adjustRightInd w:val="0"/>
        <w:ind w:left="1418" w:hanging="709"/>
        <w:jc w:val="both"/>
        <w:textAlignment w:val="baseline"/>
        <w:rPr>
          <w:del w:id="750" w:author="Mattheakis, Sophia" w:date="2022-03-31T16:22:00Z"/>
          <w:rFonts w:ascii="Arial" w:hAnsi="Arial" w:cs="Arial"/>
          <w:spacing w:val="-3"/>
          <w:sz w:val="22"/>
          <w:szCs w:val="22"/>
        </w:rPr>
      </w:pPr>
      <w:del w:id="751" w:author="Mattheakis, Sophia" w:date="2022-03-31T16:22:00Z">
        <w:r w:rsidDel="006C4554">
          <w:rPr>
            <w:rFonts w:ascii="Arial" w:hAnsi="Arial" w:cs="Arial"/>
            <w:spacing w:val="-3"/>
            <w:sz w:val="22"/>
            <w:szCs w:val="22"/>
          </w:rPr>
          <w:delText>(b)</w:delText>
        </w:r>
        <w:r w:rsidDel="006C4554">
          <w:rPr>
            <w:rFonts w:ascii="Arial" w:hAnsi="Arial" w:cs="Arial"/>
            <w:spacing w:val="-3"/>
            <w:sz w:val="22"/>
            <w:szCs w:val="22"/>
          </w:rPr>
          <w:tab/>
          <w:delText>it is not entitled to any adjustment in the Contract, or to any other remuneration or damages whatsoever, in any way connected with the site conditions at the Place of Work, including subsurface conditions.</w:delText>
        </w:r>
      </w:del>
    </w:p>
    <w:p w14:paraId="00DC525D" w14:textId="0D5BDBFE" w:rsidR="0048554A" w:rsidDel="006C4554" w:rsidRDefault="0048554A">
      <w:pPr>
        <w:tabs>
          <w:tab w:val="left" w:pos="-720"/>
        </w:tabs>
        <w:suppressAutoHyphens/>
        <w:overflowPunct w:val="0"/>
        <w:autoSpaceDE w:val="0"/>
        <w:autoSpaceDN w:val="0"/>
        <w:adjustRightInd w:val="0"/>
        <w:jc w:val="both"/>
        <w:textAlignment w:val="baseline"/>
        <w:rPr>
          <w:del w:id="752" w:author="Mattheakis, Sophia" w:date="2022-03-31T16:22:00Z"/>
          <w:rFonts w:ascii="Arial" w:hAnsi="Arial" w:cs="Arial"/>
          <w:b/>
          <w:spacing w:val="-3"/>
          <w:sz w:val="22"/>
          <w:szCs w:val="22"/>
        </w:rPr>
      </w:pPr>
    </w:p>
    <w:p w14:paraId="1F506A44" w14:textId="393A9756" w:rsidR="0048554A" w:rsidDel="006C4554" w:rsidRDefault="00CC6013">
      <w:pPr>
        <w:tabs>
          <w:tab w:val="left" w:pos="-720"/>
        </w:tabs>
        <w:suppressAutoHyphens/>
        <w:overflowPunct w:val="0"/>
        <w:autoSpaceDE w:val="0"/>
        <w:autoSpaceDN w:val="0"/>
        <w:adjustRightInd w:val="0"/>
        <w:ind w:left="720" w:hanging="720"/>
        <w:jc w:val="both"/>
        <w:textAlignment w:val="baseline"/>
        <w:rPr>
          <w:del w:id="753" w:author="Mattheakis, Sophia" w:date="2022-03-31T16:22:00Z"/>
          <w:rFonts w:ascii="Arial" w:hAnsi="Arial" w:cs="Arial"/>
          <w:b/>
          <w:spacing w:val="-3"/>
          <w:sz w:val="22"/>
          <w:szCs w:val="22"/>
        </w:rPr>
      </w:pPr>
      <w:del w:id="754" w:author="Mattheakis, Sophia" w:date="2022-03-31T16:22:00Z">
        <w:r w:rsidDel="006C4554">
          <w:rPr>
            <w:rFonts w:ascii="Arial" w:hAnsi="Arial" w:cs="Arial"/>
            <w:b/>
            <w:spacing w:val="-3"/>
            <w:sz w:val="22"/>
            <w:szCs w:val="22"/>
          </w:rPr>
          <w:delText>10.</w:delText>
        </w:r>
        <w:r w:rsidDel="006C4554">
          <w:rPr>
            <w:rFonts w:ascii="Arial" w:hAnsi="Arial" w:cs="Arial"/>
            <w:b/>
            <w:spacing w:val="-3"/>
            <w:sz w:val="22"/>
            <w:szCs w:val="22"/>
          </w:rPr>
          <w:tab/>
          <w:delText>D</w:delText>
        </w:r>
        <w:bookmarkStart w:id="755" w:name="_Toc515425550"/>
        <w:r w:rsidDel="006C4554">
          <w:rPr>
            <w:rFonts w:ascii="Arial" w:hAnsi="Arial" w:cs="Arial"/>
            <w:b/>
            <w:spacing w:val="-3"/>
            <w:sz w:val="22"/>
            <w:szCs w:val="22"/>
          </w:rPr>
          <w:delText>OCUMENTS</w:delText>
        </w:r>
      </w:del>
    </w:p>
    <w:p w14:paraId="6B097A2F" w14:textId="17CC8919" w:rsidR="0048554A" w:rsidDel="006C4554" w:rsidRDefault="0048554A">
      <w:pPr>
        <w:tabs>
          <w:tab w:val="left" w:pos="-720"/>
        </w:tabs>
        <w:suppressAutoHyphens/>
        <w:overflowPunct w:val="0"/>
        <w:autoSpaceDE w:val="0"/>
        <w:autoSpaceDN w:val="0"/>
        <w:adjustRightInd w:val="0"/>
        <w:ind w:left="720" w:hanging="720"/>
        <w:jc w:val="both"/>
        <w:textAlignment w:val="baseline"/>
        <w:rPr>
          <w:del w:id="756" w:author="Mattheakis, Sophia" w:date="2022-03-31T16:22:00Z"/>
          <w:rFonts w:ascii="Arial" w:hAnsi="Arial" w:cs="Arial"/>
          <w:spacing w:val="-3"/>
          <w:sz w:val="22"/>
          <w:szCs w:val="22"/>
        </w:rPr>
      </w:pPr>
    </w:p>
    <w:p w14:paraId="65A14D5A" w14:textId="67C19A10" w:rsidR="0048554A" w:rsidDel="006C4554" w:rsidRDefault="00CC6013">
      <w:pPr>
        <w:tabs>
          <w:tab w:val="left" w:pos="-720"/>
        </w:tabs>
        <w:suppressAutoHyphens/>
        <w:overflowPunct w:val="0"/>
        <w:autoSpaceDE w:val="0"/>
        <w:autoSpaceDN w:val="0"/>
        <w:adjustRightInd w:val="0"/>
        <w:ind w:left="720" w:hanging="720"/>
        <w:jc w:val="both"/>
        <w:textAlignment w:val="baseline"/>
        <w:rPr>
          <w:del w:id="757" w:author="Mattheakis, Sophia" w:date="2022-03-31T16:22:00Z"/>
          <w:rFonts w:ascii="Arial" w:hAnsi="Arial" w:cs="Arial"/>
          <w:spacing w:val="-3"/>
          <w:sz w:val="22"/>
          <w:szCs w:val="22"/>
        </w:rPr>
      </w:pPr>
      <w:del w:id="758" w:author="Mattheakis, Sophia" w:date="2022-03-31T16:22:00Z">
        <w:r w:rsidDel="006C4554">
          <w:rPr>
            <w:rFonts w:ascii="Arial" w:hAnsi="Arial" w:cs="Arial"/>
            <w:spacing w:val="-3"/>
            <w:sz w:val="22"/>
            <w:szCs w:val="22"/>
          </w:rPr>
          <w:delText>10.1</w:delText>
        </w:r>
        <w:r w:rsidDel="006C4554">
          <w:rPr>
            <w:rFonts w:ascii="Arial" w:hAnsi="Arial" w:cs="Arial"/>
            <w:spacing w:val="-3"/>
            <w:sz w:val="22"/>
            <w:szCs w:val="22"/>
          </w:rPr>
          <w:tab/>
          <w:delText>The Contractor will keep one copy of the Contract, including the schedules and all Drawings, specifications and shop drawings, at the Place of Work in good order and available for review by the City's Representative, and deliver a complete set to the City upon Substantial Performance of the Work.</w:delText>
        </w:r>
        <w:bookmarkEnd w:id="755"/>
      </w:del>
    </w:p>
    <w:p w14:paraId="78216A0E" w14:textId="09404FDA" w:rsidR="0048554A" w:rsidDel="006C4554" w:rsidRDefault="0048554A">
      <w:pPr>
        <w:tabs>
          <w:tab w:val="left" w:pos="-720"/>
        </w:tabs>
        <w:suppressAutoHyphens/>
        <w:overflowPunct w:val="0"/>
        <w:autoSpaceDE w:val="0"/>
        <w:autoSpaceDN w:val="0"/>
        <w:adjustRightInd w:val="0"/>
        <w:ind w:left="720" w:hanging="720"/>
        <w:jc w:val="both"/>
        <w:textAlignment w:val="baseline"/>
        <w:rPr>
          <w:del w:id="759" w:author="Mattheakis, Sophia" w:date="2022-03-31T16:22:00Z"/>
          <w:rFonts w:ascii="Arial" w:hAnsi="Arial" w:cs="Arial"/>
          <w:spacing w:val="-3"/>
          <w:sz w:val="22"/>
          <w:szCs w:val="22"/>
        </w:rPr>
      </w:pPr>
      <w:bookmarkStart w:id="760" w:name="_Ref515678030"/>
      <w:bookmarkStart w:id="761" w:name="_Toc515425551"/>
    </w:p>
    <w:p w14:paraId="34EE9EA9" w14:textId="2403DB17" w:rsidR="0048554A" w:rsidDel="006C4554" w:rsidRDefault="00CC6013">
      <w:pPr>
        <w:tabs>
          <w:tab w:val="left" w:pos="-720"/>
        </w:tabs>
        <w:suppressAutoHyphens/>
        <w:overflowPunct w:val="0"/>
        <w:autoSpaceDE w:val="0"/>
        <w:autoSpaceDN w:val="0"/>
        <w:adjustRightInd w:val="0"/>
        <w:ind w:left="720" w:hanging="720"/>
        <w:jc w:val="both"/>
        <w:textAlignment w:val="baseline"/>
        <w:rPr>
          <w:del w:id="762" w:author="Mattheakis, Sophia" w:date="2022-03-31T16:22:00Z"/>
          <w:rFonts w:ascii="Arial" w:hAnsi="Arial" w:cs="Arial"/>
          <w:spacing w:val="-3"/>
          <w:sz w:val="22"/>
          <w:szCs w:val="22"/>
        </w:rPr>
      </w:pPr>
      <w:del w:id="763" w:author="Mattheakis, Sophia" w:date="2022-03-31T16:22:00Z">
        <w:r w:rsidDel="006C4554">
          <w:rPr>
            <w:rFonts w:ascii="Arial" w:hAnsi="Arial" w:cs="Arial"/>
            <w:spacing w:val="-3"/>
            <w:sz w:val="22"/>
            <w:szCs w:val="22"/>
          </w:rPr>
          <w:delText>10.2</w:delText>
        </w:r>
        <w:r w:rsidDel="006C4554">
          <w:rPr>
            <w:rFonts w:ascii="Arial" w:hAnsi="Arial" w:cs="Arial"/>
            <w:spacing w:val="-3"/>
            <w:sz w:val="22"/>
            <w:szCs w:val="22"/>
          </w:rPr>
          <w:tab/>
          <w:delText>The Contractor agrees that the City is hereby granted an unconditional and irrevocable perpetual license to reproduce and use, in whole or in part, and for any purpose or other project or work the City desires, all matters contained in or set out in the Contract including all drawings and specifications and all models furnished by the Contractor, and the Contractor agrees that the license granted by this section comprises the copyright, industrial design, trademark and all other intellectual property therein.</w:delText>
        </w:r>
        <w:bookmarkEnd w:id="760"/>
        <w:bookmarkEnd w:id="761"/>
      </w:del>
    </w:p>
    <w:p w14:paraId="414991BC" w14:textId="42F8BA3A" w:rsidR="0048554A" w:rsidDel="006C4554" w:rsidRDefault="0048554A">
      <w:pPr>
        <w:tabs>
          <w:tab w:val="left" w:pos="-720"/>
        </w:tabs>
        <w:suppressAutoHyphens/>
        <w:overflowPunct w:val="0"/>
        <w:autoSpaceDE w:val="0"/>
        <w:autoSpaceDN w:val="0"/>
        <w:adjustRightInd w:val="0"/>
        <w:ind w:left="720" w:hanging="720"/>
        <w:jc w:val="both"/>
        <w:textAlignment w:val="baseline"/>
        <w:rPr>
          <w:del w:id="764" w:author="Mattheakis, Sophia" w:date="2022-03-31T16:22:00Z"/>
          <w:rFonts w:ascii="Arial" w:hAnsi="Arial" w:cs="Arial"/>
          <w:b/>
          <w:spacing w:val="-3"/>
          <w:sz w:val="22"/>
          <w:szCs w:val="22"/>
        </w:rPr>
      </w:pPr>
    </w:p>
    <w:p w14:paraId="3E68B90E" w14:textId="2054913E" w:rsidR="0048554A" w:rsidDel="006C4554" w:rsidRDefault="00CC6013">
      <w:pPr>
        <w:tabs>
          <w:tab w:val="left" w:pos="-720"/>
        </w:tabs>
        <w:suppressAutoHyphens/>
        <w:overflowPunct w:val="0"/>
        <w:autoSpaceDE w:val="0"/>
        <w:autoSpaceDN w:val="0"/>
        <w:adjustRightInd w:val="0"/>
        <w:ind w:left="720" w:hanging="720"/>
        <w:jc w:val="both"/>
        <w:textAlignment w:val="baseline"/>
        <w:rPr>
          <w:del w:id="765" w:author="Mattheakis, Sophia" w:date="2022-03-31T16:22:00Z"/>
          <w:rFonts w:ascii="Arial" w:hAnsi="Arial" w:cs="Arial"/>
          <w:b/>
          <w:spacing w:val="-3"/>
          <w:sz w:val="22"/>
          <w:szCs w:val="22"/>
        </w:rPr>
      </w:pPr>
      <w:del w:id="766" w:author="Mattheakis, Sophia" w:date="2022-03-31T16:22:00Z">
        <w:r w:rsidDel="006C4554">
          <w:rPr>
            <w:rFonts w:ascii="Arial" w:hAnsi="Arial" w:cs="Arial"/>
            <w:b/>
            <w:spacing w:val="-3"/>
            <w:sz w:val="22"/>
            <w:szCs w:val="22"/>
          </w:rPr>
          <w:delText>11.</w:delText>
        </w:r>
        <w:r w:rsidDel="006C4554">
          <w:rPr>
            <w:rFonts w:ascii="Arial" w:hAnsi="Arial" w:cs="Arial"/>
            <w:b/>
            <w:spacing w:val="-3"/>
            <w:sz w:val="22"/>
            <w:szCs w:val="22"/>
          </w:rPr>
          <w:tab/>
          <w:delText>TIME</w:delText>
        </w:r>
      </w:del>
    </w:p>
    <w:p w14:paraId="52902D2B" w14:textId="6754BA5B" w:rsidR="0048554A" w:rsidDel="006C4554" w:rsidRDefault="0048554A">
      <w:pPr>
        <w:tabs>
          <w:tab w:val="left" w:pos="-720"/>
        </w:tabs>
        <w:suppressAutoHyphens/>
        <w:overflowPunct w:val="0"/>
        <w:autoSpaceDE w:val="0"/>
        <w:autoSpaceDN w:val="0"/>
        <w:adjustRightInd w:val="0"/>
        <w:ind w:left="720" w:hanging="720"/>
        <w:jc w:val="both"/>
        <w:textAlignment w:val="baseline"/>
        <w:rPr>
          <w:del w:id="767" w:author="Mattheakis, Sophia" w:date="2022-03-31T16:22:00Z"/>
          <w:rFonts w:ascii="Arial" w:hAnsi="Arial" w:cs="Arial"/>
          <w:spacing w:val="-3"/>
          <w:sz w:val="22"/>
          <w:szCs w:val="22"/>
        </w:rPr>
      </w:pPr>
      <w:bookmarkStart w:id="768" w:name="_Toc515425553"/>
    </w:p>
    <w:p w14:paraId="0021B7B9" w14:textId="4FF6540E" w:rsidR="0048554A" w:rsidDel="006C4554" w:rsidRDefault="00CC6013">
      <w:pPr>
        <w:tabs>
          <w:tab w:val="left" w:pos="-720"/>
        </w:tabs>
        <w:suppressAutoHyphens/>
        <w:overflowPunct w:val="0"/>
        <w:autoSpaceDE w:val="0"/>
        <w:autoSpaceDN w:val="0"/>
        <w:adjustRightInd w:val="0"/>
        <w:ind w:left="720" w:hanging="720"/>
        <w:jc w:val="both"/>
        <w:textAlignment w:val="baseline"/>
        <w:rPr>
          <w:del w:id="769" w:author="Mattheakis, Sophia" w:date="2022-03-31T16:22:00Z"/>
          <w:rFonts w:ascii="Arial" w:hAnsi="Arial" w:cs="Arial"/>
          <w:spacing w:val="-3"/>
          <w:sz w:val="22"/>
          <w:szCs w:val="22"/>
        </w:rPr>
      </w:pPr>
      <w:del w:id="770" w:author="Mattheakis, Sophia" w:date="2022-03-31T16:22:00Z">
        <w:r w:rsidDel="006C4554">
          <w:rPr>
            <w:rFonts w:ascii="Arial" w:hAnsi="Arial" w:cs="Arial"/>
            <w:spacing w:val="-3"/>
            <w:sz w:val="22"/>
            <w:szCs w:val="22"/>
          </w:rPr>
          <w:delText>11.1</w:delText>
        </w:r>
        <w:r w:rsidDel="006C4554">
          <w:rPr>
            <w:rFonts w:ascii="Arial" w:hAnsi="Arial" w:cs="Arial"/>
            <w:spacing w:val="-3"/>
            <w:sz w:val="22"/>
            <w:szCs w:val="22"/>
          </w:rPr>
          <w:tab/>
          <w:delText>The Contractor will proceed diligently and complete the Work in a good and workmanlike manner and strictly in accordance with the Construction Schedule.</w:delText>
        </w:r>
        <w:bookmarkEnd w:id="768"/>
      </w:del>
    </w:p>
    <w:p w14:paraId="2891D34E" w14:textId="38037102" w:rsidR="0048554A" w:rsidDel="006C4554" w:rsidRDefault="0048554A">
      <w:pPr>
        <w:tabs>
          <w:tab w:val="left" w:pos="-720"/>
        </w:tabs>
        <w:suppressAutoHyphens/>
        <w:overflowPunct w:val="0"/>
        <w:autoSpaceDE w:val="0"/>
        <w:autoSpaceDN w:val="0"/>
        <w:adjustRightInd w:val="0"/>
        <w:ind w:left="720" w:hanging="720"/>
        <w:jc w:val="both"/>
        <w:textAlignment w:val="baseline"/>
        <w:rPr>
          <w:del w:id="771" w:author="Mattheakis, Sophia" w:date="2022-03-31T16:22:00Z"/>
          <w:rFonts w:ascii="Arial" w:hAnsi="Arial" w:cs="Arial"/>
          <w:spacing w:val="-3"/>
          <w:sz w:val="22"/>
          <w:szCs w:val="22"/>
        </w:rPr>
      </w:pPr>
      <w:bookmarkStart w:id="772" w:name="_Toc515425554"/>
    </w:p>
    <w:p w14:paraId="7D64196C" w14:textId="2C172343" w:rsidR="0048554A" w:rsidDel="006C4554" w:rsidRDefault="00CC6013">
      <w:pPr>
        <w:tabs>
          <w:tab w:val="left" w:pos="-720"/>
        </w:tabs>
        <w:suppressAutoHyphens/>
        <w:overflowPunct w:val="0"/>
        <w:autoSpaceDE w:val="0"/>
        <w:autoSpaceDN w:val="0"/>
        <w:adjustRightInd w:val="0"/>
        <w:ind w:left="720" w:hanging="720"/>
        <w:jc w:val="both"/>
        <w:textAlignment w:val="baseline"/>
        <w:rPr>
          <w:del w:id="773" w:author="Mattheakis, Sophia" w:date="2022-03-31T16:22:00Z"/>
          <w:rFonts w:ascii="Arial" w:hAnsi="Arial" w:cs="Arial"/>
          <w:spacing w:val="-3"/>
          <w:sz w:val="22"/>
          <w:szCs w:val="22"/>
        </w:rPr>
      </w:pPr>
      <w:del w:id="774" w:author="Mattheakis, Sophia" w:date="2022-03-31T16:22:00Z">
        <w:r w:rsidDel="006C4554">
          <w:rPr>
            <w:rFonts w:ascii="Arial" w:hAnsi="Arial" w:cs="Arial"/>
            <w:spacing w:val="-3"/>
            <w:sz w:val="22"/>
            <w:szCs w:val="22"/>
          </w:rPr>
          <w:delText>11.2</w:delText>
        </w:r>
        <w:r w:rsidDel="006C4554">
          <w:rPr>
            <w:rFonts w:ascii="Arial" w:hAnsi="Arial" w:cs="Arial"/>
            <w:spacing w:val="-3"/>
            <w:sz w:val="22"/>
            <w:szCs w:val="22"/>
          </w:rPr>
          <w:tab/>
          <w:delText>If the Contractor is delayed in the performance of the Work by any act or neglect of the City, the Construction Schedule will be extended for such time as may be agreed by the City and the Contractor, acting reasonably.</w:delText>
        </w:r>
        <w:bookmarkEnd w:id="772"/>
      </w:del>
    </w:p>
    <w:p w14:paraId="04303468" w14:textId="0EB08527" w:rsidR="0048554A" w:rsidDel="006C4554" w:rsidRDefault="0048554A">
      <w:pPr>
        <w:tabs>
          <w:tab w:val="left" w:pos="-720"/>
        </w:tabs>
        <w:suppressAutoHyphens/>
        <w:overflowPunct w:val="0"/>
        <w:autoSpaceDE w:val="0"/>
        <w:autoSpaceDN w:val="0"/>
        <w:adjustRightInd w:val="0"/>
        <w:ind w:left="720" w:hanging="720"/>
        <w:jc w:val="both"/>
        <w:textAlignment w:val="baseline"/>
        <w:rPr>
          <w:del w:id="775" w:author="Mattheakis, Sophia" w:date="2022-03-31T16:22:00Z"/>
          <w:rFonts w:ascii="Arial" w:hAnsi="Arial" w:cs="Arial"/>
          <w:spacing w:val="-3"/>
          <w:sz w:val="22"/>
          <w:szCs w:val="22"/>
        </w:rPr>
      </w:pPr>
      <w:bookmarkStart w:id="776" w:name="_Toc515425555"/>
    </w:p>
    <w:p w14:paraId="48572A1C" w14:textId="385943CB" w:rsidR="0048554A" w:rsidDel="006C4554" w:rsidRDefault="00CC6013">
      <w:pPr>
        <w:tabs>
          <w:tab w:val="left" w:pos="-720"/>
        </w:tabs>
        <w:suppressAutoHyphens/>
        <w:overflowPunct w:val="0"/>
        <w:autoSpaceDE w:val="0"/>
        <w:autoSpaceDN w:val="0"/>
        <w:adjustRightInd w:val="0"/>
        <w:ind w:left="720" w:hanging="720"/>
        <w:jc w:val="both"/>
        <w:textAlignment w:val="baseline"/>
        <w:rPr>
          <w:del w:id="777" w:author="Mattheakis, Sophia" w:date="2022-03-31T16:22:00Z"/>
          <w:rFonts w:ascii="Arial" w:hAnsi="Arial" w:cs="Arial"/>
          <w:spacing w:val="-3"/>
          <w:sz w:val="22"/>
          <w:szCs w:val="22"/>
        </w:rPr>
      </w:pPr>
      <w:del w:id="778" w:author="Mattheakis, Sophia" w:date="2022-03-31T16:22:00Z">
        <w:r w:rsidDel="006C4554">
          <w:rPr>
            <w:rFonts w:ascii="Arial" w:hAnsi="Arial" w:cs="Arial"/>
            <w:spacing w:val="-3"/>
            <w:sz w:val="22"/>
            <w:szCs w:val="22"/>
          </w:rPr>
          <w:delText>11.3</w:delText>
        </w:r>
        <w:r w:rsidDel="006C4554">
          <w:rPr>
            <w:rFonts w:ascii="Arial" w:hAnsi="Arial" w:cs="Arial"/>
            <w:spacing w:val="-3"/>
            <w:sz w:val="22"/>
            <w:szCs w:val="22"/>
          </w:rPr>
          <w:tab/>
          <w:delText>The Contractor will, as required by the City, provide or up-date the Construction Schedule, showing the anticipated start and completion dates and durations of the major elements of the Work.  Failure or refusal to provide a Construction Schedule or up</w:delText>
        </w:r>
        <w:r w:rsidDel="006C4554">
          <w:rPr>
            <w:rFonts w:ascii="Arial" w:hAnsi="Arial" w:cs="Arial"/>
            <w:spacing w:val="-3"/>
            <w:sz w:val="22"/>
            <w:szCs w:val="22"/>
          </w:rPr>
          <w:noBreakHyphen/>
          <w:delText>date will be a default.</w:delText>
        </w:r>
        <w:bookmarkEnd w:id="776"/>
      </w:del>
    </w:p>
    <w:p w14:paraId="52F75414" w14:textId="538A965D" w:rsidR="0048554A" w:rsidDel="006C4554" w:rsidRDefault="0048554A">
      <w:pPr>
        <w:tabs>
          <w:tab w:val="left" w:pos="-720"/>
        </w:tabs>
        <w:suppressAutoHyphens/>
        <w:overflowPunct w:val="0"/>
        <w:autoSpaceDE w:val="0"/>
        <w:autoSpaceDN w:val="0"/>
        <w:adjustRightInd w:val="0"/>
        <w:ind w:left="720" w:hanging="720"/>
        <w:jc w:val="both"/>
        <w:textAlignment w:val="baseline"/>
        <w:rPr>
          <w:del w:id="779" w:author="Mattheakis, Sophia" w:date="2022-03-31T16:22:00Z"/>
          <w:rFonts w:ascii="Arial" w:hAnsi="Arial" w:cs="Arial"/>
          <w:spacing w:val="-3"/>
          <w:sz w:val="22"/>
          <w:szCs w:val="22"/>
        </w:rPr>
      </w:pPr>
      <w:bookmarkStart w:id="780" w:name="_Toc515425556"/>
    </w:p>
    <w:p w14:paraId="75617049" w14:textId="758C3F17" w:rsidR="0048554A" w:rsidDel="006C4554" w:rsidRDefault="00CC6013">
      <w:pPr>
        <w:tabs>
          <w:tab w:val="left" w:pos="-720"/>
        </w:tabs>
        <w:suppressAutoHyphens/>
        <w:overflowPunct w:val="0"/>
        <w:autoSpaceDE w:val="0"/>
        <w:autoSpaceDN w:val="0"/>
        <w:adjustRightInd w:val="0"/>
        <w:ind w:left="720" w:hanging="720"/>
        <w:jc w:val="both"/>
        <w:textAlignment w:val="baseline"/>
        <w:rPr>
          <w:del w:id="781" w:author="Mattheakis, Sophia" w:date="2022-03-31T16:22:00Z"/>
          <w:rFonts w:ascii="Arial" w:hAnsi="Arial" w:cs="Arial"/>
          <w:spacing w:val="-3"/>
          <w:sz w:val="22"/>
          <w:szCs w:val="22"/>
        </w:rPr>
      </w:pPr>
      <w:del w:id="782" w:author="Mattheakis, Sophia" w:date="2022-03-31T16:22:00Z">
        <w:r w:rsidDel="006C4554">
          <w:rPr>
            <w:rFonts w:ascii="Arial" w:hAnsi="Arial" w:cs="Arial"/>
            <w:spacing w:val="-3"/>
            <w:sz w:val="22"/>
            <w:szCs w:val="22"/>
          </w:rPr>
          <w:delText>11.4</w:delText>
        </w:r>
        <w:r w:rsidDel="006C4554">
          <w:rPr>
            <w:rFonts w:ascii="Arial" w:hAnsi="Arial" w:cs="Arial"/>
            <w:spacing w:val="-3"/>
            <w:sz w:val="22"/>
            <w:szCs w:val="22"/>
          </w:rPr>
          <w:tab/>
          <w:delText>Time is of the essence of the Contract.</w:delText>
        </w:r>
        <w:bookmarkEnd w:id="780"/>
      </w:del>
    </w:p>
    <w:p w14:paraId="361D8560" w14:textId="205D4D9E" w:rsidR="0048554A" w:rsidDel="006C4554" w:rsidRDefault="0048554A">
      <w:pPr>
        <w:tabs>
          <w:tab w:val="left" w:pos="-720"/>
        </w:tabs>
        <w:suppressAutoHyphens/>
        <w:overflowPunct w:val="0"/>
        <w:autoSpaceDE w:val="0"/>
        <w:autoSpaceDN w:val="0"/>
        <w:adjustRightInd w:val="0"/>
        <w:ind w:left="720" w:hanging="720"/>
        <w:jc w:val="both"/>
        <w:textAlignment w:val="baseline"/>
        <w:rPr>
          <w:del w:id="783" w:author="Mattheakis, Sophia" w:date="2022-03-31T16:22:00Z"/>
          <w:rFonts w:ascii="Arial" w:hAnsi="Arial" w:cs="Arial"/>
          <w:spacing w:val="-3"/>
          <w:sz w:val="22"/>
          <w:szCs w:val="22"/>
        </w:rPr>
      </w:pPr>
      <w:bookmarkStart w:id="784" w:name="_Toc515425558"/>
    </w:p>
    <w:p w14:paraId="25927A3C" w14:textId="1ED3549D" w:rsidR="0048554A" w:rsidDel="006C4554" w:rsidRDefault="00CC6013">
      <w:pPr>
        <w:tabs>
          <w:tab w:val="left" w:pos="-720"/>
        </w:tabs>
        <w:suppressAutoHyphens/>
        <w:overflowPunct w:val="0"/>
        <w:autoSpaceDE w:val="0"/>
        <w:autoSpaceDN w:val="0"/>
        <w:adjustRightInd w:val="0"/>
        <w:ind w:left="720" w:hanging="720"/>
        <w:jc w:val="both"/>
        <w:textAlignment w:val="baseline"/>
        <w:rPr>
          <w:del w:id="785" w:author="Mattheakis, Sophia" w:date="2022-03-31T16:22:00Z"/>
          <w:rFonts w:ascii="Arial" w:hAnsi="Arial" w:cs="Arial"/>
          <w:b/>
          <w:spacing w:val="-3"/>
          <w:sz w:val="22"/>
          <w:szCs w:val="22"/>
        </w:rPr>
      </w:pPr>
      <w:del w:id="786" w:author="Mattheakis, Sophia" w:date="2022-03-31T16:22:00Z">
        <w:r w:rsidDel="006C4554">
          <w:rPr>
            <w:rFonts w:ascii="Arial" w:hAnsi="Arial" w:cs="Arial"/>
            <w:b/>
            <w:spacing w:val="-3"/>
            <w:sz w:val="22"/>
            <w:szCs w:val="22"/>
          </w:rPr>
          <w:delText>12.</w:delText>
        </w:r>
        <w:r w:rsidDel="006C4554">
          <w:rPr>
            <w:rFonts w:ascii="Arial" w:hAnsi="Arial" w:cs="Arial"/>
            <w:b/>
            <w:spacing w:val="-3"/>
            <w:sz w:val="22"/>
            <w:szCs w:val="22"/>
          </w:rPr>
          <w:tab/>
          <w:delText>TAXES AND DUTIES</w:delText>
        </w:r>
      </w:del>
    </w:p>
    <w:p w14:paraId="7F6818C6" w14:textId="2C61D3CB" w:rsidR="0048554A" w:rsidDel="006C4554" w:rsidRDefault="0048554A">
      <w:pPr>
        <w:tabs>
          <w:tab w:val="left" w:pos="-720"/>
        </w:tabs>
        <w:suppressAutoHyphens/>
        <w:overflowPunct w:val="0"/>
        <w:autoSpaceDE w:val="0"/>
        <w:autoSpaceDN w:val="0"/>
        <w:adjustRightInd w:val="0"/>
        <w:ind w:left="720" w:hanging="720"/>
        <w:jc w:val="both"/>
        <w:textAlignment w:val="baseline"/>
        <w:rPr>
          <w:del w:id="787" w:author="Mattheakis, Sophia" w:date="2022-03-31T16:22:00Z"/>
          <w:rFonts w:ascii="Arial" w:hAnsi="Arial" w:cs="Arial"/>
          <w:spacing w:val="-3"/>
          <w:sz w:val="22"/>
          <w:szCs w:val="22"/>
        </w:rPr>
      </w:pPr>
    </w:p>
    <w:p w14:paraId="578B60FC" w14:textId="6FDC0B64" w:rsidR="0048554A" w:rsidDel="006C4554" w:rsidRDefault="00CC6013">
      <w:pPr>
        <w:tabs>
          <w:tab w:val="left" w:pos="-720"/>
        </w:tabs>
        <w:suppressAutoHyphens/>
        <w:overflowPunct w:val="0"/>
        <w:autoSpaceDE w:val="0"/>
        <w:autoSpaceDN w:val="0"/>
        <w:adjustRightInd w:val="0"/>
        <w:ind w:left="720" w:hanging="720"/>
        <w:jc w:val="both"/>
        <w:textAlignment w:val="baseline"/>
        <w:rPr>
          <w:del w:id="788" w:author="Mattheakis, Sophia" w:date="2022-03-31T16:22:00Z"/>
          <w:rFonts w:ascii="Arial" w:hAnsi="Arial" w:cs="Arial"/>
          <w:spacing w:val="-3"/>
          <w:sz w:val="22"/>
          <w:szCs w:val="22"/>
        </w:rPr>
      </w:pPr>
      <w:del w:id="789" w:author="Mattheakis, Sophia" w:date="2022-03-31T16:22:00Z">
        <w:r w:rsidDel="006C4554">
          <w:rPr>
            <w:rFonts w:ascii="Arial" w:hAnsi="Arial" w:cs="Arial"/>
            <w:spacing w:val="-3"/>
            <w:sz w:val="22"/>
            <w:szCs w:val="22"/>
          </w:rPr>
          <w:delText>12.1</w:delText>
        </w:r>
        <w:r w:rsidDel="006C4554">
          <w:rPr>
            <w:rFonts w:ascii="Arial" w:hAnsi="Arial" w:cs="Arial"/>
            <w:spacing w:val="-3"/>
            <w:sz w:val="22"/>
            <w:szCs w:val="22"/>
          </w:rPr>
          <w:tab/>
          <w:delText>The Contractor will pay all taxes, custom duties and other charges relating to the Work, and the supply and installation of all materials and equipment included in the Work.</w:delText>
        </w:r>
        <w:bookmarkEnd w:id="784"/>
      </w:del>
    </w:p>
    <w:p w14:paraId="19148388" w14:textId="67ADF9A8" w:rsidR="0048554A" w:rsidDel="006C4554" w:rsidRDefault="0048554A">
      <w:pPr>
        <w:tabs>
          <w:tab w:val="left" w:pos="-720"/>
        </w:tabs>
        <w:suppressAutoHyphens/>
        <w:overflowPunct w:val="0"/>
        <w:autoSpaceDE w:val="0"/>
        <w:autoSpaceDN w:val="0"/>
        <w:adjustRightInd w:val="0"/>
        <w:ind w:left="720" w:hanging="720"/>
        <w:jc w:val="both"/>
        <w:textAlignment w:val="baseline"/>
        <w:rPr>
          <w:del w:id="790" w:author="Mattheakis, Sophia" w:date="2022-03-31T16:22:00Z"/>
          <w:rFonts w:ascii="Arial" w:hAnsi="Arial" w:cs="Arial"/>
          <w:spacing w:val="-3"/>
          <w:sz w:val="22"/>
          <w:szCs w:val="22"/>
        </w:rPr>
      </w:pPr>
      <w:bookmarkStart w:id="791" w:name="_Toc515425559"/>
    </w:p>
    <w:p w14:paraId="4306C608" w14:textId="044663F9" w:rsidR="0048554A" w:rsidDel="006C4554" w:rsidRDefault="00CC6013">
      <w:pPr>
        <w:tabs>
          <w:tab w:val="left" w:pos="-720"/>
        </w:tabs>
        <w:suppressAutoHyphens/>
        <w:overflowPunct w:val="0"/>
        <w:autoSpaceDE w:val="0"/>
        <w:autoSpaceDN w:val="0"/>
        <w:adjustRightInd w:val="0"/>
        <w:ind w:left="720" w:hanging="720"/>
        <w:jc w:val="both"/>
        <w:textAlignment w:val="baseline"/>
        <w:rPr>
          <w:del w:id="792" w:author="Mattheakis, Sophia" w:date="2022-03-31T16:22:00Z"/>
          <w:rFonts w:ascii="Arial" w:hAnsi="Arial" w:cs="Arial"/>
          <w:spacing w:val="-3"/>
          <w:sz w:val="22"/>
          <w:szCs w:val="22"/>
        </w:rPr>
      </w:pPr>
      <w:del w:id="793" w:author="Mattheakis, Sophia" w:date="2022-03-31T16:22:00Z">
        <w:r w:rsidDel="006C4554">
          <w:rPr>
            <w:rFonts w:ascii="Arial" w:hAnsi="Arial" w:cs="Arial"/>
            <w:spacing w:val="-3"/>
            <w:sz w:val="22"/>
            <w:szCs w:val="22"/>
          </w:rPr>
          <w:delText>12.2</w:delText>
        </w:r>
        <w:r w:rsidDel="006C4554">
          <w:rPr>
            <w:rFonts w:ascii="Arial" w:hAnsi="Arial" w:cs="Arial"/>
            <w:spacing w:val="-3"/>
            <w:sz w:val="22"/>
            <w:szCs w:val="22"/>
          </w:rPr>
          <w:tab/>
          <w:delText>Where an exemption of taxes, custom duties or other charges is applicable to the Contract by way of the Contractor filing claims for, or cooperating fully with the City and the proper authorities in seeking to obtain such refunds, the Contractor will make such applications and provide such cooperation.  Refunds that are properly due to the City and have been recovered by the Contractor will be promptly refunded to the City.</w:delText>
        </w:r>
        <w:bookmarkStart w:id="794" w:name="_Toc515425561"/>
        <w:bookmarkEnd w:id="791"/>
      </w:del>
    </w:p>
    <w:p w14:paraId="75E801A3" w14:textId="1B75F8EA" w:rsidR="0048554A" w:rsidDel="006C4554" w:rsidRDefault="0048554A">
      <w:pPr>
        <w:tabs>
          <w:tab w:val="left" w:pos="-720"/>
        </w:tabs>
        <w:suppressAutoHyphens/>
        <w:overflowPunct w:val="0"/>
        <w:autoSpaceDE w:val="0"/>
        <w:autoSpaceDN w:val="0"/>
        <w:adjustRightInd w:val="0"/>
        <w:ind w:left="720" w:hanging="720"/>
        <w:jc w:val="both"/>
        <w:textAlignment w:val="baseline"/>
        <w:rPr>
          <w:del w:id="795" w:author="Mattheakis, Sophia" w:date="2022-03-31T16:22:00Z"/>
          <w:rFonts w:ascii="Arial" w:hAnsi="Arial" w:cs="Arial"/>
          <w:spacing w:val="-3"/>
          <w:sz w:val="22"/>
          <w:szCs w:val="22"/>
        </w:rPr>
      </w:pPr>
    </w:p>
    <w:p w14:paraId="6093B729" w14:textId="397664CB" w:rsidR="0048554A" w:rsidDel="006C4554" w:rsidRDefault="00CC6013">
      <w:pPr>
        <w:tabs>
          <w:tab w:val="left" w:pos="-720"/>
        </w:tabs>
        <w:suppressAutoHyphens/>
        <w:overflowPunct w:val="0"/>
        <w:autoSpaceDE w:val="0"/>
        <w:autoSpaceDN w:val="0"/>
        <w:adjustRightInd w:val="0"/>
        <w:ind w:left="720" w:hanging="720"/>
        <w:jc w:val="both"/>
        <w:textAlignment w:val="baseline"/>
        <w:rPr>
          <w:del w:id="796" w:author="Mattheakis, Sophia" w:date="2022-03-31T16:22:00Z"/>
          <w:rFonts w:ascii="Arial" w:hAnsi="Arial" w:cs="Arial"/>
          <w:b/>
          <w:spacing w:val="-3"/>
          <w:sz w:val="22"/>
          <w:szCs w:val="22"/>
        </w:rPr>
      </w:pPr>
      <w:del w:id="797" w:author="Mattheakis, Sophia" w:date="2022-03-31T16:22:00Z">
        <w:r w:rsidDel="006C4554">
          <w:rPr>
            <w:rFonts w:ascii="Arial" w:hAnsi="Arial" w:cs="Arial"/>
            <w:b/>
            <w:spacing w:val="-3"/>
            <w:sz w:val="22"/>
            <w:szCs w:val="22"/>
          </w:rPr>
          <w:delText>13.</w:delText>
        </w:r>
        <w:r w:rsidDel="006C4554">
          <w:rPr>
            <w:rFonts w:ascii="Arial" w:hAnsi="Arial" w:cs="Arial"/>
            <w:b/>
            <w:spacing w:val="-3"/>
            <w:sz w:val="22"/>
            <w:szCs w:val="22"/>
          </w:rPr>
          <w:tab/>
          <w:delText>BUILDER'S LIENS</w:delText>
        </w:r>
      </w:del>
    </w:p>
    <w:p w14:paraId="1DE67DEF" w14:textId="0E059DDC" w:rsidR="0048554A" w:rsidDel="006C4554" w:rsidRDefault="0048554A">
      <w:pPr>
        <w:tabs>
          <w:tab w:val="left" w:pos="-720"/>
        </w:tabs>
        <w:suppressAutoHyphens/>
        <w:overflowPunct w:val="0"/>
        <w:autoSpaceDE w:val="0"/>
        <w:autoSpaceDN w:val="0"/>
        <w:adjustRightInd w:val="0"/>
        <w:ind w:left="720" w:hanging="720"/>
        <w:jc w:val="both"/>
        <w:textAlignment w:val="baseline"/>
        <w:rPr>
          <w:del w:id="798" w:author="Mattheakis, Sophia" w:date="2022-03-31T16:22:00Z"/>
          <w:rFonts w:ascii="Arial" w:hAnsi="Arial" w:cs="Arial"/>
          <w:spacing w:val="-3"/>
          <w:sz w:val="22"/>
          <w:szCs w:val="22"/>
        </w:rPr>
      </w:pPr>
    </w:p>
    <w:p w14:paraId="2E79EBBA" w14:textId="74FC163C" w:rsidR="0048554A" w:rsidDel="006C4554" w:rsidRDefault="00CC6013">
      <w:pPr>
        <w:tabs>
          <w:tab w:val="left" w:pos="-720"/>
        </w:tabs>
        <w:suppressAutoHyphens/>
        <w:overflowPunct w:val="0"/>
        <w:autoSpaceDE w:val="0"/>
        <w:autoSpaceDN w:val="0"/>
        <w:adjustRightInd w:val="0"/>
        <w:ind w:left="720" w:hanging="720"/>
        <w:jc w:val="both"/>
        <w:textAlignment w:val="baseline"/>
        <w:rPr>
          <w:del w:id="799" w:author="Mattheakis, Sophia" w:date="2022-03-31T16:22:00Z"/>
          <w:rFonts w:ascii="Arial" w:hAnsi="Arial" w:cs="Arial"/>
          <w:spacing w:val="-3"/>
          <w:sz w:val="22"/>
          <w:szCs w:val="22"/>
        </w:rPr>
      </w:pPr>
      <w:del w:id="800" w:author="Mattheakis, Sophia" w:date="2022-03-31T16:22:00Z">
        <w:r w:rsidDel="006C4554">
          <w:rPr>
            <w:rFonts w:ascii="Arial" w:hAnsi="Arial" w:cs="Arial"/>
            <w:spacing w:val="-3"/>
            <w:sz w:val="22"/>
            <w:szCs w:val="22"/>
          </w:rPr>
          <w:delText>13.1</w:delText>
        </w:r>
        <w:r w:rsidDel="006C4554">
          <w:rPr>
            <w:rFonts w:ascii="Arial" w:hAnsi="Arial" w:cs="Arial"/>
            <w:spacing w:val="-3"/>
            <w:sz w:val="22"/>
            <w:szCs w:val="22"/>
          </w:rPr>
          <w:tab/>
          <w:delText>The Contractor will immediately take steps to keep the Place of Work free of any builder's liens and certificates of pending litigation and the Contractor will defend and indemnify the City from any builder's lien or certificate of pending litigation filed as a result of the Work.  The Contractor will pay all costs and expenses including actual legal costs incurred by the City as a result of any builder's lien or certificate of pending litigation related to the Work.</w:delText>
        </w:r>
        <w:bookmarkEnd w:id="794"/>
      </w:del>
    </w:p>
    <w:p w14:paraId="1655175D" w14:textId="05EDEA05" w:rsidR="0048554A" w:rsidDel="006C4554" w:rsidRDefault="0048554A">
      <w:pPr>
        <w:tabs>
          <w:tab w:val="left" w:pos="-720"/>
        </w:tabs>
        <w:suppressAutoHyphens/>
        <w:overflowPunct w:val="0"/>
        <w:autoSpaceDE w:val="0"/>
        <w:autoSpaceDN w:val="0"/>
        <w:adjustRightInd w:val="0"/>
        <w:jc w:val="both"/>
        <w:textAlignment w:val="baseline"/>
        <w:rPr>
          <w:del w:id="801" w:author="Mattheakis, Sophia" w:date="2022-03-31T16:22:00Z"/>
          <w:rFonts w:ascii="Arial" w:hAnsi="Arial" w:cs="Arial"/>
          <w:b/>
          <w:spacing w:val="-3"/>
          <w:sz w:val="22"/>
          <w:szCs w:val="22"/>
        </w:rPr>
      </w:pPr>
      <w:bookmarkStart w:id="802" w:name="_Toc515425563"/>
    </w:p>
    <w:p w14:paraId="596E07A0" w14:textId="52BB02FC" w:rsidR="0048554A" w:rsidDel="006C4554" w:rsidRDefault="00CC6013">
      <w:pPr>
        <w:tabs>
          <w:tab w:val="left" w:pos="-720"/>
        </w:tabs>
        <w:suppressAutoHyphens/>
        <w:overflowPunct w:val="0"/>
        <w:autoSpaceDE w:val="0"/>
        <w:autoSpaceDN w:val="0"/>
        <w:adjustRightInd w:val="0"/>
        <w:ind w:left="720" w:hanging="720"/>
        <w:jc w:val="both"/>
        <w:textAlignment w:val="baseline"/>
        <w:rPr>
          <w:del w:id="803" w:author="Mattheakis, Sophia" w:date="2022-03-31T16:22:00Z"/>
          <w:rFonts w:ascii="Arial" w:hAnsi="Arial" w:cs="Arial"/>
          <w:b/>
          <w:spacing w:val="-3"/>
          <w:sz w:val="22"/>
          <w:szCs w:val="22"/>
        </w:rPr>
      </w:pPr>
      <w:del w:id="804" w:author="Mattheakis, Sophia" w:date="2022-03-31T16:22:00Z">
        <w:r w:rsidDel="006C4554">
          <w:rPr>
            <w:rFonts w:ascii="Arial" w:hAnsi="Arial" w:cs="Arial"/>
            <w:b/>
            <w:spacing w:val="-3"/>
            <w:sz w:val="22"/>
            <w:szCs w:val="22"/>
          </w:rPr>
          <w:delText>14.</w:delText>
        </w:r>
        <w:r w:rsidDel="006C4554">
          <w:rPr>
            <w:rFonts w:ascii="Arial" w:hAnsi="Arial" w:cs="Arial"/>
            <w:b/>
            <w:spacing w:val="-3"/>
            <w:sz w:val="22"/>
            <w:szCs w:val="22"/>
          </w:rPr>
          <w:tab/>
          <w:delText>CITY DIRECTIONS</w:delText>
        </w:r>
      </w:del>
    </w:p>
    <w:p w14:paraId="6D2771D8" w14:textId="6B6E60D3" w:rsidR="0048554A" w:rsidDel="006C4554" w:rsidRDefault="0048554A">
      <w:pPr>
        <w:tabs>
          <w:tab w:val="left" w:pos="-720"/>
        </w:tabs>
        <w:suppressAutoHyphens/>
        <w:overflowPunct w:val="0"/>
        <w:autoSpaceDE w:val="0"/>
        <w:autoSpaceDN w:val="0"/>
        <w:adjustRightInd w:val="0"/>
        <w:ind w:left="720" w:hanging="720"/>
        <w:jc w:val="both"/>
        <w:textAlignment w:val="baseline"/>
        <w:rPr>
          <w:del w:id="805" w:author="Mattheakis, Sophia" w:date="2022-03-31T16:22:00Z"/>
          <w:rFonts w:ascii="Arial" w:hAnsi="Arial" w:cs="Arial"/>
          <w:spacing w:val="-3"/>
          <w:sz w:val="22"/>
          <w:szCs w:val="22"/>
        </w:rPr>
      </w:pPr>
    </w:p>
    <w:p w14:paraId="1D475AD1" w14:textId="779BAC6A" w:rsidR="0048554A" w:rsidDel="006C4554" w:rsidRDefault="00CC6013">
      <w:pPr>
        <w:tabs>
          <w:tab w:val="left" w:pos="-720"/>
        </w:tabs>
        <w:suppressAutoHyphens/>
        <w:overflowPunct w:val="0"/>
        <w:autoSpaceDE w:val="0"/>
        <w:autoSpaceDN w:val="0"/>
        <w:adjustRightInd w:val="0"/>
        <w:ind w:left="720" w:hanging="720"/>
        <w:jc w:val="both"/>
        <w:textAlignment w:val="baseline"/>
        <w:rPr>
          <w:del w:id="806" w:author="Mattheakis, Sophia" w:date="2022-03-31T16:22:00Z"/>
          <w:rFonts w:ascii="Arial" w:hAnsi="Arial" w:cs="Arial"/>
          <w:spacing w:val="-3"/>
          <w:sz w:val="22"/>
          <w:szCs w:val="22"/>
        </w:rPr>
      </w:pPr>
      <w:del w:id="807" w:author="Mattheakis, Sophia" w:date="2022-03-31T16:22:00Z">
        <w:r w:rsidDel="006C4554">
          <w:rPr>
            <w:rFonts w:ascii="Arial" w:hAnsi="Arial" w:cs="Arial"/>
            <w:spacing w:val="-3"/>
            <w:sz w:val="22"/>
            <w:szCs w:val="22"/>
          </w:rPr>
          <w:delText>14.1</w:delText>
        </w:r>
        <w:r w:rsidDel="006C4554">
          <w:rPr>
            <w:rFonts w:ascii="Arial" w:hAnsi="Arial" w:cs="Arial"/>
            <w:spacing w:val="-3"/>
            <w:sz w:val="22"/>
            <w:szCs w:val="22"/>
          </w:rPr>
          <w:tab/>
          <w:delText>The Contractor will in all respects complete the Work in accordance with the City's requirements and standards and to the satisfaction of the City.</w:delText>
        </w:r>
        <w:bookmarkEnd w:id="802"/>
      </w:del>
    </w:p>
    <w:p w14:paraId="5573B467" w14:textId="2A32434A" w:rsidR="0048554A" w:rsidDel="006C4554" w:rsidRDefault="0048554A">
      <w:pPr>
        <w:tabs>
          <w:tab w:val="left" w:pos="-720"/>
        </w:tabs>
        <w:suppressAutoHyphens/>
        <w:overflowPunct w:val="0"/>
        <w:autoSpaceDE w:val="0"/>
        <w:autoSpaceDN w:val="0"/>
        <w:adjustRightInd w:val="0"/>
        <w:ind w:left="720" w:hanging="720"/>
        <w:jc w:val="both"/>
        <w:textAlignment w:val="baseline"/>
        <w:rPr>
          <w:del w:id="808" w:author="Mattheakis, Sophia" w:date="2022-03-31T16:22:00Z"/>
          <w:rFonts w:ascii="Arial" w:hAnsi="Arial" w:cs="Arial"/>
          <w:spacing w:val="-3"/>
          <w:sz w:val="22"/>
          <w:szCs w:val="22"/>
        </w:rPr>
      </w:pPr>
      <w:bookmarkStart w:id="809" w:name="_Toc515425564"/>
    </w:p>
    <w:p w14:paraId="52DCC143" w14:textId="06F7A2A3" w:rsidR="0048554A" w:rsidDel="006C4554" w:rsidRDefault="00CC6013">
      <w:pPr>
        <w:tabs>
          <w:tab w:val="left" w:pos="-720"/>
        </w:tabs>
        <w:suppressAutoHyphens/>
        <w:overflowPunct w:val="0"/>
        <w:autoSpaceDE w:val="0"/>
        <w:autoSpaceDN w:val="0"/>
        <w:adjustRightInd w:val="0"/>
        <w:ind w:left="720" w:hanging="720"/>
        <w:jc w:val="both"/>
        <w:textAlignment w:val="baseline"/>
        <w:rPr>
          <w:del w:id="810" w:author="Mattheakis, Sophia" w:date="2022-03-31T16:22:00Z"/>
          <w:rFonts w:ascii="Arial" w:hAnsi="Arial" w:cs="Arial"/>
          <w:spacing w:val="-3"/>
          <w:sz w:val="22"/>
          <w:szCs w:val="22"/>
        </w:rPr>
      </w:pPr>
      <w:del w:id="811" w:author="Mattheakis, Sophia" w:date="2022-03-31T16:22:00Z">
        <w:r w:rsidDel="006C4554">
          <w:rPr>
            <w:rFonts w:ascii="Arial" w:hAnsi="Arial" w:cs="Arial"/>
            <w:spacing w:val="-3"/>
            <w:sz w:val="22"/>
            <w:szCs w:val="22"/>
          </w:rPr>
          <w:delText>14.2</w:delText>
        </w:r>
        <w:r w:rsidDel="006C4554">
          <w:rPr>
            <w:rFonts w:ascii="Arial" w:hAnsi="Arial" w:cs="Arial"/>
            <w:spacing w:val="-3"/>
            <w:sz w:val="22"/>
            <w:szCs w:val="22"/>
          </w:rPr>
          <w:tab/>
          <w:delText>The City's Representative may at any time and from time to time inspect the Work.</w:delText>
        </w:r>
        <w:bookmarkEnd w:id="809"/>
      </w:del>
    </w:p>
    <w:p w14:paraId="79EF0C1D" w14:textId="652707CD" w:rsidR="0048554A" w:rsidDel="006C4554" w:rsidRDefault="0048554A">
      <w:pPr>
        <w:tabs>
          <w:tab w:val="left" w:pos="-720"/>
        </w:tabs>
        <w:suppressAutoHyphens/>
        <w:overflowPunct w:val="0"/>
        <w:autoSpaceDE w:val="0"/>
        <w:autoSpaceDN w:val="0"/>
        <w:adjustRightInd w:val="0"/>
        <w:ind w:left="720" w:hanging="720"/>
        <w:jc w:val="both"/>
        <w:textAlignment w:val="baseline"/>
        <w:rPr>
          <w:del w:id="812" w:author="Mattheakis, Sophia" w:date="2022-03-31T16:22:00Z"/>
          <w:rFonts w:ascii="Arial" w:hAnsi="Arial" w:cs="Arial"/>
          <w:spacing w:val="-3"/>
          <w:sz w:val="22"/>
          <w:szCs w:val="22"/>
        </w:rPr>
      </w:pPr>
      <w:bookmarkStart w:id="813" w:name="_Toc515425565"/>
    </w:p>
    <w:p w14:paraId="62B0C080" w14:textId="33BC3C82" w:rsidR="0048554A" w:rsidDel="006C4554" w:rsidRDefault="00CC6013">
      <w:pPr>
        <w:tabs>
          <w:tab w:val="left" w:pos="-720"/>
        </w:tabs>
        <w:suppressAutoHyphens/>
        <w:overflowPunct w:val="0"/>
        <w:autoSpaceDE w:val="0"/>
        <w:autoSpaceDN w:val="0"/>
        <w:adjustRightInd w:val="0"/>
        <w:ind w:left="720" w:hanging="720"/>
        <w:jc w:val="both"/>
        <w:textAlignment w:val="baseline"/>
        <w:rPr>
          <w:del w:id="814" w:author="Mattheakis, Sophia" w:date="2022-03-31T16:22:00Z"/>
          <w:rFonts w:ascii="Arial" w:hAnsi="Arial" w:cs="Arial"/>
          <w:spacing w:val="-3"/>
          <w:sz w:val="22"/>
          <w:szCs w:val="22"/>
        </w:rPr>
      </w:pPr>
      <w:del w:id="815" w:author="Mattheakis, Sophia" w:date="2022-03-31T16:22:00Z">
        <w:r w:rsidDel="006C4554">
          <w:rPr>
            <w:rFonts w:ascii="Arial" w:hAnsi="Arial" w:cs="Arial"/>
            <w:spacing w:val="-3"/>
            <w:sz w:val="22"/>
            <w:szCs w:val="22"/>
          </w:rPr>
          <w:delText>14.3</w:delText>
        </w:r>
        <w:r w:rsidDel="006C4554">
          <w:rPr>
            <w:rFonts w:ascii="Arial" w:hAnsi="Arial" w:cs="Arial"/>
            <w:spacing w:val="-3"/>
            <w:sz w:val="22"/>
            <w:szCs w:val="22"/>
          </w:rPr>
          <w:tab/>
          <w:delText>The Contractor will comply with all directions from the City relating to the coordination of the Work with the activities of the City or with other contractors hired by the City, should there be any.</w:delText>
        </w:r>
        <w:bookmarkEnd w:id="813"/>
      </w:del>
    </w:p>
    <w:p w14:paraId="31D5D407" w14:textId="576A1ED1" w:rsidR="0048554A" w:rsidDel="006C4554" w:rsidRDefault="0048554A">
      <w:pPr>
        <w:tabs>
          <w:tab w:val="left" w:pos="-720"/>
        </w:tabs>
        <w:suppressAutoHyphens/>
        <w:overflowPunct w:val="0"/>
        <w:autoSpaceDE w:val="0"/>
        <w:autoSpaceDN w:val="0"/>
        <w:adjustRightInd w:val="0"/>
        <w:ind w:left="720" w:hanging="720"/>
        <w:jc w:val="both"/>
        <w:textAlignment w:val="baseline"/>
        <w:rPr>
          <w:del w:id="816" w:author="Mattheakis, Sophia" w:date="2022-03-31T16:22:00Z"/>
          <w:rFonts w:ascii="Arial" w:hAnsi="Arial" w:cs="Arial"/>
          <w:spacing w:val="-3"/>
          <w:sz w:val="22"/>
          <w:szCs w:val="22"/>
        </w:rPr>
      </w:pPr>
    </w:p>
    <w:p w14:paraId="7333EF1A" w14:textId="26B5FA2F" w:rsidR="0048554A" w:rsidDel="006C4554" w:rsidRDefault="00CC6013">
      <w:pPr>
        <w:tabs>
          <w:tab w:val="left" w:pos="-720"/>
        </w:tabs>
        <w:suppressAutoHyphens/>
        <w:overflowPunct w:val="0"/>
        <w:autoSpaceDE w:val="0"/>
        <w:autoSpaceDN w:val="0"/>
        <w:adjustRightInd w:val="0"/>
        <w:ind w:left="720" w:hanging="720"/>
        <w:jc w:val="both"/>
        <w:textAlignment w:val="baseline"/>
        <w:rPr>
          <w:del w:id="817" w:author="Mattheakis, Sophia" w:date="2022-03-31T16:22:00Z"/>
          <w:rFonts w:ascii="Arial" w:hAnsi="Arial" w:cs="Arial"/>
          <w:spacing w:val="-3"/>
          <w:sz w:val="22"/>
          <w:szCs w:val="22"/>
        </w:rPr>
      </w:pPr>
      <w:bookmarkStart w:id="818" w:name="_Toc515425566"/>
      <w:del w:id="819" w:author="Mattheakis, Sophia" w:date="2022-03-31T16:22:00Z">
        <w:r w:rsidDel="006C4554">
          <w:rPr>
            <w:rFonts w:ascii="Arial" w:hAnsi="Arial" w:cs="Arial"/>
            <w:spacing w:val="-3"/>
            <w:sz w:val="22"/>
            <w:szCs w:val="22"/>
          </w:rPr>
          <w:delText>14.4</w:delText>
        </w:r>
        <w:r w:rsidDel="006C4554">
          <w:rPr>
            <w:rFonts w:ascii="Arial" w:hAnsi="Arial" w:cs="Arial"/>
            <w:spacing w:val="-3"/>
            <w:sz w:val="22"/>
            <w:szCs w:val="22"/>
          </w:rPr>
          <w:tab/>
          <w:delText>The Contractor will have total control of the Work and will be solely responsible for ensuring the Work is in accordance with the requirements of the Contract.</w:delText>
        </w:r>
        <w:bookmarkEnd w:id="818"/>
      </w:del>
    </w:p>
    <w:p w14:paraId="2A689B21" w14:textId="2E4B9BB7" w:rsidR="0048554A" w:rsidDel="006C4554" w:rsidRDefault="0048554A">
      <w:pPr>
        <w:tabs>
          <w:tab w:val="left" w:pos="-720"/>
        </w:tabs>
        <w:suppressAutoHyphens/>
        <w:overflowPunct w:val="0"/>
        <w:autoSpaceDE w:val="0"/>
        <w:autoSpaceDN w:val="0"/>
        <w:adjustRightInd w:val="0"/>
        <w:ind w:left="720" w:hanging="720"/>
        <w:jc w:val="both"/>
        <w:textAlignment w:val="baseline"/>
        <w:rPr>
          <w:del w:id="820" w:author="Mattheakis, Sophia" w:date="2022-03-31T16:22:00Z"/>
          <w:rFonts w:ascii="Arial" w:hAnsi="Arial" w:cs="Arial"/>
          <w:b/>
          <w:spacing w:val="-3"/>
          <w:sz w:val="22"/>
          <w:szCs w:val="22"/>
        </w:rPr>
      </w:pPr>
    </w:p>
    <w:p w14:paraId="0A13FD02" w14:textId="420FC64A" w:rsidR="0048554A" w:rsidDel="006C4554" w:rsidRDefault="00CC6013">
      <w:pPr>
        <w:tabs>
          <w:tab w:val="left" w:pos="-720"/>
        </w:tabs>
        <w:suppressAutoHyphens/>
        <w:overflowPunct w:val="0"/>
        <w:autoSpaceDE w:val="0"/>
        <w:autoSpaceDN w:val="0"/>
        <w:adjustRightInd w:val="0"/>
        <w:ind w:left="720" w:hanging="720"/>
        <w:jc w:val="both"/>
        <w:textAlignment w:val="baseline"/>
        <w:rPr>
          <w:del w:id="821" w:author="Mattheakis, Sophia" w:date="2022-03-31T16:22:00Z"/>
          <w:rFonts w:ascii="Arial" w:hAnsi="Arial" w:cs="Arial"/>
          <w:b/>
          <w:spacing w:val="-3"/>
          <w:sz w:val="22"/>
          <w:szCs w:val="22"/>
        </w:rPr>
      </w:pPr>
      <w:del w:id="822" w:author="Mattheakis, Sophia" w:date="2022-03-31T16:22:00Z">
        <w:r w:rsidDel="006C4554">
          <w:rPr>
            <w:rFonts w:ascii="Arial" w:hAnsi="Arial" w:cs="Arial"/>
            <w:b/>
            <w:spacing w:val="-3"/>
            <w:sz w:val="22"/>
            <w:szCs w:val="22"/>
          </w:rPr>
          <w:delText>15.</w:delText>
        </w:r>
        <w:r w:rsidDel="006C4554">
          <w:rPr>
            <w:rFonts w:ascii="Arial" w:hAnsi="Arial" w:cs="Arial"/>
            <w:b/>
            <w:spacing w:val="-3"/>
            <w:sz w:val="22"/>
            <w:szCs w:val="22"/>
          </w:rPr>
          <w:tab/>
          <w:delText>INSPECTIONS</w:delText>
        </w:r>
        <w:bookmarkStart w:id="823" w:name="_Ref515678355"/>
        <w:bookmarkStart w:id="824" w:name="_Toc515425568"/>
      </w:del>
    </w:p>
    <w:p w14:paraId="3BDDFC29" w14:textId="7236E490" w:rsidR="0048554A" w:rsidDel="006C4554" w:rsidRDefault="0048554A">
      <w:pPr>
        <w:tabs>
          <w:tab w:val="left" w:pos="-720"/>
        </w:tabs>
        <w:suppressAutoHyphens/>
        <w:overflowPunct w:val="0"/>
        <w:autoSpaceDE w:val="0"/>
        <w:autoSpaceDN w:val="0"/>
        <w:adjustRightInd w:val="0"/>
        <w:ind w:left="720" w:hanging="720"/>
        <w:jc w:val="both"/>
        <w:textAlignment w:val="baseline"/>
        <w:rPr>
          <w:del w:id="825" w:author="Mattheakis, Sophia" w:date="2022-03-31T16:22:00Z"/>
          <w:rFonts w:ascii="Arial" w:hAnsi="Arial" w:cs="Arial"/>
          <w:spacing w:val="-3"/>
          <w:sz w:val="22"/>
          <w:szCs w:val="22"/>
        </w:rPr>
      </w:pPr>
    </w:p>
    <w:p w14:paraId="4E1F80D8" w14:textId="5017F300" w:rsidR="0048554A" w:rsidDel="006C4554" w:rsidRDefault="00CC6013">
      <w:pPr>
        <w:tabs>
          <w:tab w:val="left" w:pos="-720"/>
        </w:tabs>
        <w:suppressAutoHyphens/>
        <w:overflowPunct w:val="0"/>
        <w:autoSpaceDE w:val="0"/>
        <w:autoSpaceDN w:val="0"/>
        <w:adjustRightInd w:val="0"/>
        <w:ind w:left="720" w:hanging="720"/>
        <w:jc w:val="both"/>
        <w:textAlignment w:val="baseline"/>
        <w:rPr>
          <w:del w:id="826" w:author="Mattheakis, Sophia" w:date="2022-03-31T16:22:00Z"/>
          <w:rFonts w:ascii="Arial" w:hAnsi="Arial" w:cs="Arial"/>
          <w:spacing w:val="-3"/>
          <w:sz w:val="22"/>
          <w:szCs w:val="22"/>
        </w:rPr>
      </w:pPr>
      <w:del w:id="827" w:author="Mattheakis, Sophia" w:date="2022-03-31T16:22:00Z">
        <w:r w:rsidDel="006C4554">
          <w:rPr>
            <w:rFonts w:ascii="Arial" w:hAnsi="Arial" w:cs="Arial"/>
            <w:spacing w:val="-3"/>
            <w:sz w:val="22"/>
            <w:szCs w:val="22"/>
          </w:rPr>
          <w:delText>15.1</w:delText>
        </w:r>
        <w:r w:rsidDel="006C4554">
          <w:rPr>
            <w:rFonts w:ascii="Arial" w:hAnsi="Arial" w:cs="Arial"/>
            <w:spacing w:val="-3"/>
            <w:sz w:val="22"/>
            <w:szCs w:val="22"/>
          </w:rPr>
          <w:tab/>
          <w:delText>The Contractor will retain one or more independent contractors with the relevant professional education, skill and experience, to carry out and report upon all testing and other inspection activities necessary to confirm the Work is in accordance with the requirements of the Contract.  The Contractor will promptly provide copies of such reports to the City's Representative.</w:delText>
        </w:r>
        <w:bookmarkEnd w:id="823"/>
        <w:bookmarkEnd w:id="824"/>
      </w:del>
    </w:p>
    <w:p w14:paraId="299EB10B" w14:textId="41D23A17" w:rsidR="0048554A" w:rsidDel="006C4554" w:rsidRDefault="0048554A">
      <w:pPr>
        <w:tabs>
          <w:tab w:val="left" w:pos="-720"/>
        </w:tabs>
        <w:suppressAutoHyphens/>
        <w:overflowPunct w:val="0"/>
        <w:autoSpaceDE w:val="0"/>
        <w:autoSpaceDN w:val="0"/>
        <w:adjustRightInd w:val="0"/>
        <w:ind w:left="720" w:hanging="720"/>
        <w:jc w:val="both"/>
        <w:textAlignment w:val="baseline"/>
        <w:rPr>
          <w:del w:id="828" w:author="Mattheakis, Sophia" w:date="2022-03-31T16:22:00Z"/>
          <w:rFonts w:ascii="Arial" w:hAnsi="Arial" w:cs="Arial"/>
          <w:spacing w:val="-3"/>
          <w:sz w:val="22"/>
          <w:szCs w:val="22"/>
        </w:rPr>
      </w:pPr>
      <w:bookmarkStart w:id="829" w:name="_Toc515425569"/>
    </w:p>
    <w:p w14:paraId="47FAACEA" w14:textId="24F05582" w:rsidR="0048554A" w:rsidDel="006C4554" w:rsidRDefault="00CC6013">
      <w:pPr>
        <w:tabs>
          <w:tab w:val="left" w:pos="-720"/>
        </w:tabs>
        <w:suppressAutoHyphens/>
        <w:overflowPunct w:val="0"/>
        <w:autoSpaceDE w:val="0"/>
        <w:autoSpaceDN w:val="0"/>
        <w:adjustRightInd w:val="0"/>
        <w:ind w:left="720" w:hanging="720"/>
        <w:jc w:val="both"/>
        <w:textAlignment w:val="baseline"/>
        <w:rPr>
          <w:del w:id="830" w:author="Mattheakis, Sophia" w:date="2022-03-31T16:22:00Z"/>
          <w:rFonts w:ascii="Arial" w:hAnsi="Arial" w:cs="Arial"/>
          <w:spacing w:val="-3"/>
          <w:sz w:val="22"/>
          <w:szCs w:val="22"/>
        </w:rPr>
      </w:pPr>
      <w:del w:id="831" w:author="Mattheakis, Sophia" w:date="2022-03-31T16:22:00Z">
        <w:r w:rsidDel="006C4554">
          <w:rPr>
            <w:rFonts w:ascii="Arial" w:hAnsi="Arial" w:cs="Arial"/>
            <w:spacing w:val="-3"/>
            <w:sz w:val="22"/>
            <w:szCs w:val="22"/>
          </w:rPr>
          <w:delText>15.2</w:delText>
        </w:r>
        <w:r w:rsidDel="006C4554">
          <w:rPr>
            <w:rFonts w:ascii="Arial" w:hAnsi="Arial" w:cs="Arial"/>
            <w:spacing w:val="-3"/>
            <w:sz w:val="22"/>
            <w:szCs w:val="22"/>
          </w:rPr>
          <w:tab/>
          <w:delText>If Work is designated for tests, inspections or approvals by authorized agencies, the Contractor will give the City's Representative reasonable notice of when the Work will be ready for review and inspection.</w:delText>
        </w:r>
        <w:bookmarkEnd w:id="829"/>
      </w:del>
    </w:p>
    <w:p w14:paraId="76C87681" w14:textId="330D31DF" w:rsidR="0048554A" w:rsidDel="006C4554" w:rsidRDefault="0048554A">
      <w:pPr>
        <w:tabs>
          <w:tab w:val="left" w:pos="-720"/>
        </w:tabs>
        <w:suppressAutoHyphens/>
        <w:overflowPunct w:val="0"/>
        <w:autoSpaceDE w:val="0"/>
        <w:autoSpaceDN w:val="0"/>
        <w:adjustRightInd w:val="0"/>
        <w:ind w:left="720" w:hanging="720"/>
        <w:jc w:val="both"/>
        <w:textAlignment w:val="baseline"/>
        <w:rPr>
          <w:del w:id="832" w:author="Mattheakis, Sophia" w:date="2022-03-31T16:22:00Z"/>
          <w:rFonts w:ascii="Arial" w:hAnsi="Arial" w:cs="Arial"/>
          <w:spacing w:val="-3"/>
          <w:sz w:val="22"/>
          <w:szCs w:val="22"/>
        </w:rPr>
      </w:pPr>
    </w:p>
    <w:p w14:paraId="0377297B" w14:textId="38666358" w:rsidR="0048554A" w:rsidDel="006C4554" w:rsidRDefault="00CC6013">
      <w:pPr>
        <w:keepNext/>
        <w:tabs>
          <w:tab w:val="left" w:pos="-720"/>
        </w:tabs>
        <w:suppressAutoHyphens/>
        <w:overflowPunct w:val="0"/>
        <w:autoSpaceDE w:val="0"/>
        <w:autoSpaceDN w:val="0"/>
        <w:adjustRightInd w:val="0"/>
        <w:ind w:left="720" w:hanging="720"/>
        <w:jc w:val="both"/>
        <w:textAlignment w:val="baseline"/>
        <w:rPr>
          <w:del w:id="833" w:author="Mattheakis, Sophia" w:date="2022-03-31T16:22:00Z"/>
          <w:rFonts w:ascii="Arial" w:hAnsi="Arial" w:cs="Arial"/>
          <w:b/>
          <w:spacing w:val="-3"/>
          <w:sz w:val="22"/>
          <w:szCs w:val="22"/>
        </w:rPr>
      </w:pPr>
      <w:del w:id="834" w:author="Mattheakis, Sophia" w:date="2022-03-31T16:22:00Z">
        <w:r w:rsidDel="006C4554">
          <w:rPr>
            <w:rFonts w:ascii="Arial" w:hAnsi="Arial" w:cs="Arial"/>
            <w:b/>
            <w:spacing w:val="-3"/>
            <w:sz w:val="22"/>
            <w:szCs w:val="22"/>
          </w:rPr>
          <w:delText>16.</w:delText>
        </w:r>
        <w:r w:rsidDel="006C4554">
          <w:rPr>
            <w:rFonts w:ascii="Arial" w:hAnsi="Arial" w:cs="Arial"/>
            <w:b/>
            <w:spacing w:val="-3"/>
            <w:sz w:val="22"/>
            <w:szCs w:val="22"/>
          </w:rPr>
          <w:tab/>
          <w:delText>USE OF PLACE OF WORK</w:delText>
        </w:r>
      </w:del>
    </w:p>
    <w:p w14:paraId="0D7EF57B" w14:textId="4AFE0694" w:rsidR="0048554A" w:rsidDel="006C4554" w:rsidRDefault="0048554A">
      <w:pPr>
        <w:keepNext/>
        <w:tabs>
          <w:tab w:val="left" w:pos="-720"/>
        </w:tabs>
        <w:suppressAutoHyphens/>
        <w:overflowPunct w:val="0"/>
        <w:autoSpaceDE w:val="0"/>
        <w:autoSpaceDN w:val="0"/>
        <w:adjustRightInd w:val="0"/>
        <w:ind w:left="720" w:hanging="720"/>
        <w:jc w:val="both"/>
        <w:textAlignment w:val="baseline"/>
        <w:rPr>
          <w:del w:id="835" w:author="Mattheakis, Sophia" w:date="2022-03-31T16:22:00Z"/>
          <w:rFonts w:ascii="Arial" w:hAnsi="Arial" w:cs="Arial"/>
          <w:spacing w:val="-3"/>
          <w:sz w:val="22"/>
          <w:szCs w:val="22"/>
        </w:rPr>
      </w:pPr>
      <w:bookmarkStart w:id="836" w:name="_Toc515425571"/>
    </w:p>
    <w:p w14:paraId="5A9C2016" w14:textId="03A676EF" w:rsidR="0048554A" w:rsidDel="006C4554" w:rsidRDefault="00CC6013">
      <w:pPr>
        <w:keepNext/>
        <w:tabs>
          <w:tab w:val="left" w:pos="-720"/>
        </w:tabs>
        <w:suppressAutoHyphens/>
        <w:overflowPunct w:val="0"/>
        <w:autoSpaceDE w:val="0"/>
        <w:autoSpaceDN w:val="0"/>
        <w:adjustRightInd w:val="0"/>
        <w:ind w:left="720" w:hanging="720"/>
        <w:jc w:val="both"/>
        <w:textAlignment w:val="baseline"/>
        <w:rPr>
          <w:del w:id="837" w:author="Mattheakis, Sophia" w:date="2022-03-31T16:22:00Z"/>
          <w:rFonts w:ascii="Arial" w:hAnsi="Arial" w:cs="Arial"/>
          <w:spacing w:val="-3"/>
          <w:sz w:val="22"/>
          <w:szCs w:val="22"/>
        </w:rPr>
      </w:pPr>
      <w:del w:id="838" w:author="Mattheakis, Sophia" w:date="2022-03-31T16:22:00Z">
        <w:r w:rsidDel="006C4554">
          <w:rPr>
            <w:rFonts w:ascii="Arial" w:hAnsi="Arial" w:cs="Arial"/>
            <w:spacing w:val="-3"/>
            <w:sz w:val="22"/>
            <w:szCs w:val="22"/>
          </w:rPr>
          <w:delText>16.1</w:delText>
        </w:r>
        <w:r w:rsidDel="006C4554">
          <w:rPr>
            <w:rFonts w:ascii="Arial" w:hAnsi="Arial" w:cs="Arial"/>
            <w:spacing w:val="-3"/>
            <w:sz w:val="22"/>
            <w:szCs w:val="22"/>
          </w:rPr>
          <w:tab/>
          <w:delText>The Contractor will confine its tools, machinery, equipment and materials to limits as may be established by the City's Representative, acting reasonably.</w:delText>
        </w:r>
        <w:bookmarkEnd w:id="836"/>
      </w:del>
    </w:p>
    <w:p w14:paraId="3287D2DF" w14:textId="242D7290" w:rsidR="0048554A" w:rsidDel="006C4554" w:rsidRDefault="0048554A">
      <w:pPr>
        <w:tabs>
          <w:tab w:val="left" w:pos="-720"/>
        </w:tabs>
        <w:suppressAutoHyphens/>
        <w:overflowPunct w:val="0"/>
        <w:autoSpaceDE w:val="0"/>
        <w:autoSpaceDN w:val="0"/>
        <w:adjustRightInd w:val="0"/>
        <w:ind w:left="720" w:hanging="720"/>
        <w:jc w:val="both"/>
        <w:textAlignment w:val="baseline"/>
        <w:rPr>
          <w:del w:id="839" w:author="Mattheakis, Sophia" w:date="2022-03-31T16:22:00Z"/>
          <w:rFonts w:ascii="Arial" w:hAnsi="Arial" w:cs="Arial"/>
          <w:spacing w:val="-3"/>
          <w:sz w:val="22"/>
          <w:szCs w:val="22"/>
        </w:rPr>
      </w:pPr>
      <w:bookmarkStart w:id="840" w:name="_Toc515425572"/>
    </w:p>
    <w:p w14:paraId="1FB1778D" w14:textId="376F7F33" w:rsidR="0048554A" w:rsidDel="006C4554" w:rsidRDefault="00CC6013">
      <w:pPr>
        <w:tabs>
          <w:tab w:val="left" w:pos="-720"/>
        </w:tabs>
        <w:suppressAutoHyphens/>
        <w:overflowPunct w:val="0"/>
        <w:autoSpaceDE w:val="0"/>
        <w:autoSpaceDN w:val="0"/>
        <w:adjustRightInd w:val="0"/>
        <w:ind w:left="720" w:hanging="720"/>
        <w:jc w:val="both"/>
        <w:textAlignment w:val="baseline"/>
        <w:rPr>
          <w:del w:id="841" w:author="Mattheakis, Sophia" w:date="2022-03-31T16:22:00Z"/>
          <w:rFonts w:ascii="Arial" w:hAnsi="Arial" w:cs="Arial"/>
          <w:spacing w:val="-3"/>
          <w:sz w:val="22"/>
          <w:szCs w:val="22"/>
        </w:rPr>
      </w:pPr>
      <w:del w:id="842" w:author="Mattheakis, Sophia" w:date="2022-03-31T16:22:00Z">
        <w:r w:rsidDel="006C4554">
          <w:rPr>
            <w:rFonts w:ascii="Arial" w:hAnsi="Arial" w:cs="Arial"/>
            <w:spacing w:val="-3"/>
            <w:sz w:val="22"/>
            <w:szCs w:val="22"/>
          </w:rPr>
          <w:delText>16.2</w:delText>
        </w:r>
        <w:r w:rsidDel="006C4554">
          <w:rPr>
            <w:rFonts w:ascii="Arial" w:hAnsi="Arial" w:cs="Arial"/>
            <w:spacing w:val="-3"/>
            <w:sz w:val="22"/>
            <w:szCs w:val="22"/>
          </w:rPr>
          <w:tab/>
          <w:delText>The Contractor will maintain the Place of Work in a tidy condition and free from the accumulation of waste products and debris, other than that caused by the City</w:delText>
        </w:r>
        <w:bookmarkEnd w:id="840"/>
        <w:r w:rsidDel="006C4554">
          <w:rPr>
            <w:rFonts w:ascii="Arial" w:hAnsi="Arial" w:cs="Arial"/>
            <w:spacing w:val="-3"/>
            <w:sz w:val="22"/>
            <w:szCs w:val="22"/>
          </w:rPr>
          <w:delText>, other contractors or their employees.</w:delText>
        </w:r>
      </w:del>
    </w:p>
    <w:p w14:paraId="76441B16" w14:textId="4B6F8E7C" w:rsidR="0048554A" w:rsidDel="006C4554" w:rsidRDefault="0048554A">
      <w:pPr>
        <w:tabs>
          <w:tab w:val="left" w:pos="-720"/>
        </w:tabs>
        <w:suppressAutoHyphens/>
        <w:overflowPunct w:val="0"/>
        <w:autoSpaceDE w:val="0"/>
        <w:autoSpaceDN w:val="0"/>
        <w:adjustRightInd w:val="0"/>
        <w:ind w:left="720" w:hanging="720"/>
        <w:jc w:val="both"/>
        <w:textAlignment w:val="baseline"/>
        <w:rPr>
          <w:del w:id="843" w:author="Mattheakis, Sophia" w:date="2022-03-31T16:22:00Z"/>
          <w:rFonts w:ascii="Arial" w:hAnsi="Arial" w:cs="Arial"/>
          <w:spacing w:val="-3"/>
          <w:sz w:val="22"/>
          <w:szCs w:val="22"/>
        </w:rPr>
      </w:pPr>
      <w:bookmarkStart w:id="844" w:name="_Toc515425573"/>
    </w:p>
    <w:p w14:paraId="2DD0040B" w14:textId="0FA53B5D" w:rsidR="0048554A" w:rsidDel="006C4554" w:rsidRDefault="00CC6013">
      <w:pPr>
        <w:tabs>
          <w:tab w:val="left" w:pos="-720"/>
        </w:tabs>
        <w:suppressAutoHyphens/>
        <w:overflowPunct w:val="0"/>
        <w:autoSpaceDE w:val="0"/>
        <w:autoSpaceDN w:val="0"/>
        <w:adjustRightInd w:val="0"/>
        <w:ind w:left="720" w:hanging="720"/>
        <w:jc w:val="both"/>
        <w:textAlignment w:val="baseline"/>
        <w:rPr>
          <w:del w:id="845" w:author="Mattheakis, Sophia" w:date="2022-03-31T16:22:00Z"/>
          <w:rFonts w:ascii="Arial" w:hAnsi="Arial" w:cs="Arial"/>
          <w:spacing w:val="-3"/>
          <w:sz w:val="22"/>
          <w:szCs w:val="22"/>
        </w:rPr>
      </w:pPr>
      <w:del w:id="846" w:author="Mattheakis, Sophia" w:date="2022-03-31T16:22:00Z">
        <w:r w:rsidDel="006C4554">
          <w:rPr>
            <w:rFonts w:ascii="Arial" w:hAnsi="Arial" w:cs="Arial"/>
            <w:spacing w:val="-3"/>
            <w:sz w:val="22"/>
            <w:szCs w:val="22"/>
          </w:rPr>
          <w:delText>16.3</w:delText>
        </w:r>
        <w:r w:rsidDel="006C4554">
          <w:rPr>
            <w:rFonts w:ascii="Arial" w:hAnsi="Arial" w:cs="Arial"/>
            <w:spacing w:val="-3"/>
            <w:sz w:val="22"/>
            <w:szCs w:val="22"/>
          </w:rPr>
          <w:tab/>
          <w:delText>Prior to application for the Certificate of Total Performance, the Contractor will remove all surplus products, tools, machinery and equipment, and any waste and debris, and leave the Place of Work clean and suitable for occupancy</w:delText>
        </w:r>
        <w:bookmarkEnd w:id="844"/>
        <w:r w:rsidDel="006C4554">
          <w:rPr>
            <w:rFonts w:ascii="Arial" w:hAnsi="Arial" w:cs="Arial"/>
            <w:spacing w:val="-3"/>
            <w:sz w:val="22"/>
            <w:szCs w:val="22"/>
          </w:rPr>
          <w:delText xml:space="preserve"> by the City.</w:delText>
        </w:r>
      </w:del>
    </w:p>
    <w:p w14:paraId="2037E6F3" w14:textId="50E311A9" w:rsidR="0048554A" w:rsidDel="006C4554" w:rsidRDefault="0048554A">
      <w:pPr>
        <w:tabs>
          <w:tab w:val="left" w:pos="-720"/>
        </w:tabs>
        <w:suppressAutoHyphens/>
        <w:overflowPunct w:val="0"/>
        <w:autoSpaceDE w:val="0"/>
        <w:autoSpaceDN w:val="0"/>
        <w:adjustRightInd w:val="0"/>
        <w:ind w:left="720" w:hanging="720"/>
        <w:jc w:val="both"/>
        <w:textAlignment w:val="baseline"/>
        <w:rPr>
          <w:del w:id="847" w:author="Mattheakis, Sophia" w:date="2022-03-31T16:22:00Z"/>
          <w:rFonts w:ascii="Arial" w:hAnsi="Arial" w:cs="Arial"/>
          <w:spacing w:val="-3"/>
          <w:sz w:val="22"/>
          <w:szCs w:val="22"/>
        </w:rPr>
      </w:pPr>
    </w:p>
    <w:p w14:paraId="1BA3C0A9" w14:textId="67B76D49" w:rsidR="0048554A" w:rsidDel="006C4554" w:rsidRDefault="00CC6013">
      <w:pPr>
        <w:tabs>
          <w:tab w:val="left" w:pos="-720"/>
        </w:tabs>
        <w:suppressAutoHyphens/>
        <w:overflowPunct w:val="0"/>
        <w:autoSpaceDE w:val="0"/>
        <w:autoSpaceDN w:val="0"/>
        <w:adjustRightInd w:val="0"/>
        <w:ind w:left="720" w:hanging="720"/>
        <w:jc w:val="both"/>
        <w:textAlignment w:val="baseline"/>
        <w:rPr>
          <w:del w:id="848" w:author="Mattheakis, Sophia" w:date="2022-03-31T16:22:00Z"/>
          <w:rFonts w:ascii="Arial" w:hAnsi="Arial" w:cs="Arial"/>
          <w:spacing w:val="-3"/>
          <w:sz w:val="22"/>
          <w:szCs w:val="22"/>
        </w:rPr>
      </w:pPr>
      <w:del w:id="849" w:author="Mattheakis, Sophia" w:date="2022-03-31T16:22:00Z">
        <w:r w:rsidDel="006C4554">
          <w:rPr>
            <w:rFonts w:ascii="Arial" w:hAnsi="Arial" w:cs="Arial"/>
            <w:spacing w:val="-3"/>
            <w:sz w:val="22"/>
            <w:szCs w:val="22"/>
          </w:rPr>
          <w:delText>16.4</w:delText>
        </w:r>
        <w:r w:rsidDel="006C4554">
          <w:rPr>
            <w:rFonts w:ascii="Arial" w:hAnsi="Arial" w:cs="Arial"/>
            <w:spacing w:val="-3"/>
            <w:sz w:val="22"/>
            <w:szCs w:val="22"/>
          </w:rPr>
          <w:tab/>
          <w:delText>The Contractor will not have exclusive use of the Place of Work, and will undertake the Work in cooperation with the City, and other users of the Place of Work as the City may permit or direct.</w:delText>
        </w:r>
      </w:del>
    </w:p>
    <w:p w14:paraId="7422D8B3" w14:textId="02E87173" w:rsidR="0048554A" w:rsidDel="006C4554" w:rsidRDefault="0048554A">
      <w:pPr>
        <w:tabs>
          <w:tab w:val="left" w:pos="-720"/>
        </w:tabs>
        <w:suppressAutoHyphens/>
        <w:overflowPunct w:val="0"/>
        <w:autoSpaceDE w:val="0"/>
        <w:autoSpaceDN w:val="0"/>
        <w:adjustRightInd w:val="0"/>
        <w:ind w:left="720" w:hanging="720"/>
        <w:jc w:val="both"/>
        <w:textAlignment w:val="baseline"/>
        <w:rPr>
          <w:del w:id="850" w:author="Mattheakis, Sophia" w:date="2022-03-31T16:22:00Z"/>
          <w:rFonts w:ascii="Arial" w:hAnsi="Arial" w:cs="Arial"/>
          <w:spacing w:val="-3"/>
          <w:sz w:val="22"/>
          <w:szCs w:val="22"/>
        </w:rPr>
      </w:pPr>
      <w:bookmarkStart w:id="851" w:name="_Toc515425575"/>
    </w:p>
    <w:p w14:paraId="77E04BE7" w14:textId="3BDDDF8E" w:rsidR="0048554A" w:rsidDel="006C4554" w:rsidRDefault="00CC6013">
      <w:pPr>
        <w:tabs>
          <w:tab w:val="left" w:pos="-720"/>
        </w:tabs>
        <w:suppressAutoHyphens/>
        <w:overflowPunct w:val="0"/>
        <w:autoSpaceDE w:val="0"/>
        <w:autoSpaceDN w:val="0"/>
        <w:adjustRightInd w:val="0"/>
        <w:ind w:left="720" w:hanging="720"/>
        <w:jc w:val="both"/>
        <w:textAlignment w:val="baseline"/>
        <w:rPr>
          <w:del w:id="852" w:author="Mattheakis, Sophia" w:date="2022-03-31T16:22:00Z"/>
          <w:rFonts w:ascii="Arial" w:hAnsi="Arial" w:cs="Arial"/>
          <w:spacing w:val="-3"/>
          <w:sz w:val="22"/>
          <w:szCs w:val="22"/>
        </w:rPr>
      </w:pPr>
      <w:del w:id="853" w:author="Mattheakis, Sophia" w:date="2022-03-31T16:22:00Z">
        <w:r w:rsidDel="006C4554">
          <w:rPr>
            <w:rFonts w:ascii="Arial" w:hAnsi="Arial" w:cs="Arial"/>
            <w:spacing w:val="-3"/>
            <w:sz w:val="22"/>
            <w:szCs w:val="22"/>
          </w:rPr>
          <w:delText>16.5</w:delText>
        </w:r>
        <w:r w:rsidDel="006C4554">
          <w:rPr>
            <w:rFonts w:ascii="Arial" w:hAnsi="Arial" w:cs="Arial"/>
            <w:spacing w:val="-3"/>
            <w:sz w:val="22"/>
            <w:szCs w:val="22"/>
          </w:rPr>
          <w:tab/>
          <w:delText>The Contractor will protect the property adjacent to the Place of Work from damage and will hold the City harmless from any claims which may arise as a result of the Contractor's operations under the Contract, or from failure to provide such protection, or both.</w:delText>
        </w:r>
        <w:bookmarkEnd w:id="851"/>
      </w:del>
    </w:p>
    <w:p w14:paraId="72CCC6F0" w14:textId="49D61165" w:rsidR="0048554A" w:rsidDel="006C4554" w:rsidRDefault="0048554A">
      <w:pPr>
        <w:tabs>
          <w:tab w:val="left" w:pos="-720"/>
        </w:tabs>
        <w:suppressAutoHyphens/>
        <w:overflowPunct w:val="0"/>
        <w:autoSpaceDE w:val="0"/>
        <w:autoSpaceDN w:val="0"/>
        <w:adjustRightInd w:val="0"/>
        <w:ind w:left="720" w:hanging="720"/>
        <w:jc w:val="both"/>
        <w:textAlignment w:val="baseline"/>
        <w:rPr>
          <w:del w:id="854" w:author="Mattheakis, Sophia" w:date="2022-03-31T16:22:00Z"/>
          <w:rFonts w:ascii="Arial" w:hAnsi="Arial" w:cs="Arial"/>
          <w:spacing w:val="-3"/>
          <w:sz w:val="22"/>
          <w:szCs w:val="22"/>
        </w:rPr>
      </w:pPr>
      <w:bookmarkStart w:id="855" w:name="_Toc515425576"/>
    </w:p>
    <w:p w14:paraId="34F8E64A" w14:textId="2EBF5E6C" w:rsidR="0048554A" w:rsidDel="006C4554" w:rsidRDefault="00CC6013">
      <w:pPr>
        <w:tabs>
          <w:tab w:val="left" w:pos="-720"/>
        </w:tabs>
        <w:suppressAutoHyphens/>
        <w:overflowPunct w:val="0"/>
        <w:autoSpaceDE w:val="0"/>
        <w:autoSpaceDN w:val="0"/>
        <w:adjustRightInd w:val="0"/>
        <w:ind w:left="720" w:hanging="720"/>
        <w:jc w:val="both"/>
        <w:textAlignment w:val="baseline"/>
        <w:rPr>
          <w:del w:id="856" w:author="Mattheakis, Sophia" w:date="2022-03-31T16:22:00Z"/>
          <w:rFonts w:ascii="Arial" w:hAnsi="Arial" w:cs="Arial"/>
          <w:spacing w:val="-3"/>
          <w:sz w:val="22"/>
          <w:szCs w:val="22"/>
        </w:rPr>
      </w:pPr>
      <w:del w:id="857" w:author="Mattheakis, Sophia" w:date="2022-03-31T16:22:00Z">
        <w:r w:rsidDel="006C4554">
          <w:rPr>
            <w:rFonts w:ascii="Arial" w:hAnsi="Arial" w:cs="Arial"/>
            <w:spacing w:val="-3"/>
            <w:sz w:val="22"/>
            <w:szCs w:val="22"/>
          </w:rPr>
          <w:delText>16.6</w:delText>
        </w:r>
        <w:r w:rsidDel="006C4554">
          <w:rPr>
            <w:rFonts w:ascii="Arial" w:hAnsi="Arial" w:cs="Arial"/>
            <w:spacing w:val="-3"/>
            <w:sz w:val="22"/>
            <w:szCs w:val="22"/>
          </w:rPr>
          <w:tab/>
          <w:delText>The Contractor will protect the Work, the Place of Work, the City's property from damage and will be responsible for any damage which may arise as a result of operations under the Contract, except damage which occurs as a result of actions of the City.</w:delText>
        </w:r>
        <w:bookmarkEnd w:id="855"/>
      </w:del>
    </w:p>
    <w:p w14:paraId="4BA77D86" w14:textId="7E961CB6" w:rsidR="0048554A" w:rsidDel="006C4554" w:rsidRDefault="0048554A">
      <w:pPr>
        <w:tabs>
          <w:tab w:val="left" w:pos="-720"/>
        </w:tabs>
        <w:suppressAutoHyphens/>
        <w:overflowPunct w:val="0"/>
        <w:autoSpaceDE w:val="0"/>
        <w:autoSpaceDN w:val="0"/>
        <w:adjustRightInd w:val="0"/>
        <w:ind w:left="720" w:hanging="720"/>
        <w:jc w:val="both"/>
        <w:textAlignment w:val="baseline"/>
        <w:rPr>
          <w:del w:id="858" w:author="Mattheakis, Sophia" w:date="2022-03-31T16:22:00Z"/>
          <w:rFonts w:ascii="Arial" w:hAnsi="Arial" w:cs="Arial"/>
          <w:spacing w:val="-3"/>
          <w:sz w:val="22"/>
          <w:szCs w:val="22"/>
        </w:rPr>
      </w:pPr>
      <w:bookmarkStart w:id="859" w:name="_Toc515425577"/>
    </w:p>
    <w:p w14:paraId="738752F2" w14:textId="2C861D2A" w:rsidR="0048554A" w:rsidDel="006C4554" w:rsidRDefault="00CC6013">
      <w:pPr>
        <w:tabs>
          <w:tab w:val="left" w:pos="-720"/>
        </w:tabs>
        <w:suppressAutoHyphens/>
        <w:overflowPunct w:val="0"/>
        <w:autoSpaceDE w:val="0"/>
        <w:autoSpaceDN w:val="0"/>
        <w:adjustRightInd w:val="0"/>
        <w:ind w:left="720" w:hanging="720"/>
        <w:jc w:val="both"/>
        <w:textAlignment w:val="baseline"/>
        <w:rPr>
          <w:del w:id="860" w:author="Mattheakis, Sophia" w:date="2022-03-31T16:22:00Z"/>
          <w:rFonts w:ascii="Arial" w:hAnsi="Arial" w:cs="Arial"/>
          <w:spacing w:val="-3"/>
          <w:sz w:val="22"/>
          <w:szCs w:val="22"/>
        </w:rPr>
      </w:pPr>
      <w:del w:id="861" w:author="Mattheakis, Sophia" w:date="2022-03-31T16:22:00Z">
        <w:r w:rsidDel="006C4554">
          <w:rPr>
            <w:rFonts w:ascii="Arial" w:hAnsi="Arial" w:cs="Arial"/>
            <w:spacing w:val="-3"/>
            <w:sz w:val="22"/>
            <w:szCs w:val="22"/>
          </w:rPr>
          <w:delText>16.7</w:delText>
        </w:r>
        <w:r w:rsidDel="006C4554">
          <w:rPr>
            <w:rFonts w:ascii="Arial" w:hAnsi="Arial" w:cs="Arial"/>
            <w:spacing w:val="-3"/>
            <w:sz w:val="22"/>
            <w:szCs w:val="22"/>
          </w:rPr>
          <w:tab/>
          <w:delText>Should any damage occur to the Work, the Place of Work, or the City's property, or all of the aforementioned, for which the Contractor is responsible, the Contractor will:</w:delText>
        </w:r>
      </w:del>
    </w:p>
    <w:p w14:paraId="298602E1" w14:textId="644FC5B8" w:rsidR="0048554A" w:rsidDel="006C4554" w:rsidRDefault="00CC6013">
      <w:pPr>
        <w:tabs>
          <w:tab w:val="left" w:pos="-720"/>
        </w:tabs>
        <w:suppressAutoHyphens/>
        <w:overflowPunct w:val="0"/>
        <w:autoSpaceDE w:val="0"/>
        <w:autoSpaceDN w:val="0"/>
        <w:adjustRightInd w:val="0"/>
        <w:ind w:left="1418" w:hanging="709"/>
        <w:jc w:val="both"/>
        <w:textAlignment w:val="baseline"/>
        <w:rPr>
          <w:del w:id="862" w:author="Mattheakis, Sophia" w:date="2022-03-31T16:22:00Z"/>
          <w:rFonts w:ascii="Arial" w:hAnsi="Arial" w:cs="Arial"/>
          <w:spacing w:val="-3"/>
          <w:sz w:val="22"/>
          <w:szCs w:val="22"/>
        </w:rPr>
      </w:pPr>
      <w:del w:id="863" w:author="Mattheakis, Sophia" w:date="2022-03-31T16:22:00Z">
        <w:r w:rsidDel="006C4554">
          <w:rPr>
            <w:rFonts w:ascii="Arial" w:hAnsi="Arial" w:cs="Arial"/>
            <w:spacing w:val="-3"/>
            <w:sz w:val="22"/>
            <w:szCs w:val="22"/>
          </w:rPr>
          <w:delText>(a)</w:delText>
        </w:r>
        <w:r w:rsidDel="006C4554">
          <w:rPr>
            <w:rFonts w:ascii="Arial" w:hAnsi="Arial" w:cs="Arial"/>
            <w:spacing w:val="-3"/>
            <w:sz w:val="22"/>
            <w:szCs w:val="22"/>
          </w:rPr>
          <w:tab/>
          <w:delText>make good such damage to the Work, and</w:delText>
        </w:r>
      </w:del>
    </w:p>
    <w:p w14:paraId="15293A0C" w14:textId="1BAEABB7" w:rsidR="0048554A" w:rsidDel="006C4554" w:rsidRDefault="00CC6013">
      <w:pPr>
        <w:tabs>
          <w:tab w:val="left" w:pos="-720"/>
        </w:tabs>
        <w:suppressAutoHyphens/>
        <w:overflowPunct w:val="0"/>
        <w:autoSpaceDE w:val="0"/>
        <w:autoSpaceDN w:val="0"/>
        <w:adjustRightInd w:val="0"/>
        <w:ind w:left="1418" w:hanging="709"/>
        <w:jc w:val="both"/>
        <w:textAlignment w:val="baseline"/>
        <w:rPr>
          <w:del w:id="864" w:author="Mattheakis, Sophia" w:date="2022-03-31T16:22:00Z"/>
          <w:rFonts w:ascii="Arial" w:hAnsi="Arial" w:cs="Arial"/>
          <w:spacing w:val="-3"/>
          <w:sz w:val="22"/>
          <w:szCs w:val="22"/>
        </w:rPr>
      </w:pPr>
      <w:del w:id="865" w:author="Mattheakis, Sophia" w:date="2022-03-31T16:22:00Z">
        <w:r w:rsidDel="006C4554">
          <w:rPr>
            <w:rFonts w:ascii="Arial" w:hAnsi="Arial" w:cs="Arial"/>
            <w:spacing w:val="-3"/>
            <w:sz w:val="22"/>
            <w:szCs w:val="22"/>
          </w:rPr>
          <w:delText>(b)</w:delText>
        </w:r>
        <w:r w:rsidDel="006C4554">
          <w:rPr>
            <w:rFonts w:ascii="Arial" w:hAnsi="Arial" w:cs="Arial"/>
            <w:spacing w:val="-3"/>
            <w:sz w:val="22"/>
            <w:szCs w:val="22"/>
          </w:rPr>
          <w:tab/>
          <w:delText xml:space="preserve">if the City so directs, make good such damage to the City's property, </w:delText>
        </w:r>
      </w:del>
    </w:p>
    <w:p w14:paraId="69A49CB3" w14:textId="16FE3B10" w:rsidR="0048554A" w:rsidDel="006C4554" w:rsidRDefault="0048554A">
      <w:pPr>
        <w:tabs>
          <w:tab w:val="left" w:pos="-720"/>
        </w:tabs>
        <w:suppressAutoHyphens/>
        <w:overflowPunct w:val="0"/>
        <w:autoSpaceDE w:val="0"/>
        <w:autoSpaceDN w:val="0"/>
        <w:adjustRightInd w:val="0"/>
        <w:ind w:left="1418" w:hanging="709"/>
        <w:jc w:val="both"/>
        <w:textAlignment w:val="baseline"/>
        <w:rPr>
          <w:del w:id="866" w:author="Mattheakis, Sophia" w:date="2022-03-31T16:22:00Z"/>
          <w:rFonts w:ascii="Arial" w:hAnsi="Arial" w:cs="Arial"/>
          <w:spacing w:val="-3"/>
          <w:sz w:val="22"/>
          <w:szCs w:val="22"/>
        </w:rPr>
      </w:pPr>
    </w:p>
    <w:p w14:paraId="6B1C5DA9" w14:textId="1EC293D8" w:rsidR="0048554A" w:rsidDel="006C4554" w:rsidRDefault="00CC6013">
      <w:pPr>
        <w:tabs>
          <w:tab w:val="left" w:pos="-720"/>
        </w:tabs>
        <w:suppressAutoHyphens/>
        <w:overflowPunct w:val="0"/>
        <w:autoSpaceDE w:val="0"/>
        <w:autoSpaceDN w:val="0"/>
        <w:adjustRightInd w:val="0"/>
        <w:ind w:left="709"/>
        <w:jc w:val="both"/>
        <w:textAlignment w:val="baseline"/>
        <w:rPr>
          <w:del w:id="867" w:author="Mattheakis, Sophia" w:date="2022-03-31T16:22:00Z"/>
          <w:rFonts w:ascii="Arial" w:hAnsi="Arial" w:cs="Arial"/>
          <w:spacing w:val="-3"/>
          <w:sz w:val="22"/>
          <w:szCs w:val="22"/>
        </w:rPr>
      </w:pPr>
      <w:del w:id="868" w:author="Mattheakis, Sophia" w:date="2022-03-31T16:22:00Z">
        <w:r w:rsidDel="006C4554">
          <w:rPr>
            <w:rFonts w:ascii="Arial" w:hAnsi="Arial" w:cs="Arial"/>
            <w:spacing w:val="-3"/>
            <w:sz w:val="22"/>
            <w:szCs w:val="22"/>
          </w:rPr>
          <w:delText>and the Construction Schedule will be extended for such time as may be agreed by the City and the Contractor, acting reasonably.</w:delText>
        </w:r>
      </w:del>
    </w:p>
    <w:p w14:paraId="3A42060B" w14:textId="29AE8888" w:rsidR="0048554A" w:rsidDel="006C4554" w:rsidRDefault="0048554A">
      <w:pPr>
        <w:tabs>
          <w:tab w:val="left" w:pos="-720"/>
        </w:tabs>
        <w:suppressAutoHyphens/>
        <w:overflowPunct w:val="0"/>
        <w:autoSpaceDE w:val="0"/>
        <w:autoSpaceDN w:val="0"/>
        <w:adjustRightInd w:val="0"/>
        <w:ind w:left="1418" w:hanging="1418"/>
        <w:textAlignment w:val="baseline"/>
        <w:rPr>
          <w:del w:id="869" w:author="Mattheakis, Sophia" w:date="2022-03-31T16:22:00Z"/>
          <w:rFonts w:ascii="Arial" w:hAnsi="Arial" w:cs="Arial"/>
          <w:spacing w:val="-3"/>
          <w:sz w:val="22"/>
          <w:szCs w:val="22"/>
        </w:rPr>
      </w:pPr>
    </w:p>
    <w:p w14:paraId="11EEB255" w14:textId="2A89D281" w:rsidR="0048554A" w:rsidDel="006C4554" w:rsidRDefault="00CC6013">
      <w:pPr>
        <w:tabs>
          <w:tab w:val="left" w:pos="-720"/>
        </w:tabs>
        <w:suppressAutoHyphens/>
        <w:overflowPunct w:val="0"/>
        <w:autoSpaceDE w:val="0"/>
        <w:autoSpaceDN w:val="0"/>
        <w:adjustRightInd w:val="0"/>
        <w:ind w:left="720" w:hanging="720"/>
        <w:jc w:val="both"/>
        <w:textAlignment w:val="baseline"/>
        <w:rPr>
          <w:del w:id="870" w:author="Mattheakis, Sophia" w:date="2022-03-31T16:22:00Z"/>
          <w:rFonts w:ascii="Arial" w:hAnsi="Arial" w:cs="Arial"/>
          <w:spacing w:val="-3"/>
          <w:sz w:val="22"/>
          <w:szCs w:val="22"/>
        </w:rPr>
      </w:pPr>
      <w:del w:id="871" w:author="Mattheakis, Sophia" w:date="2022-03-31T16:22:00Z">
        <w:r w:rsidDel="006C4554">
          <w:rPr>
            <w:rFonts w:ascii="Arial" w:hAnsi="Arial" w:cs="Arial"/>
            <w:spacing w:val="-3"/>
            <w:sz w:val="22"/>
            <w:szCs w:val="22"/>
          </w:rPr>
          <w:delText>16.8</w:delText>
        </w:r>
        <w:r w:rsidDel="006C4554">
          <w:rPr>
            <w:rFonts w:ascii="Arial" w:hAnsi="Arial" w:cs="Arial"/>
            <w:spacing w:val="-3"/>
            <w:sz w:val="22"/>
            <w:szCs w:val="22"/>
          </w:rPr>
          <w:tab/>
        </w:r>
        <w:bookmarkStart w:id="872" w:name="_Toc515425586"/>
        <w:bookmarkEnd w:id="859"/>
        <w:r w:rsidDel="006C4554">
          <w:rPr>
            <w:rFonts w:ascii="Arial" w:hAnsi="Arial" w:cs="Arial"/>
            <w:spacing w:val="-3"/>
            <w:sz w:val="22"/>
            <w:szCs w:val="22"/>
          </w:rPr>
          <w:delText>The City may take possession of and use any completed portion of the Work regardless of the time for completion of the Work.  Such possession or use will not be construed as final acceptance of the Work or portion.</w:delText>
        </w:r>
        <w:bookmarkStart w:id="873" w:name="_Toc515425578"/>
        <w:bookmarkEnd w:id="872"/>
      </w:del>
    </w:p>
    <w:p w14:paraId="0D3C34A8" w14:textId="73081CC2" w:rsidR="0048554A" w:rsidDel="007B5F50" w:rsidRDefault="0048554A">
      <w:pPr>
        <w:tabs>
          <w:tab w:val="left" w:pos="-720"/>
        </w:tabs>
        <w:suppressAutoHyphens/>
        <w:overflowPunct w:val="0"/>
        <w:autoSpaceDE w:val="0"/>
        <w:autoSpaceDN w:val="0"/>
        <w:adjustRightInd w:val="0"/>
        <w:jc w:val="both"/>
        <w:textAlignment w:val="baseline"/>
        <w:rPr>
          <w:del w:id="874" w:author="Mattheakis, Sophia" w:date="2022-03-31T16:16:00Z"/>
          <w:rFonts w:ascii="Arial" w:hAnsi="Arial" w:cs="Arial"/>
          <w:b/>
          <w:spacing w:val="-3"/>
          <w:sz w:val="22"/>
          <w:szCs w:val="22"/>
        </w:rPr>
        <w:pPrChange w:id="875" w:author="Mattheakis, Sophia" w:date="2022-03-31T16:16:00Z">
          <w:pPr>
            <w:tabs>
              <w:tab w:val="left" w:pos="-720"/>
            </w:tabs>
            <w:suppressAutoHyphens/>
            <w:overflowPunct w:val="0"/>
            <w:autoSpaceDE w:val="0"/>
            <w:autoSpaceDN w:val="0"/>
            <w:adjustRightInd w:val="0"/>
            <w:ind w:left="720" w:hanging="720"/>
            <w:jc w:val="both"/>
            <w:textAlignment w:val="baseline"/>
          </w:pPr>
        </w:pPrChange>
      </w:pPr>
    </w:p>
    <w:p w14:paraId="59BCD956" w14:textId="3968ED60" w:rsidR="0048554A" w:rsidDel="006C4554" w:rsidRDefault="00CC6013">
      <w:pPr>
        <w:tabs>
          <w:tab w:val="left" w:pos="-720"/>
        </w:tabs>
        <w:suppressAutoHyphens/>
        <w:overflowPunct w:val="0"/>
        <w:autoSpaceDE w:val="0"/>
        <w:autoSpaceDN w:val="0"/>
        <w:adjustRightInd w:val="0"/>
        <w:jc w:val="both"/>
        <w:textAlignment w:val="baseline"/>
        <w:rPr>
          <w:del w:id="876" w:author="Mattheakis, Sophia" w:date="2022-03-31T16:22:00Z"/>
          <w:rFonts w:ascii="Arial" w:hAnsi="Arial" w:cs="Arial"/>
          <w:b/>
          <w:spacing w:val="-3"/>
          <w:sz w:val="22"/>
          <w:szCs w:val="22"/>
        </w:rPr>
        <w:pPrChange w:id="877" w:author="Mattheakis, Sophia" w:date="2022-03-31T16:16:00Z">
          <w:pPr>
            <w:tabs>
              <w:tab w:val="left" w:pos="-720"/>
            </w:tabs>
            <w:suppressAutoHyphens/>
            <w:overflowPunct w:val="0"/>
            <w:autoSpaceDE w:val="0"/>
            <w:autoSpaceDN w:val="0"/>
            <w:adjustRightInd w:val="0"/>
            <w:ind w:left="720" w:hanging="720"/>
            <w:jc w:val="both"/>
            <w:textAlignment w:val="baseline"/>
          </w:pPr>
        </w:pPrChange>
      </w:pPr>
      <w:del w:id="878" w:author="Mattheakis, Sophia" w:date="2022-03-31T16:22:00Z">
        <w:r w:rsidDel="006C4554">
          <w:rPr>
            <w:rFonts w:ascii="Arial" w:hAnsi="Arial" w:cs="Arial"/>
            <w:b/>
            <w:spacing w:val="-3"/>
            <w:sz w:val="22"/>
            <w:szCs w:val="22"/>
          </w:rPr>
          <w:delText>17.</w:delText>
        </w:r>
        <w:r w:rsidDel="006C4554">
          <w:rPr>
            <w:rFonts w:ascii="Arial" w:hAnsi="Arial" w:cs="Arial"/>
            <w:b/>
            <w:spacing w:val="-3"/>
            <w:sz w:val="22"/>
            <w:szCs w:val="22"/>
          </w:rPr>
          <w:tab/>
        </w:r>
        <w:bookmarkEnd w:id="873"/>
        <w:r w:rsidDel="006C4554">
          <w:rPr>
            <w:rFonts w:ascii="Arial" w:hAnsi="Arial" w:cs="Arial"/>
            <w:b/>
            <w:spacing w:val="-3"/>
            <w:sz w:val="22"/>
            <w:szCs w:val="22"/>
          </w:rPr>
          <w:delText>PERSONNEL</w:delText>
        </w:r>
      </w:del>
    </w:p>
    <w:p w14:paraId="3CEA9CF2" w14:textId="096741D3" w:rsidR="0048554A" w:rsidDel="006C4554" w:rsidRDefault="0048554A">
      <w:pPr>
        <w:tabs>
          <w:tab w:val="left" w:pos="-720"/>
        </w:tabs>
        <w:suppressAutoHyphens/>
        <w:overflowPunct w:val="0"/>
        <w:autoSpaceDE w:val="0"/>
        <w:autoSpaceDN w:val="0"/>
        <w:adjustRightInd w:val="0"/>
        <w:ind w:left="720" w:hanging="720"/>
        <w:jc w:val="both"/>
        <w:textAlignment w:val="baseline"/>
        <w:rPr>
          <w:del w:id="879" w:author="Mattheakis, Sophia" w:date="2022-03-31T16:22:00Z"/>
          <w:rFonts w:ascii="Arial" w:hAnsi="Arial" w:cs="Arial"/>
          <w:spacing w:val="-3"/>
          <w:sz w:val="22"/>
          <w:szCs w:val="22"/>
        </w:rPr>
      </w:pPr>
      <w:bookmarkStart w:id="880" w:name="_Toc515425579"/>
    </w:p>
    <w:p w14:paraId="0F93CE8D" w14:textId="571736FF" w:rsidR="0048554A" w:rsidDel="006C4554" w:rsidRDefault="00CC6013">
      <w:pPr>
        <w:tabs>
          <w:tab w:val="left" w:pos="-720"/>
        </w:tabs>
        <w:suppressAutoHyphens/>
        <w:overflowPunct w:val="0"/>
        <w:autoSpaceDE w:val="0"/>
        <w:autoSpaceDN w:val="0"/>
        <w:adjustRightInd w:val="0"/>
        <w:ind w:left="720" w:hanging="720"/>
        <w:jc w:val="both"/>
        <w:textAlignment w:val="baseline"/>
        <w:rPr>
          <w:del w:id="881" w:author="Mattheakis, Sophia" w:date="2022-03-31T16:22:00Z"/>
          <w:rFonts w:ascii="Arial" w:hAnsi="Arial" w:cs="Arial"/>
          <w:spacing w:val="-3"/>
          <w:sz w:val="22"/>
          <w:szCs w:val="22"/>
        </w:rPr>
      </w:pPr>
      <w:del w:id="882" w:author="Mattheakis, Sophia" w:date="2022-03-31T16:22:00Z">
        <w:r w:rsidDel="006C4554">
          <w:rPr>
            <w:rFonts w:ascii="Arial" w:hAnsi="Arial" w:cs="Arial"/>
            <w:spacing w:val="-3"/>
            <w:sz w:val="22"/>
            <w:szCs w:val="22"/>
          </w:rPr>
          <w:delText>17.1</w:delText>
        </w:r>
        <w:r w:rsidDel="006C4554">
          <w:rPr>
            <w:rFonts w:ascii="Arial" w:hAnsi="Arial" w:cs="Arial"/>
            <w:spacing w:val="-3"/>
            <w:sz w:val="22"/>
            <w:szCs w:val="22"/>
          </w:rPr>
          <w:tab/>
        </w:r>
        <w:r w:rsidDel="006C4554">
          <w:rPr>
            <w:rFonts w:ascii="Arial" w:hAnsi="Arial" w:cs="Arial"/>
            <w:spacing w:val="-3"/>
            <w:sz w:val="22"/>
            <w:szCs w:val="22"/>
            <w:u w:val="single"/>
          </w:rPr>
          <w:delText>Superintendent</w:delText>
        </w:r>
        <w:r w:rsidDel="006C4554">
          <w:rPr>
            <w:rFonts w:ascii="Arial" w:hAnsi="Arial" w:cs="Arial"/>
            <w:spacing w:val="-3"/>
            <w:sz w:val="22"/>
            <w:szCs w:val="22"/>
          </w:rPr>
          <w:delText>:  The Contractor shall employ a competent senior representative at the Place of Work (the “</w:delText>
        </w:r>
        <w:r w:rsidDel="006C4554">
          <w:rPr>
            <w:rFonts w:ascii="Arial" w:hAnsi="Arial" w:cs="Arial"/>
            <w:b/>
            <w:bCs/>
            <w:spacing w:val="-3"/>
            <w:sz w:val="22"/>
            <w:szCs w:val="22"/>
          </w:rPr>
          <w:delText>Superintendent</w:delText>
        </w:r>
        <w:r w:rsidDel="006C4554">
          <w:rPr>
            <w:rFonts w:ascii="Arial" w:hAnsi="Arial" w:cs="Arial"/>
            <w:spacing w:val="-3"/>
            <w:sz w:val="22"/>
            <w:szCs w:val="22"/>
          </w:rPr>
          <w:delText>”) who shall have the responsibility to ensure that the Work is performed in compliance with the Contract Documents.  The Contractor shall also employ necessary assistants for the Superintendent and the Superintendent and assistants shall be in attendance at the Place of Work while Work is being performed.</w:delText>
        </w:r>
      </w:del>
    </w:p>
    <w:p w14:paraId="3467BA82" w14:textId="30A5BE83" w:rsidR="0048554A" w:rsidDel="006C4554" w:rsidRDefault="0048554A">
      <w:pPr>
        <w:tabs>
          <w:tab w:val="left" w:pos="-720"/>
        </w:tabs>
        <w:suppressAutoHyphens/>
        <w:overflowPunct w:val="0"/>
        <w:autoSpaceDE w:val="0"/>
        <w:autoSpaceDN w:val="0"/>
        <w:adjustRightInd w:val="0"/>
        <w:ind w:left="720" w:hanging="720"/>
        <w:jc w:val="both"/>
        <w:textAlignment w:val="baseline"/>
        <w:rPr>
          <w:del w:id="883" w:author="Mattheakis, Sophia" w:date="2022-03-31T16:22:00Z"/>
          <w:rFonts w:ascii="Arial" w:hAnsi="Arial" w:cs="Arial"/>
          <w:spacing w:val="-3"/>
          <w:sz w:val="22"/>
          <w:szCs w:val="22"/>
        </w:rPr>
      </w:pPr>
    </w:p>
    <w:p w14:paraId="0A6AEB6A" w14:textId="0211FF61" w:rsidR="0048554A" w:rsidDel="006C4554" w:rsidRDefault="00CC6013">
      <w:pPr>
        <w:tabs>
          <w:tab w:val="left" w:pos="-720"/>
        </w:tabs>
        <w:suppressAutoHyphens/>
        <w:overflowPunct w:val="0"/>
        <w:autoSpaceDE w:val="0"/>
        <w:autoSpaceDN w:val="0"/>
        <w:adjustRightInd w:val="0"/>
        <w:ind w:left="720" w:hanging="720"/>
        <w:jc w:val="both"/>
        <w:textAlignment w:val="baseline"/>
        <w:rPr>
          <w:del w:id="884" w:author="Mattheakis, Sophia" w:date="2022-03-31T16:22:00Z"/>
          <w:rFonts w:ascii="Arial" w:hAnsi="Arial" w:cs="Arial"/>
          <w:spacing w:val="-3"/>
          <w:sz w:val="22"/>
          <w:szCs w:val="22"/>
        </w:rPr>
      </w:pPr>
      <w:del w:id="885" w:author="Mattheakis, Sophia" w:date="2022-03-31T16:22:00Z">
        <w:r w:rsidDel="006C4554">
          <w:rPr>
            <w:rFonts w:ascii="Arial" w:hAnsi="Arial" w:cs="Arial"/>
            <w:spacing w:val="-3"/>
            <w:sz w:val="22"/>
            <w:szCs w:val="22"/>
          </w:rPr>
          <w:delText>17.2</w:delText>
        </w:r>
        <w:r w:rsidDel="006C4554">
          <w:rPr>
            <w:rFonts w:ascii="Arial" w:hAnsi="Arial" w:cs="Arial"/>
            <w:spacing w:val="-3"/>
            <w:sz w:val="22"/>
            <w:szCs w:val="22"/>
          </w:rPr>
          <w:tab/>
          <w:delText>The Superintendent shall represent the Contractor at the Place of Work and instruction given to the Superintendent by the Consultant shall be held to have been given to the Contractor.</w:delText>
        </w:r>
      </w:del>
    </w:p>
    <w:p w14:paraId="42D60159" w14:textId="077EDF45" w:rsidR="0048554A" w:rsidDel="006C4554" w:rsidRDefault="0048554A">
      <w:pPr>
        <w:tabs>
          <w:tab w:val="left" w:pos="-720"/>
        </w:tabs>
        <w:suppressAutoHyphens/>
        <w:overflowPunct w:val="0"/>
        <w:autoSpaceDE w:val="0"/>
        <w:autoSpaceDN w:val="0"/>
        <w:adjustRightInd w:val="0"/>
        <w:ind w:left="720" w:hanging="720"/>
        <w:jc w:val="both"/>
        <w:textAlignment w:val="baseline"/>
        <w:rPr>
          <w:del w:id="886" w:author="Mattheakis, Sophia" w:date="2022-03-31T16:22:00Z"/>
          <w:rFonts w:ascii="Arial" w:hAnsi="Arial" w:cs="Arial"/>
          <w:spacing w:val="-3"/>
          <w:sz w:val="22"/>
          <w:szCs w:val="22"/>
        </w:rPr>
      </w:pPr>
    </w:p>
    <w:p w14:paraId="26FE83E2" w14:textId="01EBCD49" w:rsidR="0048554A" w:rsidDel="006C4554" w:rsidRDefault="00CC6013">
      <w:pPr>
        <w:tabs>
          <w:tab w:val="left" w:pos="-720"/>
        </w:tabs>
        <w:suppressAutoHyphens/>
        <w:overflowPunct w:val="0"/>
        <w:autoSpaceDE w:val="0"/>
        <w:autoSpaceDN w:val="0"/>
        <w:adjustRightInd w:val="0"/>
        <w:ind w:left="720" w:hanging="720"/>
        <w:jc w:val="both"/>
        <w:textAlignment w:val="baseline"/>
        <w:rPr>
          <w:del w:id="887" w:author="Mattheakis, Sophia" w:date="2022-03-31T16:22:00Z"/>
          <w:rFonts w:ascii="Arial" w:hAnsi="Arial" w:cs="Arial"/>
          <w:spacing w:val="-3"/>
          <w:sz w:val="22"/>
          <w:szCs w:val="22"/>
        </w:rPr>
      </w:pPr>
      <w:del w:id="888" w:author="Mattheakis, Sophia" w:date="2022-03-31T16:22:00Z">
        <w:r w:rsidDel="006C4554">
          <w:rPr>
            <w:rFonts w:ascii="Arial" w:hAnsi="Arial" w:cs="Arial"/>
            <w:spacing w:val="-3"/>
            <w:sz w:val="22"/>
            <w:szCs w:val="22"/>
          </w:rPr>
          <w:delText>17.3</w:delText>
        </w:r>
        <w:r w:rsidDel="006C4554">
          <w:rPr>
            <w:rFonts w:ascii="Arial" w:hAnsi="Arial" w:cs="Arial"/>
            <w:spacing w:val="-3"/>
            <w:sz w:val="22"/>
            <w:szCs w:val="22"/>
          </w:rPr>
          <w:tab/>
          <w:delText>If the competence or performance of the Superintendent is not satisfactory to the Consultant then, on written request from the Consultant, the Contractor shall provide a satisfactory replacement.  The Contractor shall not change the Superintendent without the consent of the Consultant, such consent not to be unreasonably withheld.</w:delText>
        </w:r>
      </w:del>
    </w:p>
    <w:p w14:paraId="0D1632B2" w14:textId="4E2F1307" w:rsidR="0048554A" w:rsidDel="006C4554" w:rsidRDefault="0048554A">
      <w:pPr>
        <w:tabs>
          <w:tab w:val="left" w:pos="-720"/>
        </w:tabs>
        <w:suppressAutoHyphens/>
        <w:overflowPunct w:val="0"/>
        <w:autoSpaceDE w:val="0"/>
        <w:autoSpaceDN w:val="0"/>
        <w:adjustRightInd w:val="0"/>
        <w:ind w:left="720" w:hanging="720"/>
        <w:jc w:val="both"/>
        <w:textAlignment w:val="baseline"/>
        <w:rPr>
          <w:del w:id="889" w:author="Mattheakis, Sophia" w:date="2022-03-31T16:22:00Z"/>
          <w:rFonts w:ascii="Arial" w:hAnsi="Arial" w:cs="Arial"/>
          <w:spacing w:val="-3"/>
          <w:sz w:val="22"/>
          <w:szCs w:val="22"/>
        </w:rPr>
      </w:pPr>
    </w:p>
    <w:p w14:paraId="27A395FB" w14:textId="5EDDCF17" w:rsidR="0048554A" w:rsidDel="006C4554" w:rsidRDefault="00CC6013">
      <w:pPr>
        <w:tabs>
          <w:tab w:val="left" w:pos="-720"/>
        </w:tabs>
        <w:suppressAutoHyphens/>
        <w:overflowPunct w:val="0"/>
        <w:autoSpaceDE w:val="0"/>
        <w:autoSpaceDN w:val="0"/>
        <w:adjustRightInd w:val="0"/>
        <w:ind w:left="720" w:hanging="720"/>
        <w:jc w:val="both"/>
        <w:textAlignment w:val="baseline"/>
        <w:rPr>
          <w:del w:id="890" w:author="Mattheakis, Sophia" w:date="2022-03-31T16:22:00Z"/>
          <w:rFonts w:ascii="Arial" w:hAnsi="Arial" w:cs="Arial"/>
          <w:spacing w:val="-3"/>
          <w:sz w:val="22"/>
          <w:szCs w:val="22"/>
        </w:rPr>
      </w:pPr>
      <w:del w:id="891" w:author="Mattheakis, Sophia" w:date="2022-03-31T16:22:00Z">
        <w:r w:rsidDel="006C4554">
          <w:rPr>
            <w:rFonts w:ascii="Arial" w:hAnsi="Arial" w:cs="Arial"/>
            <w:spacing w:val="-3"/>
            <w:sz w:val="22"/>
            <w:szCs w:val="22"/>
          </w:rPr>
          <w:delText>17.4</w:delText>
        </w:r>
        <w:r w:rsidDel="006C4554">
          <w:rPr>
            <w:rFonts w:ascii="Arial" w:hAnsi="Arial" w:cs="Arial"/>
            <w:spacing w:val="-3"/>
            <w:sz w:val="22"/>
            <w:szCs w:val="22"/>
          </w:rPr>
          <w:tab/>
        </w:r>
        <w:r w:rsidDel="006C4554">
          <w:rPr>
            <w:rFonts w:ascii="Arial" w:hAnsi="Arial" w:cs="Arial"/>
            <w:spacing w:val="-3"/>
            <w:sz w:val="22"/>
            <w:szCs w:val="22"/>
            <w:u w:val="single"/>
          </w:rPr>
          <w:delText>Workers</w:delText>
        </w:r>
        <w:r w:rsidDel="006C4554">
          <w:rPr>
            <w:rFonts w:ascii="Arial" w:hAnsi="Arial" w:cs="Arial"/>
            <w:spacing w:val="-3"/>
            <w:sz w:val="22"/>
            <w:szCs w:val="22"/>
          </w:rPr>
          <w:delText>:  The Contractor shall maintain good order and discipline among the Contractor’s employees and the subcontractors engaged in the Work.  The Contractor shall not employ, or permit subcontractors to employ, workers who are not skilled in the assigned task.  The Contractor shall employ sufficient workers to perform the Work in compliance with the Construction Schedule.</w:delText>
        </w:r>
      </w:del>
    </w:p>
    <w:p w14:paraId="49BD8451" w14:textId="7E5E7C32" w:rsidR="0048554A" w:rsidDel="006C4554" w:rsidRDefault="0048554A">
      <w:pPr>
        <w:tabs>
          <w:tab w:val="left" w:pos="-720"/>
        </w:tabs>
        <w:suppressAutoHyphens/>
        <w:overflowPunct w:val="0"/>
        <w:autoSpaceDE w:val="0"/>
        <w:autoSpaceDN w:val="0"/>
        <w:adjustRightInd w:val="0"/>
        <w:ind w:left="720" w:hanging="720"/>
        <w:jc w:val="both"/>
        <w:textAlignment w:val="baseline"/>
        <w:rPr>
          <w:del w:id="892" w:author="Mattheakis, Sophia" w:date="2022-03-31T16:22:00Z"/>
          <w:rFonts w:ascii="Arial" w:hAnsi="Arial" w:cs="Arial"/>
          <w:spacing w:val="-3"/>
          <w:sz w:val="22"/>
          <w:szCs w:val="22"/>
        </w:rPr>
      </w:pPr>
    </w:p>
    <w:p w14:paraId="0689F1DE" w14:textId="1E143A01" w:rsidR="0048554A" w:rsidDel="006C4554" w:rsidRDefault="00CC6013">
      <w:pPr>
        <w:ind w:left="709" w:hanging="709"/>
        <w:jc w:val="both"/>
        <w:rPr>
          <w:del w:id="893" w:author="Mattheakis, Sophia" w:date="2022-03-31T16:22:00Z"/>
          <w:rFonts w:ascii="Arial" w:hAnsi="Arial" w:cs="Arial"/>
          <w:sz w:val="22"/>
          <w:szCs w:val="22"/>
          <w:u w:val="single"/>
          <w:lang w:val="en-CA"/>
        </w:rPr>
      </w:pPr>
      <w:del w:id="894" w:author="Mattheakis, Sophia" w:date="2022-03-31T16:22:00Z">
        <w:r w:rsidDel="006C4554">
          <w:rPr>
            <w:rFonts w:ascii="Arial" w:hAnsi="Arial" w:cs="Arial"/>
            <w:spacing w:val="-3"/>
            <w:sz w:val="22"/>
            <w:szCs w:val="22"/>
          </w:rPr>
          <w:delText>17.5</w:delText>
        </w:r>
        <w:r w:rsidDel="006C4554">
          <w:rPr>
            <w:rFonts w:ascii="Arial" w:hAnsi="Arial" w:cs="Arial"/>
            <w:spacing w:val="-3"/>
            <w:sz w:val="22"/>
            <w:szCs w:val="22"/>
          </w:rPr>
          <w:tab/>
        </w:r>
        <w:r w:rsidDel="006C4554">
          <w:rPr>
            <w:rFonts w:ascii="Arial" w:hAnsi="Arial" w:cs="Arial"/>
            <w:spacing w:val="-3"/>
            <w:sz w:val="22"/>
            <w:szCs w:val="22"/>
            <w:u w:val="single"/>
          </w:rPr>
          <w:delText xml:space="preserve">Compliant </w:delText>
        </w:r>
        <w:r w:rsidDel="006C4554">
          <w:rPr>
            <w:rFonts w:ascii="Arial" w:hAnsi="Arial" w:cs="Arial"/>
            <w:u w:val="single"/>
          </w:rPr>
          <w:delText xml:space="preserve">with COVID 19 Policy - </w:delText>
        </w:r>
        <w:r w:rsidDel="006C4554">
          <w:rPr>
            <w:rFonts w:ascii="Arial" w:hAnsi="Arial" w:cs="Arial"/>
            <w:sz w:val="22"/>
            <w:szCs w:val="22"/>
          </w:rPr>
          <w:delText>It is a material term of this Contract that the Contractor, and any personnel and subcontractors performing the Work who (a) will enter City facilities or  (b) will be in close physical proximity to City staff outdoors, comply with the City’s COVID 19 policy(ies) and requirements, including with respect to Contractor’s personnel will be fully vaccinated against COVID-19 and require their personnel to provide proof of vaccination status in a form acceptable to the City prior to beginning work each day on-site.  The Contractor will immediately remove any personnel or subcontractors who do not meet, maintain or comply with any such polices and requirements.</w:delText>
        </w:r>
      </w:del>
    </w:p>
    <w:p w14:paraId="75108E56" w14:textId="09020CBC" w:rsidR="0048554A" w:rsidDel="006C4554" w:rsidRDefault="0048554A">
      <w:pPr>
        <w:ind w:left="720"/>
        <w:jc w:val="both"/>
        <w:rPr>
          <w:del w:id="895" w:author="Mattheakis, Sophia" w:date="2022-03-31T16:22:00Z"/>
          <w:rFonts w:ascii="Arial" w:hAnsi="Arial" w:cs="Arial"/>
          <w:sz w:val="22"/>
          <w:szCs w:val="22"/>
        </w:rPr>
      </w:pPr>
    </w:p>
    <w:p w14:paraId="17317E65" w14:textId="27D3EAFA" w:rsidR="0048554A" w:rsidDel="006C4554" w:rsidRDefault="00CC6013">
      <w:pPr>
        <w:ind w:left="720"/>
        <w:jc w:val="both"/>
        <w:rPr>
          <w:del w:id="896" w:author="Mattheakis, Sophia" w:date="2022-03-31T16:22:00Z"/>
        </w:rPr>
      </w:pPr>
      <w:del w:id="897" w:author="Mattheakis, Sophia" w:date="2022-03-31T16:22:00Z">
        <w:r w:rsidDel="006C4554">
          <w:rPr>
            <w:rFonts w:ascii="Arial" w:hAnsi="Arial" w:cs="Arial"/>
            <w:sz w:val="22"/>
            <w:szCs w:val="22"/>
          </w:rPr>
          <w:delText xml:space="preserve">The personal information collected will be held in confidence by the City and will be used only to monitor compliance with, and to administer, the City’s vaccination policies.  The City will collect this personal information under s. 26(c) of the </w:delText>
        </w:r>
        <w:r w:rsidDel="006C4554">
          <w:rPr>
            <w:rFonts w:ascii="Arial" w:hAnsi="Arial" w:cs="Arial"/>
            <w:i/>
            <w:iCs/>
            <w:sz w:val="22"/>
            <w:szCs w:val="22"/>
          </w:rPr>
          <w:delText>Freedom of Information and Protection of Privacy Act</w:delText>
        </w:r>
        <w:r w:rsidDel="006C4554">
          <w:delText>.</w:delText>
        </w:r>
      </w:del>
    </w:p>
    <w:p w14:paraId="60CA93A0" w14:textId="07EA440D" w:rsidR="0048554A" w:rsidDel="006C4554" w:rsidRDefault="0048554A">
      <w:pPr>
        <w:tabs>
          <w:tab w:val="left" w:pos="-720"/>
        </w:tabs>
        <w:suppressAutoHyphens/>
        <w:overflowPunct w:val="0"/>
        <w:autoSpaceDE w:val="0"/>
        <w:autoSpaceDN w:val="0"/>
        <w:adjustRightInd w:val="0"/>
        <w:ind w:left="720" w:hanging="720"/>
        <w:jc w:val="both"/>
        <w:textAlignment w:val="baseline"/>
        <w:rPr>
          <w:del w:id="898" w:author="Mattheakis, Sophia" w:date="2022-03-31T16:22:00Z"/>
          <w:rFonts w:ascii="Arial" w:hAnsi="Arial" w:cs="Arial"/>
          <w:spacing w:val="-3"/>
          <w:sz w:val="22"/>
          <w:szCs w:val="22"/>
        </w:rPr>
      </w:pPr>
      <w:bookmarkStart w:id="899" w:name="_Toc515425580"/>
      <w:bookmarkEnd w:id="880"/>
    </w:p>
    <w:p w14:paraId="568E3E09" w14:textId="083A6445" w:rsidR="0048554A" w:rsidDel="006C4554" w:rsidRDefault="00CC6013">
      <w:pPr>
        <w:tabs>
          <w:tab w:val="left" w:pos="-720"/>
        </w:tabs>
        <w:suppressAutoHyphens/>
        <w:overflowPunct w:val="0"/>
        <w:autoSpaceDE w:val="0"/>
        <w:autoSpaceDN w:val="0"/>
        <w:adjustRightInd w:val="0"/>
        <w:ind w:left="720" w:hanging="720"/>
        <w:jc w:val="both"/>
        <w:textAlignment w:val="baseline"/>
        <w:rPr>
          <w:del w:id="900" w:author="Mattheakis, Sophia" w:date="2022-03-31T16:22:00Z"/>
          <w:rFonts w:ascii="Arial" w:hAnsi="Arial" w:cs="Arial"/>
          <w:b/>
          <w:spacing w:val="-3"/>
          <w:sz w:val="22"/>
          <w:szCs w:val="22"/>
        </w:rPr>
      </w:pPr>
      <w:del w:id="901" w:author="Mattheakis, Sophia" w:date="2022-03-31T16:22:00Z">
        <w:r w:rsidDel="006C4554">
          <w:rPr>
            <w:rFonts w:ascii="Arial" w:hAnsi="Arial" w:cs="Arial"/>
            <w:b/>
            <w:spacing w:val="-3"/>
            <w:sz w:val="22"/>
            <w:szCs w:val="22"/>
          </w:rPr>
          <w:delText>18.</w:delText>
        </w:r>
        <w:r w:rsidDel="006C4554">
          <w:rPr>
            <w:rFonts w:ascii="Arial" w:hAnsi="Arial" w:cs="Arial"/>
            <w:b/>
            <w:spacing w:val="-3"/>
            <w:sz w:val="22"/>
            <w:szCs w:val="22"/>
          </w:rPr>
          <w:tab/>
          <w:delText>CODES AND REGULATIONS</w:delText>
        </w:r>
        <w:bookmarkEnd w:id="899"/>
      </w:del>
    </w:p>
    <w:p w14:paraId="29EEC21A" w14:textId="43254E22" w:rsidR="0048554A" w:rsidDel="006C4554" w:rsidRDefault="0048554A">
      <w:pPr>
        <w:tabs>
          <w:tab w:val="left" w:pos="-720"/>
        </w:tabs>
        <w:suppressAutoHyphens/>
        <w:overflowPunct w:val="0"/>
        <w:autoSpaceDE w:val="0"/>
        <w:autoSpaceDN w:val="0"/>
        <w:adjustRightInd w:val="0"/>
        <w:ind w:left="720" w:hanging="720"/>
        <w:jc w:val="both"/>
        <w:textAlignment w:val="baseline"/>
        <w:rPr>
          <w:del w:id="902" w:author="Mattheakis, Sophia" w:date="2022-03-31T16:22:00Z"/>
          <w:rFonts w:ascii="Arial" w:hAnsi="Arial" w:cs="Arial"/>
          <w:spacing w:val="-3"/>
          <w:sz w:val="22"/>
          <w:szCs w:val="22"/>
        </w:rPr>
      </w:pPr>
      <w:bookmarkStart w:id="903" w:name="_Toc515425581"/>
    </w:p>
    <w:p w14:paraId="47992953" w14:textId="3647C585" w:rsidR="0048554A" w:rsidDel="006C4554" w:rsidRDefault="00CC6013">
      <w:pPr>
        <w:tabs>
          <w:tab w:val="left" w:pos="-720"/>
        </w:tabs>
        <w:suppressAutoHyphens/>
        <w:overflowPunct w:val="0"/>
        <w:autoSpaceDE w:val="0"/>
        <w:autoSpaceDN w:val="0"/>
        <w:adjustRightInd w:val="0"/>
        <w:ind w:left="720" w:hanging="720"/>
        <w:jc w:val="both"/>
        <w:textAlignment w:val="baseline"/>
        <w:rPr>
          <w:del w:id="904" w:author="Mattheakis, Sophia" w:date="2022-03-31T16:22:00Z"/>
          <w:rFonts w:ascii="Arial" w:hAnsi="Arial" w:cs="Arial"/>
          <w:spacing w:val="-3"/>
          <w:sz w:val="22"/>
          <w:szCs w:val="22"/>
        </w:rPr>
      </w:pPr>
      <w:del w:id="905" w:author="Mattheakis, Sophia" w:date="2022-03-31T16:22:00Z">
        <w:r w:rsidDel="006C4554">
          <w:rPr>
            <w:rFonts w:ascii="Arial" w:hAnsi="Arial" w:cs="Arial"/>
            <w:spacing w:val="-3"/>
            <w:sz w:val="22"/>
            <w:szCs w:val="22"/>
          </w:rPr>
          <w:delText>18.1</w:delText>
        </w:r>
        <w:r w:rsidDel="006C4554">
          <w:rPr>
            <w:rFonts w:ascii="Arial" w:hAnsi="Arial" w:cs="Arial"/>
            <w:spacing w:val="-3"/>
            <w:sz w:val="22"/>
            <w:szCs w:val="22"/>
          </w:rPr>
          <w:tab/>
          <w:delText>The Contractor will perform the Work in full compliance with all applicable federal, provincial and municipal enactments, codes and regulations.</w:delText>
        </w:r>
        <w:bookmarkEnd w:id="903"/>
      </w:del>
    </w:p>
    <w:p w14:paraId="59D332BD" w14:textId="7A715601" w:rsidR="0048554A" w:rsidDel="006C4554" w:rsidRDefault="0048554A">
      <w:pPr>
        <w:tabs>
          <w:tab w:val="left" w:pos="-720"/>
        </w:tabs>
        <w:suppressAutoHyphens/>
        <w:overflowPunct w:val="0"/>
        <w:autoSpaceDE w:val="0"/>
        <w:autoSpaceDN w:val="0"/>
        <w:adjustRightInd w:val="0"/>
        <w:ind w:left="720" w:hanging="720"/>
        <w:jc w:val="both"/>
        <w:textAlignment w:val="baseline"/>
        <w:rPr>
          <w:del w:id="906" w:author="Mattheakis, Sophia" w:date="2022-03-31T16:22:00Z"/>
          <w:rFonts w:ascii="Arial" w:hAnsi="Arial" w:cs="Arial"/>
          <w:spacing w:val="-3"/>
          <w:sz w:val="22"/>
          <w:szCs w:val="22"/>
        </w:rPr>
      </w:pPr>
    </w:p>
    <w:p w14:paraId="164E517B" w14:textId="7D0F113D" w:rsidR="0048554A" w:rsidDel="006C4554" w:rsidRDefault="00CC6013">
      <w:pPr>
        <w:pStyle w:val="Body3"/>
        <w:spacing w:before="0" w:line="240" w:lineRule="auto"/>
        <w:ind w:left="709" w:hanging="709"/>
        <w:jc w:val="both"/>
        <w:rPr>
          <w:del w:id="907" w:author="Mattheakis, Sophia" w:date="2022-03-31T16:22:00Z"/>
          <w:szCs w:val="22"/>
          <w:lang w:val="x-none"/>
        </w:rPr>
      </w:pPr>
      <w:del w:id="908" w:author="Mattheakis, Sophia" w:date="2022-03-31T16:22:00Z">
        <w:r w:rsidDel="006C4554">
          <w:rPr>
            <w:rFonts w:cs="Arial"/>
            <w:spacing w:val="-3"/>
            <w:szCs w:val="22"/>
          </w:rPr>
          <w:delText>18.2</w:delText>
        </w:r>
        <w:r w:rsidDel="006C4554">
          <w:rPr>
            <w:rFonts w:cs="Arial"/>
            <w:spacing w:val="-3"/>
            <w:szCs w:val="22"/>
          </w:rPr>
          <w:tab/>
        </w:r>
        <w:bookmarkStart w:id="909" w:name="_Hlk88223012"/>
        <w:r w:rsidDel="006C4554">
          <w:delText>The Contractor shall comply with all applicable policies, procedures and instructions provided by the City.</w:delText>
        </w:r>
        <w:bookmarkEnd w:id="909"/>
      </w:del>
    </w:p>
    <w:p w14:paraId="5598A6D6" w14:textId="461539FC" w:rsidR="0048554A" w:rsidDel="006C4554" w:rsidRDefault="0048554A">
      <w:pPr>
        <w:tabs>
          <w:tab w:val="left" w:pos="-720"/>
        </w:tabs>
        <w:suppressAutoHyphens/>
        <w:overflowPunct w:val="0"/>
        <w:autoSpaceDE w:val="0"/>
        <w:autoSpaceDN w:val="0"/>
        <w:adjustRightInd w:val="0"/>
        <w:ind w:left="720" w:hanging="720"/>
        <w:jc w:val="both"/>
        <w:textAlignment w:val="baseline"/>
        <w:rPr>
          <w:del w:id="910" w:author="Mattheakis, Sophia" w:date="2022-03-31T16:22:00Z"/>
          <w:rFonts w:ascii="Arial" w:hAnsi="Arial" w:cs="Arial"/>
          <w:spacing w:val="-3"/>
          <w:sz w:val="22"/>
          <w:szCs w:val="22"/>
        </w:rPr>
      </w:pPr>
      <w:bookmarkStart w:id="911" w:name="_Toc515425582"/>
    </w:p>
    <w:p w14:paraId="5C4540B3" w14:textId="41486D0D" w:rsidR="0048554A" w:rsidDel="006C4554" w:rsidRDefault="00CC6013">
      <w:pPr>
        <w:tabs>
          <w:tab w:val="left" w:pos="-720"/>
        </w:tabs>
        <w:suppressAutoHyphens/>
        <w:overflowPunct w:val="0"/>
        <w:autoSpaceDE w:val="0"/>
        <w:autoSpaceDN w:val="0"/>
        <w:adjustRightInd w:val="0"/>
        <w:ind w:left="720" w:hanging="720"/>
        <w:jc w:val="both"/>
        <w:textAlignment w:val="baseline"/>
        <w:rPr>
          <w:del w:id="912" w:author="Mattheakis, Sophia" w:date="2022-03-31T16:22:00Z"/>
          <w:rFonts w:ascii="Arial" w:hAnsi="Arial" w:cs="Arial"/>
          <w:b/>
          <w:spacing w:val="-3"/>
          <w:sz w:val="22"/>
          <w:szCs w:val="22"/>
        </w:rPr>
      </w:pPr>
      <w:del w:id="913" w:author="Mattheakis, Sophia" w:date="2022-03-31T16:22:00Z">
        <w:r w:rsidDel="006C4554">
          <w:rPr>
            <w:rFonts w:ascii="Arial" w:hAnsi="Arial" w:cs="Arial"/>
            <w:b/>
            <w:spacing w:val="-3"/>
            <w:sz w:val="22"/>
            <w:szCs w:val="22"/>
          </w:rPr>
          <w:delText>19.</w:delText>
        </w:r>
        <w:r w:rsidDel="006C4554">
          <w:rPr>
            <w:rFonts w:ascii="Arial" w:hAnsi="Arial" w:cs="Arial"/>
            <w:b/>
            <w:spacing w:val="-3"/>
            <w:sz w:val="22"/>
            <w:szCs w:val="22"/>
          </w:rPr>
          <w:tab/>
          <w:delText>CONTRACTOR'S WARRANTY</w:delText>
        </w:r>
        <w:bookmarkEnd w:id="911"/>
      </w:del>
    </w:p>
    <w:p w14:paraId="67CFEE83" w14:textId="128C6DF5" w:rsidR="0048554A" w:rsidDel="006C4554" w:rsidRDefault="0048554A">
      <w:pPr>
        <w:tabs>
          <w:tab w:val="left" w:pos="-720"/>
        </w:tabs>
        <w:suppressAutoHyphens/>
        <w:overflowPunct w:val="0"/>
        <w:autoSpaceDE w:val="0"/>
        <w:autoSpaceDN w:val="0"/>
        <w:adjustRightInd w:val="0"/>
        <w:ind w:left="720" w:hanging="720"/>
        <w:jc w:val="both"/>
        <w:textAlignment w:val="baseline"/>
        <w:rPr>
          <w:del w:id="914" w:author="Mattheakis, Sophia" w:date="2022-03-31T16:22:00Z"/>
          <w:rFonts w:ascii="Arial" w:hAnsi="Arial" w:cs="Arial"/>
          <w:spacing w:val="-3"/>
          <w:sz w:val="22"/>
          <w:szCs w:val="22"/>
        </w:rPr>
      </w:pPr>
      <w:bookmarkStart w:id="915" w:name="_Ref515678301"/>
      <w:bookmarkStart w:id="916" w:name="_Toc515425583"/>
    </w:p>
    <w:p w14:paraId="2EFE0F7A" w14:textId="6249EEB0" w:rsidR="0048554A" w:rsidDel="006C4554" w:rsidRDefault="00CC6013">
      <w:pPr>
        <w:tabs>
          <w:tab w:val="left" w:pos="-720"/>
        </w:tabs>
        <w:suppressAutoHyphens/>
        <w:overflowPunct w:val="0"/>
        <w:autoSpaceDE w:val="0"/>
        <w:autoSpaceDN w:val="0"/>
        <w:adjustRightInd w:val="0"/>
        <w:ind w:left="720" w:hanging="720"/>
        <w:jc w:val="both"/>
        <w:textAlignment w:val="baseline"/>
        <w:rPr>
          <w:del w:id="917" w:author="Mattheakis, Sophia" w:date="2022-03-31T16:22:00Z"/>
          <w:rFonts w:ascii="Arial" w:hAnsi="Arial" w:cs="Arial"/>
          <w:spacing w:val="-3"/>
          <w:sz w:val="22"/>
          <w:szCs w:val="22"/>
        </w:rPr>
      </w:pPr>
      <w:del w:id="918" w:author="Mattheakis, Sophia" w:date="2022-03-31T16:22:00Z">
        <w:r w:rsidDel="006C4554">
          <w:rPr>
            <w:rFonts w:ascii="Arial" w:hAnsi="Arial" w:cs="Arial"/>
            <w:spacing w:val="-3"/>
            <w:sz w:val="22"/>
            <w:szCs w:val="22"/>
          </w:rPr>
          <w:delText>19.1</w:delText>
        </w:r>
        <w:r w:rsidDel="006C4554">
          <w:rPr>
            <w:rFonts w:ascii="Arial" w:hAnsi="Arial" w:cs="Arial"/>
            <w:spacing w:val="-3"/>
            <w:sz w:val="22"/>
            <w:szCs w:val="22"/>
          </w:rPr>
          <w:tab/>
          <w:delText>The Contractor represents, warrants and guarantees to the City that:</w:delText>
        </w:r>
      </w:del>
    </w:p>
    <w:p w14:paraId="63A486C5" w14:textId="688900D6" w:rsidR="0048554A" w:rsidDel="006C4554" w:rsidRDefault="00CC6013">
      <w:pPr>
        <w:tabs>
          <w:tab w:val="left" w:pos="-720"/>
        </w:tabs>
        <w:suppressAutoHyphens/>
        <w:overflowPunct w:val="0"/>
        <w:autoSpaceDE w:val="0"/>
        <w:autoSpaceDN w:val="0"/>
        <w:adjustRightInd w:val="0"/>
        <w:ind w:left="1418" w:hanging="709"/>
        <w:jc w:val="both"/>
        <w:textAlignment w:val="baseline"/>
        <w:rPr>
          <w:del w:id="919" w:author="Mattheakis, Sophia" w:date="2022-03-31T16:22:00Z"/>
          <w:rFonts w:ascii="Arial" w:hAnsi="Arial" w:cs="Arial"/>
          <w:spacing w:val="-3"/>
          <w:sz w:val="22"/>
          <w:szCs w:val="22"/>
        </w:rPr>
      </w:pPr>
      <w:del w:id="920" w:author="Mattheakis, Sophia" w:date="2022-03-31T16:22:00Z">
        <w:r w:rsidDel="006C4554">
          <w:rPr>
            <w:rFonts w:ascii="Arial" w:hAnsi="Arial" w:cs="Arial"/>
            <w:spacing w:val="-3"/>
            <w:sz w:val="22"/>
            <w:szCs w:val="22"/>
          </w:rPr>
          <w:delText>(a)</w:delText>
        </w:r>
        <w:r w:rsidDel="006C4554">
          <w:rPr>
            <w:rFonts w:ascii="Arial" w:hAnsi="Arial" w:cs="Arial"/>
            <w:spacing w:val="-3"/>
            <w:sz w:val="22"/>
            <w:szCs w:val="22"/>
          </w:rPr>
          <w:tab/>
          <w:delText>the Work will, in all respects, be constructed in a good and workmanlike manner;</w:delText>
        </w:r>
      </w:del>
    </w:p>
    <w:p w14:paraId="39D33066" w14:textId="61A7999B" w:rsidR="0048554A" w:rsidDel="006C4554" w:rsidRDefault="00CC6013">
      <w:pPr>
        <w:tabs>
          <w:tab w:val="left" w:pos="-720"/>
        </w:tabs>
        <w:suppressAutoHyphens/>
        <w:overflowPunct w:val="0"/>
        <w:autoSpaceDE w:val="0"/>
        <w:autoSpaceDN w:val="0"/>
        <w:adjustRightInd w:val="0"/>
        <w:ind w:left="1418" w:hanging="709"/>
        <w:jc w:val="both"/>
        <w:textAlignment w:val="baseline"/>
        <w:rPr>
          <w:del w:id="921" w:author="Mattheakis, Sophia" w:date="2022-03-31T16:22:00Z"/>
          <w:rFonts w:ascii="Arial" w:hAnsi="Arial" w:cs="Arial"/>
          <w:spacing w:val="-3"/>
          <w:sz w:val="22"/>
          <w:szCs w:val="22"/>
        </w:rPr>
      </w:pPr>
      <w:del w:id="922" w:author="Mattheakis, Sophia" w:date="2022-03-31T16:22:00Z">
        <w:r w:rsidDel="006C4554">
          <w:rPr>
            <w:rFonts w:ascii="Arial" w:hAnsi="Arial" w:cs="Arial"/>
            <w:spacing w:val="-3"/>
            <w:sz w:val="22"/>
            <w:szCs w:val="22"/>
          </w:rPr>
          <w:delText>(b)</w:delText>
        </w:r>
        <w:r w:rsidDel="006C4554">
          <w:rPr>
            <w:rFonts w:ascii="Arial" w:hAnsi="Arial" w:cs="Arial"/>
            <w:spacing w:val="-3"/>
            <w:sz w:val="22"/>
            <w:szCs w:val="22"/>
          </w:rPr>
          <w:tab/>
          <w:delText>the Work will be constructed in accordance with all applicable laws in effect at the date of the Contract and in accordance with the best current and prevailing industry practices;</w:delText>
        </w:r>
      </w:del>
    </w:p>
    <w:p w14:paraId="75F4840E" w14:textId="209793BD" w:rsidR="0048554A" w:rsidDel="006C4554" w:rsidRDefault="00CC6013">
      <w:pPr>
        <w:tabs>
          <w:tab w:val="left" w:pos="-720"/>
        </w:tabs>
        <w:suppressAutoHyphens/>
        <w:overflowPunct w:val="0"/>
        <w:autoSpaceDE w:val="0"/>
        <w:autoSpaceDN w:val="0"/>
        <w:adjustRightInd w:val="0"/>
        <w:ind w:left="1418" w:hanging="709"/>
        <w:jc w:val="both"/>
        <w:textAlignment w:val="baseline"/>
        <w:rPr>
          <w:del w:id="923" w:author="Mattheakis, Sophia" w:date="2022-03-31T16:22:00Z"/>
          <w:rFonts w:ascii="Arial" w:hAnsi="Arial" w:cs="Arial"/>
          <w:spacing w:val="-3"/>
          <w:sz w:val="22"/>
          <w:szCs w:val="22"/>
        </w:rPr>
      </w:pPr>
      <w:del w:id="924" w:author="Mattheakis, Sophia" w:date="2022-03-31T16:22:00Z">
        <w:r w:rsidDel="006C4554">
          <w:rPr>
            <w:rFonts w:ascii="Arial" w:hAnsi="Arial" w:cs="Arial"/>
            <w:spacing w:val="-3"/>
            <w:sz w:val="22"/>
            <w:szCs w:val="22"/>
          </w:rPr>
          <w:delText>(c)</w:delText>
        </w:r>
        <w:r w:rsidDel="006C4554">
          <w:rPr>
            <w:rFonts w:ascii="Arial" w:hAnsi="Arial" w:cs="Arial"/>
            <w:spacing w:val="-3"/>
            <w:sz w:val="22"/>
            <w:szCs w:val="22"/>
          </w:rPr>
          <w:tab/>
          <w:delText>the Work will be supplied, procured, fabricated, installed, constructed and completed in accordance with all requirements of the Contract;</w:delText>
        </w:r>
      </w:del>
    </w:p>
    <w:p w14:paraId="407B0678" w14:textId="3EE4A12B" w:rsidR="0048554A" w:rsidDel="006C4554" w:rsidRDefault="00CC6013">
      <w:pPr>
        <w:tabs>
          <w:tab w:val="left" w:pos="-720"/>
        </w:tabs>
        <w:suppressAutoHyphens/>
        <w:overflowPunct w:val="0"/>
        <w:autoSpaceDE w:val="0"/>
        <w:autoSpaceDN w:val="0"/>
        <w:adjustRightInd w:val="0"/>
        <w:ind w:left="1418" w:hanging="709"/>
        <w:jc w:val="both"/>
        <w:textAlignment w:val="baseline"/>
        <w:rPr>
          <w:del w:id="925" w:author="Mattheakis, Sophia" w:date="2022-03-31T16:22:00Z"/>
          <w:rFonts w:ascii="Arial" w:hAnsi="Arial" w:cs="Arial"/>
          <w:spacing w:val="-3"/>
          <w:sz w:val="22"/>
          <w:szCs w:val="22"/>
        </w:rPr>
      </w:pPr>
      <w:del w:id="926" w:author="Mattheakis, Sophia" w:date="2022-03-31T16:22:00Z">
        <w:r w:rsidDel="006C4554">
          <w:rPr>
            <w:rFonts w:ascii="Arial" w:hAnsi="Arial" w:cs="Arial"/>
            <w:spacing w:val="-3"/>
            <w:sz w:val="22"/>
            <w:szCs w:val="22"/>
          </w:rPr>
          <w:delText>(d)</w:delText>
        </w:r>
        <w:r w:rsidDel="006C4554">
          <w:rPr>
            <w:rFonts w:ascii="Arial" w:hAnsi="Arial" w:cs="Arial"/>
            <w:spacing w:val="-3"/>
            <w:sz w:val="22"/>
            <w:szCs w:val="22"/>
          </w:rPr>
          <w:tab/>
          <w:delText>all Work will be free from defects or deficiencies arising from faulty construction, faulty material, faulty equipment, faulty installation or faulty workmanship;</w:delText>
        </w:r>
      </w:del>
    </w:p>
    <w:p w14:paraId="4AB40D53" w14:textId="4E1D8AEB" w:rsidR="0048554A" w:rsidDel="006C4554" w:rsidRDefault="00CC6013">
      <w:pPr>
        <w:tabs>
          <w:tab w:val="left" w:pos="-720"/>
        </w:tabs>
        <w:suppressAutoHyphens/>
        <w:overflowPunct w:val="0"/>
        <w:autoSpaceDE w:val="0"/>
        <w:autoSpaceDN w:val="0"/>
        <w:adjustRightInd w:val="0"/>
        <w:ind w:left="1418" w:hanging="709"/>
        <w:jc w:val="both"/>
        <w:textAlignment w:val="baseline"/>
        <w:rPr>
          <w:del w:id="927" w:author="Mattheakis, Sophia" w:date="2022-03-31T16:22:00Z"/>
          <w:rFonts w:ascii="Arial" w:hAnsi="Arial" w:cs="Arial"/>
          <w:spacing w:val="-3"/>
          <w:sz w:val="22"/>
          <w:szCs w:val="22"/>
        </w:rPr>
      </w:pPr>
      <w:del w:id="928" w:author="Mattheakis, Sophia" w:date="2022-03-31T16:22:00Z">
        <w:r w:rsidDel="006C4554">
          <w:rPr>
            <w:rFonts w:ascii="Arial" w:hAnsi="Arial" w:cs="Arial"/>
            <w:spacing w:val="-3"/>
            <w:sz w:val="22"/>
            <w:szCs w:val="22"/>
          </w:rPr>
          <w:delText>(e)</w:delText>
        </w:r>
        <w:r w:rsidDel="006C4554">
          <w:rPr>
            <w:rFonts w:ascii="Arial" w:hAnsi="Arial" w:cs="Arial"/>
            <w:spacing w:val="-3"/>
            <w:sz w:val="22"/>
            <w:szCs w:val="22"/>
          </w:rPr>
          <w:tab/>
          <w:delText>the Work as constructed will be fit for the purpose intended;</w:delText>
        </w:r>
      </w:del>
    </w:p>
    <w:p w14:paraId="786FF9EC" w14:textId="3BA26812" w:rsidR="0048554A" w:rsidDel="006C4554" w:rsidRDefault="00CC6013">
      <w:pPr>
        <w:tabs>
          <w:tab w:val="left" w:pos="-720"/>
        </w:tabs>
        <w:suppressAutoHyphens/>
        <w:overflowPunct w:val="0"/>
        <w:autoSpaceDE w:val="0"/>
        <w:autoSpaceDN w:val="0"/>
        <w:adjustRightInd w:val="0"/>
        <w:ind w:left="1418" w:hanging="709"/>
        <w:jc w:val="both"/>
        <w:textAlignment w:val="baseline"/>
        <w:rPr>
          <w:del w:id="929" w:author="Mattheakis, Sophia" w:date="2022-03-31T16:22:00Z"/>
          <w:rFonts w:ascii="Arial" w:hAnsi="Arial" w:cs="Arial"/>
          <w:spacing w:val="-3"/>
          <w:sz w:val="22"/>
          <w:szCs w:val="22"/>
        </w:rPr>
      </w:pPr>
      <w:del w:id="930" w:author="Mattheakis, Sophia" w:date="2022-03-31T16:22:00Z">
        <w:r w:rsidDel="006C4554">
          <w:rPr>
            <w:rFonts w:ascii="Arial" w:hAnsi="Arial" w:cs="Arial"/>
            <w:spacing w:val="-3"/>
            <w:sz w:val="22"/>
            <w:szCs w:val="22"/>
          </w:rPr>
          <w:delText>(f)</w:delText>
        </w:r>
        <w:r w:rsidDel="006C4554">
          <w:rPr>
            <w:rFonts w:ascii="Arial" w:hAnsi="Arial" w:cs="Arial"/>
            <w:spacing w:val="-3"/>
            <w:sz w:val="22"/>
            <w:szCs w:val="22"/>
          </w:rPr>
          <w:tab/>
          <w:delText>title to all Work and all parts thereof shall be free and clear of all liens, charges, encumbrances and adverse claims whatsoever; and</w:delText>
        </w:r>
      </w:del>
    </w:p>
    <w:p w14:paraId="7AD3CB97" w14:textId="57557B8A" w:rsidR="0048554A" w:rsidDel="006C4554" w:rsidRDefault="00CC6013">
      <w:pPr>
        <w:tabs>
          <w:tab w:val="left" w:pos="-720"/>
        </w:tabs>
        <w:suppressAutoHyphens/>
        <w:overflowPunct w:val="0"/>
        <w:autoSpaceDE w:val="0"/>
        <w:autoSpaceDN w:val="0"/>
        <w:adjustRightInd w:val="0"/>
        <w:ind w:left="1418" w:hanging="709"/>
        <w:jc w:val="both"/>
        <w:textAlignment w:val="baseline"/>
        <w:rPr>
          <w:del w:id="931" w:author="Mattheakis, Sophia" w:date="2022-03-31T16:22:00Z"/>
          <w:rFonts w:ascii="Arial" w:hAnsi="Arial" w:cs="Arial"/>
          <w:spacing w:val="-3"/>
          <w:sz w:val="22"/>
          <w:szCs w:val="22"/>
        </w:rPr>
      </w:pPr>
      <w:del w:id="932" w:author="Mattheakis, Sophia" w:date="2022-03-31T16:22:00Z">
        <w:r w:rsidDel="006C4554">
          <w:rPr>
            <w:rFonts w:ascii="Arial" w:hAnsi="Arial" w:cs="Arial"/>
            <w:spacing w:val="-3"/>
            <w:sz w:val="22"/>
            <w:szCs w:val="22"/>
          </w:rPr>
          <w:delText>(g)</w:delText>
        </w:r>
        <w:r w:rsidDel="006C4554">
          <w:rPr>
            <w:rFonts w:ascii="Arial" w:hAnsi="Arial" w:cs="Arial"/>
            <w:spacing w:val="-3"/>
            <w:sz w:val="22"/>
            <w:szCs w:val="22"/>
          </w:rPr>
          <w:tab/>
          <w:delText>no part of the Work shall constitute an infringement of any patent, trademark, copyright or other proprietary interest.</w:delText>
        </w:r>
      </w:del>
    </w:p>
    <w:p w14:paraId="2A365F9C" w14:textId="05714DE7" w:rsidR="0048554A" w:rsidDel="006C4554" w:rsidRDefault="0048554A">
      <w:pPr>
        <w:tabs>
          <w:tab w:val="left" w:pos="-720"/>
        </w:tabs>
        <w:suppressAutoHyphens/>
        <w:overflowPunct w:val="0"/>
        <w:autoSpaceDE w:val="0"/>
        <w:autoSpaceDN w:val="0"/>
        <w:adjustRightInd w:val="0"/>
        <w:ind w:left="720" w:hanging="720"/>
        <w:jc w:val="both"/>
        <w:textAlignment w:val="baseline"/>
        <w:rPr>
          <w:del w:id="933" w:author="Mattheakis, Sophia" w:date="2022-03-31T16:22:00Z"/>
          <w:rFonts w:ascii="Arial" w:hAnsi="Arial" w:cs="Arial"/>
          <w:spacing w:val="-3"/>
          <w:sz w:val="22"/>
          <w:szCs w:val="22"/>
        </w:rPr>
      </w:pPr>
    </w:p>
    <w:p w14:paraId="02FEB1FA" w14:textId="50C8B482" w:rsidR="0048554A" w:rsidDel="006C4554" w:rsidRDefault="00CC6013">
      <w:pPr>
        <w:tabs>
          <w:tab w:val="left" w:pos="-720"/>
        </w:tabs>
        <w:suppressAutoHyphens/>
        <w:overflowPunct w:val="0"/>
        <w:autoSpaceDE w:val="0"/>
        <w:autoSpaceDN w:val="0"/>
        <w:adjustRightInd w:val="0"/>
        <w:ind w:left="720" w:hanging="720"/>
        <w:jc w:val="both"/>
        <w:textAlignment w:val="baseline"/>
        <w:rPr>
          <w:del w:id="934" w:author="Mattheakis, Sophia" w:date="2022-03-31T16:22:00Z"/>
          <w:rFonts w:ascii="Arial" w:hAnsi="Arial" w:cs="Arial"/>
          <w:spacing w:val="-3"/>
          <w:sz w:val="22"/>
          <w:szCs w:val="22"/>
        </w:rPr>
      </w:pPr>
      <w:del w:id="935" w:author="Mattheakis, Sophia" w:date="2022-03-31T16:22:00Z">
        <w:r w:rsidDel="006C4554">
          <w:rPr>
            <w:rFonts w:ascii="Arial" w:hAnsi="Arial" w:cs="Arial"/>
            <w:spacing w:val="-3"/>
            <w:sz w:val="22"/>
            <w:szCs w:val="22"/>
          </w:rPr>
          <w:delText>19.2</w:delText>
        </w:r>
        <w:r w:rsidDel="006C4554">
          <w:rPr>
            <w:rFonts w:ascii="Arial" w:hAnsi="Arial" w:cs="Arial"/>
            <w:spacing w:val="-3"/>
            <w:sz w:val="22"/>
            <w:szCs w:val="22"/>
          </w:rPr>
          <w:tab/>
          <w:delText>The Contractor agrees to correct any deficiency in the Work arising from faulty construction, faulty material, faulty equipment, faulty installation or faulty workmanship, which appear:</w:delText>
        </w:r>
      </w:del>
    </w:p>
    <w:p w14:paraId="7FFE702D" w14:textId="2C04AEE6" w:rsidR="0048554A" w:rsidDel="006C4554" w:rsidRDefault="00CC6013">
      <w:pPr>
        <w:tabs>
          <w:tab w:val="left" w:pos="-720"/>
        </w:tabs>
        <w:suppressAutoHyphens/>
        <w:overflowPunct w:val="0"/>
        <w:autoSpaceDE w:val="0"/>
        <w:autoSpaceDN w:val="0"/>
        <w:adjustRightInd w:val="0"/>
        <w:ind w:left="1418" w:hanging="709"/>
        <w:jc w:val="both"/>
        <w:textAlignment w:val="baseline"/>
        <w:rPr>
          <w:del w:id="936" w:author="Mattheakis, Sophia" w:date="2022-03-31T16:22:00Z"/>
          <w:rFonts w:ascii="Arial" w:hAnsi="Arial" w:cs="Arial"/>
          <w:spacing w:val="-3"/>
          <w:sz w:val="22"/>
          <w:szCs w:val="22"/>
        </w:rPr>
      </w:pPr>
      <w:del w:id="937" w:author="Mattheakis, Sophia" w:date="2022-03-31T16:22:00Z">
        <w:r w:rsidDel="006C4554">
          <w:rPr>
            <w:rFonts w:ascii="Arial" w:hAnsi="Arial" w:cs="Arial"/>
            <w:spacing w:val="-3"/>
            <w:sz w:val="22"/>
            <w:szCs w:val="22"/>
          </w:rPr>
          <w:delText>(a)</w:delText>
        </w:r>
        <w:r w:rsidDel="006C4554">
          <w:rPr>
            <w:rFonts w:ascii="Arial" w:hAnsi="Arial" w:cs="Arial"/>
            <w:spacing w:val="-3"/>
            <w:sz w:val="22"/>
            <w:szCs w:val="22"/>
          </w:rPr>
          <w:tab/>
          <w:delText>for other Work, excluding Work covered by a warranty greater than twelve (12) months, in the period of twelve (12) months after the date of Substantial Performance of the Work; and</w:delText>
        </w:r>
      </w:del>
    </w:p>
    <w:p w14:paraId="5F225C91" w14:textId="433C1D28" w:rsidR="0048554A" w:rsidDel="006C4554" w:rsidRDefault="00CC6013">
      <w:pPr>
        <w:tabs>
          <w:tab w:val="left" w:pos="-720"/>
        </w:tabs>
        <w:suppressAutoHyphens/>
        <w:overflowPunct w:val="0"/>
        <w:autoSpaceDE w:val="0"/>
        <w:autoSpaceDN w:val="0"/>
        <w:adjustRightInd w:val="0"/>
        <w:ind w:left="1418" w:hanging="709"/>
        <w:jc w:val="both"/>
        <w:textAlignment w:val="baseline"/>
        <w:rPr>
          <w:del w:id="938" w:author="Mattheakis, Sophia" w:date="2022-03-31T16:22:00Z"/>
          <w:rFonts w:ascii="Arial" w:hAnsi="Arial" w:cs="Arial"/>
          <w:spacing w:val="-3"/>
          <w:sz w:val="22"/>
          <w:szCs w:val="22"/>
        </w:rPr>
      </w:pPr>
      <w:del w:id="939" w:author="Mattheakis, Sophia" w:date="2022-03-31T16:22:00Z">
        <w:r w:rsidDel="006C4554">
          <w:rPr>
            <w:rFonts w:ascii="Arial" w:hAnsi="Arial" w:cs="Arial"/>
            <w:spacing w:val="-3"/>
            <w:sz w:val="22"/>
            <w:szCs w:val="22"/>
          </w:rPr>
          <w:delText>(b)</w:delText>
        </w:r>
        <w:r w:rsidDel="006C4554">
          <w:rPr>
            <w:rFonts w:ascii="Arial" w:hAnsi="Arial" w:cs="Arial"/>
            <w:spacing w:val="-3"/>
            <w:sz w:val="22"/>
            <w:szCs w:val="22"/>
          </w:rPr>
          <w:tab/>
          <w:delText>for other Work in the period of any warranties.</w:delText>
        </w:r>
      </w:del>
    </w:p>
    <w:p w14:paraId="44461EF0" w14:textId="74376DBB" w:rsidR="0048554A" w:rsidDel="006C4554" w:rsidRDefault="0048554A">
      <w:pPr>
        <w:tabs>
          <w:tab w:val="left" w:pos="-720"/>
        </w:tabs>
        <w:suppressAutoHyphens/>
        <w:overflowPunct w:val="0"/>
        <w:autoSpaceDE w:val="0"/>
        <w:autoSpaceDN w:val="0"/>
        <w:adjustRightInd w:val="0"/>
        <w:ind w:left="720" w:hanging="720"/>
        <w:jc w:val="both"/>
        <w:textAlignment w:val="baseline"/>
        <w:rPr>
          <w:del w:id="940" w:author="Mattheakis, Sophia" w:date="2022-03-31T16:22:00Z"/>
          <w:rFonts w:ascii="Arial" w:hAnsi="Arial" w:cs="Arial"/>
          <w:spacing w:val="-3"/>
          <w:sz w:val="22"/>
          <w:szCs w:val="22"/>
        </w:rPr>
      </w:pPr>
    </w:p>
    <w:p w14:paraId="511DA51E" w14:textId="0C766380" w:rsidR="0048554A" w:rsidDel="006C4554" w:rsidRDefault="00CC6013">
      <w:pPr>
        <w:tabs>
          <w:tab w:val="left" w:pos="-720"/>
        </w:tabs>
        <w:suppressAutoHyphens/>
        <w:overflowPunct w:val="0"/>
        <w:autoSpaceDE w:val="0"/>
        <w:autoSpaceDN w:val="0"/>
        <w:adjustRightInd w:val="0"/>
        <w:ind w:left="720" w:hanging="720"/>
        <w:jc w:val="both"/>
        <w:textAlignment w:val="baseline"/>
        <w:rPr>
          <w:del w:id="941" w:author="Mattheakis, Sophia" w:date="2022-03-31T16:22:00Z"/>
          <w:rFonts w:ascii="Arial" w:hAnsi="Arial" w:cs="Arial"/>
          <w:spacing w:val="-3"/>
          <w:sz w:val="22"/>
          <w:szCs w:val="22"/>
        </w:rPr>
      </w:pPr>
      <w:del w:id="942" w:author="Mattheakis, Sophia" w:date="2022-03-31T16:22:00Z">
        <w:r w:rsidDel="006C4554">
          <w:rPr>
            <w:rFonts w:ascii="Arial" w:hAnsi="Arial" w:cs="Arial"/>
            <w:spacing w:val="-3"/>
            <w:sz w:val="22"/>
            <w:szCs w:val="22"/>
          </w:rPr>
          <w:delText>19.3</w:delText>
        </w:r>
        <w:r w:rsidDel="006C4554">
          <w:rPr>
            <w:rFonts w:ascii="Arial" w:hAnsi="Arial" w:cs="Arial"/>
            <w:spacing w:val="-3"/>
            <w:sz w:val="22"/>
            <w:szCs w:val="22"/>
          </w:rPr>
          <w:tab/>
          <w:delText>The Contractor shall undertake all repairs or replacements at times that will minimize interference with the City's operations.</w:delText>
        </w:r>
      </w:del>
    </w:p>
    <w:p w14:paraId="7954581F" w14:textId="34D3EBC9" w:rsidR="0048554A" w:rsidDel="006C4554" w:rsidRDefault="0048554A">
      <w:pPr>
        <w:tabs>
          <w:tab w:val="left" w:pos="-720"/>
        </w:tabs>
        <w:suppressAutoHyphens/>
        <w:overflowPunct w:val="0"/>
        <w:autoSpaceDE w:val="0"/>
        <w:autoSpaceDN w:val="0"/>
        <w:adjustRightInd w:val="0"/>
        <w:ind w:left="720" w:hanging="720"/>
        <w:jc w:val="both"/>
        <w:textAlignment w:val="baseline"/>
        <w:rPr>
          <w:del w:id="943" w:author="Mattheakis, Sophia" w:date="2022-03-31T16:22:00Z"/>
          <w:rFonts w:ascii="Arial" w:hAnsi="Arial" w:cs="Arial"/>
          <w:spacing w:val="-3"/>
          <w:sz w:val="22"/>
          <w:szCs w:val="22"/>
        </w:rPr>
      </w:pPr>
    </w:p>
    <w:p w14:paraId="33C59081" w14:textId="29B46B61" w:rsidR="0048554A" w:rsidDel="006C4554" w:rsidRDefault="00CC6013">
      <w:pPr>
        <w:tabs>
          <w:tab w:val="left" w:pos="-720"/>
        </w:tabs>
        <w:suppressAutoHyphens/>
        <w:overflowPunct w:val="0"/>
        <w:autoSpaceDE w:val="0"/>
        <w:autoSpaceDN w:val="0"/>
        <w:adjustRightInd w:val="0"/>
        <w:ind w:left="720" w:hanging="720"/>
        <w:jc w:val="both"/>
        <w:textAlignment w:val="baseline"/>
        <w:rPr>
          <w:del w:id="944" w:author="Mattheakis, Sophia" w:date="2022-03-31T16:22:00Z"/>
          <w:rFonts w:ascii="Arial" w:hAnsi="Arial" w:cs="Arial"/>
          <w:spacing w:val="-3"/>
          <w:sz w:val="22"/>
          <w:szCs w:val="22"/>
        </w:rPr>
      </w:pPr>
      <w:del w:id="945" w:author="Mattheakis, Sophia" w:date="2022-03-31T16:22:00Z">
        <w:r w:rsidDel="006C4554">
          <w:rPr>
            <w:rFonts w:ascii="Arial" w:hAnsi="Arial" w:cs="Arial"/>
            <w:spacing w:val="-3"/>
            <w:sz w:val="22"/>
            <w:szCs w:val="22"/>
          </w:rPr>
          <w:delText>19.4</w:delText>
        </w:r>
        <w:r w:rsidDel="006C4554">
          <w:rPr>
            <w:rFonts w:ascii="Arial" w:hAnsi="Arial" w:cs="Arial"/>
            <w:spacing w:val="-3"/>
            <w:sz w:val="22"/>
            <w:szCs w:val="22"/>
          </w:rPr>
          <w:tab/>
          <w:delText>Nothing contained herein limits the rights of the City in relation to recovery for latent deficiencies in the Work or otherwise limits the rights of the City at law or in equity.</w:delText>
        </w:r>
      </w:del>
    </w:p>
    <w:p w14:paraId="3D45666D" w14:textId="0988326C" w:rsidR="0048554A" w:rsidDel="006C4554" w:rsidRDefault="0048554A">
      <w:pPr>
        <w:tabs>
          <w:tab w:val="left" w:pos="-720"/>
        </w:tabs>
        <w:suppressAutoHyphens/>
        <w:overflowPunct w:val="0"/>
        <w:autoSpaceDE w:val="0"/>
        <w:autoSpaceDN w:val="0"/>
        <w:adjustRightInd w:val="0"/>
        <w:ind w:left="720" w:hanging="720"/>
        <w:jc w:val="both"/>
        <w:textAlignment w:val="baseline"/>
        <w:rPr>
          <w:del w:id="946" w:author="Mattheakis, Sophia" w:date="2022-03-31T16:22:00Z"/>
          <w:rFonts w:ascii="Arial" w:hAnsi="Arial" w:cs="Arial"/>
          <w:spacing w:val="-3"/>
          <w:sz w:val="22"/>
          <w:szCs w:val="22"/>
        </w:rPr>
      </w:pPr>
    </w:p>
    <w:p w14:paraId="2A773AF7" w14:textId="2EA4AB9D" w:rsidR="0048554A" w:rsidDel="006C4554" w:rsidRDefault="00CC6013">
      <w:pPr>
        <w:tabs>
          <w:tab w:val="left" w:pos="-720"/>
        </w:tabs>
        <w:suppressAutoHyphens/>
        <w:overflowPunct w:val="0"/>
        <w:autoSpaceDE w:val="0"/>
        <w:autoSpaceDN w:val="0"/>
        <w:adjustRightInd w:val="0"/>
        <w:ind w:left="720" w:hanging="720"/>
        <w:jc w:val="both"/>
        <w:textAlignment w:val="baseline"/>
        <w:rPr>
          <w:del w:id="947" w:author="Mattheakis, Sophia" w:date="2022-03-31T16:22:00Z"/>
          <w:rFonts w:ascii="Arial" w:hAnsi="Arial" w:cs="Arial"/>
          <w:spacing w:val="-3"/>
          <w:sz w:val="22"/>
          <w:szCs w:val="22"/>
        </w:rPr>
      </w:pPr>
      <w:del w:id="948" w:author="Mattheakis, Sophia" w:date="2022-03-31T16:22:00Z">
        <w:r w:rsidDel="006C4554">
          <w:rPr>
            <w:rFonts w:ascii="Arial" w:hAnsi="Arial" w:cs="Arial"/>
            <w:spacing w:val="-3"/>
            <w:sz w:val="22"/>
            <w:szCs w:val="22"/>
          </w:rPr>
          <w:delText>19.5</w:delText>
        </w:r>
        <w:r w:rsidDel="006C4554">
          <w:rPr>
            <w:rFonts w:ascii="Arial" w:hAnsi="Arial" w:cs="Arial"/>
            <w:spacing w:val="-3"/>
            <w:sz w:val="22"/>
            <w:szCs w:val="22"/>
          </w:rPr>
          <w:tab/>
          <w:delText>The Contractor shall not be relieved of its warranty obligations by reason of inspection, testing or acceptance of the Work or any portion thereof, or the issuance of a Certification of Completion, or a Certificate of Total Performance, or payment to the Contractor of any money under the Contract.</w:delText>
        </w:r>
        <w:bookmarkStart w:id="949" w:name="_Toc515425587"/>
        <w:bookmarkEnd w:id="915"/>
        <w:bookmarkEnd w:id="916"/>
      </w:del>
    </w:p>
    <w:p w14:paraId="3B1DE7A1" w14:textId="7E5878E7" w:rsidR="0048554A" w:rsidDel="006C4554" w:rsidRDefault="0048554A">
      <w:pPr>
        <w:tabs>
          <w:tab w:val="left" w:pos="-720"/>
        </w:tabs>
        <w:suppressAutoHyphens/>
        <w:overflowPunct w:val="0"/>
        <w:autoSpaceDE w:val="0"/>
        <w:autoSpaceDN w:val="0"/>
        <w:adjustRightInd w:val="0"/>
        <w:ind w:left="720" w:hanging="720"/>
        <w:jc w:val="both"/>
        <w:textAlignment w:val="baseline"/>
        <w:rPr>
          <w:del w:id="950" w:author="Mattheakis, Sophia" w:date="2022-03-31T16:22:00Z"/>
          <w:rFonts w:ascii="Arial" w:hAnsi="Arial" w:cs="Arial"/>
          <w:spacing w:val="-3"/>
          <w:sz w:val="22"/>
          <w:szCs w:val="22"/>
        </w:rPr>
      </w:pPr>
      <w:bookmarkStart w:id="951" w:name="_Toc515425593"/>
      <w:bookmarkEnd w:id="949"/>
    </w:p>
    <w:p w14:paraId="054BD36C" w14:textId="1844DBFF" w:rsidR="0048554A" w:rsidDel="006C4554" w:rsidRDefault="00CC6013">
      <w:pPr>
        <w:tabs>
          <w:tab w:val="left" w:pos="-720"/>
        </w:tabs>
        <w:suppressAutoHyphens/>
        <w:overflowPunct w:val="0"/>
        <w:autoSpaceDE w:val="0"/>
        <w:autoSpaceDN w:val="0"/>
        <w:adjustRightInd w:val="0"/>
        <w:ind w:left="720" w:hanging="720"/>
        <w:jc w:val="both"/>
        <w:textAlignment w:val="baseline"/>
        <w:rPr>
          <w:del w:id="952" w:author="Mattheakis, Sophia" w:date="2022-03-31T16:22:00Z"/>
          <w:rFonts w:ascii="Arial" w:hAnsi="Arial" w:cs="Arial"/>
          <w:b/>
          <w:spacing w:val="-3"/>
          <w:sz w:val="22"/>
          <w:szCs w:val="22"/>
        </w:rPr>
      </w:pPr>
      <w:del w:id="953" w:author="Mattheakis, Sophia" w:date="2022-03-31T16:22:00Z">
        <w:r w:rsidDel="006C4554">
          <w:rPr>
            <w:rFonts w:ascii="Arial" w:hAnsi="Arial" w:cs="Arial"/>
            <w:b/>
            <w:spacing w:val="-3"/>
            <w:sz w:val="22"/>
            <w:szCs w:val="22"/>
          </w:rPr>
          <w:delText>20.</w:delText>
        </w:r>
        <w:r w:rsidDel="006C4554">
          <w:rPr>
            <w:rFonts w:ascii="Arial" w:hAnsi="Arial" w:cs="Arial"/>
            <w:b/>
            <w:spacing w:val="-3"/>
            <w:sz w:val="22"/>
            <w:szCs w:val="22"/>
          </w:rPr>
          <w:tab/>
          <w:delText>WAIVERS</w:delText>
        </w:r>
      </w:del>
    </w:p>
    <w:p w14:paraId="48FA9819" w14:textId="24B877FE" w:rsidR="0048554A" w:rsidDel="006C4554" w:rsidRDefault="0048554A">
      <w:pPr>
        <w:tabs>
          <w:tab w:val="left" w:pos="-720"/>
        </w:tabs>
        <w:suppressAutoHyphens/>
        <w:overflowPunct w:val="0"/>
        <w:autoSpaceDE w:val="0"/>
        <w:autoSpaceDN w:val="0"/>
        <w:adjustRightInd w:val="0"/>
        <w:ind w:left="720" w:hanging="720"/>
        <w:jc w:val="both"/>
        <w:textAlignment w:val="baseline"/>
        <w:rPr>
          <w:del w:id="954" w:author="Mattheakis, Sophia" w:date="2022-03-31T16:22:00Z"/>
          <w:rFonts w:ascii="Arial" w:hAnsi="Arial" w:cs="Arial"/>
          <w:spacing w:val="-3"/>
          <w:sz w:val="22"/>
          <w:szCs w:val="22"/>
        </w:rPr>
      </w:pPr>
    </w:p>
    <w:p w14:paraId="50A9C3F5" w14:textId="45CD7541" w:rsidR="0048554A" w:rsidDel="006C4554" w:rsidRDefault="00CC6013">
      <w:pPr>
        <w:tabs>
          <w:tab w:val="left" w:pos="-720"/>
        </w:tabs>
        <w:suppressAutoHyphens/>
        <w:overflowPunct w:val="0"/>
        <w:autoSpaceDE w:val="0"/>
        <w:autoSpaceDN w:val="0"/>
        <w:adjustRightInd w:val="0"/>
        <w:ind w:left="720" w:hanging="720"/>
        <w:jc w:val="both"/>
        <w:textAlignment w:val="baseline"/>
        <w:rPr>
          <w:del w:id="955" w:author="Mattheakis, Sophia" w:date="2022-03-31T16:22:00Z"/>
          <w:rFonts w:ascii="Arial" w:hAnsi="Arial" w:cs="Arial"/>
          <w:spacing w:val="-3"/>
          <w:sz w:val="22"/>
          <w:szCs w:val="22"/>
        </w:rPr>
      </w:pPr>
      <w:del w:id="956" w:author="Mattheakis, Sophia" w:date="2022-03-31T16:22:00Z">
        <w:r w:rsidDel="006C4554">
          <w:rPr>
            <w:rFonts w:ascii="Arial" w:hAnsi="Arial" w:cs="Arial"/>
            <w:spacing w:val="-3"/>
            <w:sz w:val="22"/>
            <w:szCs w:val="22"/>
          </w:rPr>
          <w:delText>20.1</w:delText>
        </w:r>
        <w:r w:rsidDel="006C4554">
          <w:rPr>
            <w:rFonts w:ascii="Arial" w:hAnsi="Arial" w:cs="Arial"/>
            <w:spacing w:val="-3"/>
            <w:sz w:val="22"/>
            <w:szCs w:val="22"/>
          </w:rPr>
          <w:tab/>
          <w:delText>The Contractor's application for the Certification of Completion shall constitute a waiver and release by the Contractor of any and all claims arising out of or relating to the Contract to the date of Substantial Performance.  This waiver shall include without limitation those that might arise from the negligence or breach of contract by the City, the City's Representative and their respective employees, agents, officers and contractors, but does not include claims made by the Contractor in writing prior to such application in accordance with the provisions of the Contract Documents and delivered to the City's Representative prior to date of Substantial Performance and still unsettled.</w:delText>
        </w:r>
      </w:del>
    </w:p>
    <w:p w14:paraId="1BCF75C8" w14:textId="761829C2" w:rsidR="0048554A" w:rsidDel="006C4554" w:rsidRDefault="0048554A">
      <w:pPr>
        <w:tabs>
          <w:tab w:val="left" w:pos="-720"/>
        </w:tabs>
        <w:suppressAutoHyphens/>
        <w:overflowPunct w:val="0"/>
        <w:autoSpaceDE w:val="0"/>
        <w:autoSpaceDN w:val="0"/>
        <w:adjustRightInd w:val="0"/>
        <w:ind w:left="720" w:hanging="720"/>
        <w:jc w:val="both"/>
        <w:textAlignment w:val="baseline"/>
        <w:rPr>
          <w:del w:id="957" w:author="Mattheakis, Sophia" w:date="2022-03-31T16:22:00Z"/>
          <w:rFonts w:ascii="Arial" w:hAnsi="Arial" w:cs="Arial"/>
          <w:spacing w:val="-3"/>
          <w:sz w:val="22"/>
          <w:szCs w:val="22"/>
        </w:rPr>
      </w:pPr>
    </w:p>
    <w:p w14:paraId="00E64317" w14:textId="4E0A77FC" w:rsidR="0048554A" w:rsidDel="006C4554" w:rsidRDefault="00CC6013">
      <w:pPr>
        <w:tabs>
          <w:tab w:val="left" w:pos="-720"/>
        </w:tabs>
        <w:suppressAutoHyphens/>
        <w:overflowPunct w:val="0"/>
        <w:autoSpaceDE w:val="0"/>
        <w:autoSpaceDN w:val="0"/>
        <w:adjustRightInd w:val="0"/>
        <w:ind w:left="720" w:hanging="720"/>
        <w:jc w:val="both"/>
        <w:textAlignment w:val="baseline"/>
        <w:rPr>
          <w:del w:id="958" w:author="Mattheakis, Sophia" w:date="2022-03-31T16:22:00Z"/>
          <w:rFonts w:ascii="Arial" w:hAnsi="Arial" w:cs="Arial"/>
          <w:spacing w:val="-3"/>
          <w:sz w:val="22"/>
          <w:szCs w:val="22"/>
        </w:rPr>
      </w:pPr>
      <w:del w:id="959" w:author="Mattheakis, Sophia" w:date="2022-03-31T16:22:00Z">
        <w:r w:rsidDel="006C4554">
          <w:rPr>
            <w:rFonts w:ascii="Arial" w:hAnsi="Arial" w:cs="Arial"/>
            <w:spacing w:val="-3"/>
            <w:sz w:val="22"/>
            <w:szCs w:val="22"/>
          </w:rPr>
          <w:delText>20.2</w:delText>
        </w:r>
        <w:r w:rsidDel="006C4554">
          <w:rPr>
            <w:rFonts w:ascii="Arial" w:hAnsi="Arial" w:cs="Arial"/>
            <w:spacing w:val="-3"/>
            <w:sz w:val="22"/>
            <w:szCs w:val="22"/>
          </w:rPr>
          <w:tab/>
          <w:delText>The Contractor's application for the Certificate of Total Performance shall constitute a waiver and release by the Contractor of any and all claims arising out of or relating to the Contract that have arisen between the date of Substantial Performance and the date of the Certificate of Total Performance.  This waiver shall include those that might arise from the negligence or breach of contract by the City, the City's Representative, and their respective employees, agents, officers and contractors, but does not include claims by the Contractor in writing prior to such application in accordance with the provisions of the Contract Documents and delivered to the City's Representative and still unsettled.</w:delText>
        </w:r>
      </w:del>
    </w:p>
    <w:p w14:paraId="1CA87D22" w14:textId="53FB859D" w:rsidR="0048554A" w:rsidDel="007B5F50" w:rsidRDefault="0048554A">
      <w:pPr>
        <w:keepNext/>
        <w:keepLines/>
        <w:tabs>
          <w:tab w:val="left" w:pos="-720"/>
        </w:tabs>
        <w:suppressAutoHyphens/>
        <w:overflowPunct w:val="0"/>
        <w:autoSpaceDE w:val="0"/>
        <w:autoSpaceDN w:val="0"/>
        <w:adjustRightInd w:val="0"/>
        <w:jc w:val="both"/>
        <w:textAlignment w:val="baseline"/>
        <w:rPr>
          <w:del w:id="960" w:author="Mattheakis, Sophia" w:date="2022-03-31T16:16:00Z"/>
          <w:rFonts w:ascii="Arial" w:hAnsi="Arial" w:cs="Arial"/>
          <w:spacing w:val="-3"/>
          <w:sz w:val="22"/>
          <w:szCs w:val="22"/>
        </w:rPr>
        <w:pPrChange w:id="961" w:author="Mattheakis, Sophia" w:date="2022-03-31T16:16:00Z">
          <w:pPr>
            <w:tabs>
              <w:tab w:val="left" w:pos="-720"/>
            </w:tabs>
            <w:suppressAutoHyphens/>
            <w:overflowPunct w:val="0"/>
            <w:autoSpaceDE w:val="0"/>
            <w:autoSpaceDN w:val="0"/>
            <w:adjustRightInd w:val="0"/>
            <w:ind w:left="720" w:hanging="720"/>
            <w:jc w:val="both"/>
            <w:textAlignment w:val="baseline"/>
          </w:pPr>
        </w:pPrChange>
      </w:pPr>
    </w:p>
    <w:p w14:paraId="06D5488A" w14:textId="4B014710" w:rsidR="0048554A" w:rsidDel="006C4554" w:rsidRDefault="00CC6013">
      <w:pPr>
        <w:keepNext/>
        <w:keepLines/>
        <w:tabs>
          <w:tab w:val="left" w:pos="-720"/>
        </w:tabs>
        <w:suppressAutoHyphens/>
        <w:overflowPunct w:val="0"/>
        <w:autoSpaceDE w:val="0"/>
        <w:autoSpaceDN w:val="0"/>
        <w:adjustRightInd w:val="0"/>
        <w:ind w:left="720" w:hanging="720"/>
        <w:jc w:val="both"/>
        <w:textAlignment w:val="baseline"/>
        <w:rPr>
          <w:del w:id="962" w:author="Mattheakis, Sophia" w:date="2022-03-31T16:22:00Z"/>
          <w:rFonts w:ascii="Arial" w:hAnsi="Arial" w:cs="Arial"/>
          <w:b/>
          <w:spacing w:val="-3"/>
          <w:sz w:val="22"/>
          <w:szCs w:val="22"/>
        </w:rPr>
        <w:pPrChange w:id="963" w:author="Mattheakis, Sophia" w:date="2022-03-31T16:16:00Z">
          <w:pPr>
            <w:tabs>
              <w:tab w:val="left" w:pos="-720"/>
            </w:tabs>
            <w:suppressAutoHyphens/>
            <w:overflowPunct w:val="0"/>
            <w:autoSpaceDE w:val="0"/>
            <w:autoSpaceDN w:val="0"/>
            <w:adjustRightInd w:val="0"/>
            <w:ind w:left="720" w:hanging="720"/>
            <w:jc w:val="both"/>
            <w:textAlignment w:val="baseline"/>
          </w:pPr>
        </w:pPrChange>
      </w:pPr>
      <w:del w:id="964" w:author="Mattheakis, Sophia" w:date="2022-03-31T16:22:00Z">
        <w:r w:rsidDel="006C4554">
          <w:rPr>
            <w:rFonts w:ascii="Arial" w:hAnsi="Arial" w:cs="Arial"/>
            <w:b/>
            <w:spacing w:val="-3"/>
            <w:sz w:val="22"/>
            <w:szCs w:val="22"/>
          </w:rPr>
          <w:delText>21.</w:delText>
        </w:r>
        <w:r w:rsidDel="006C4554">
          <w:rPr>
            <w:rFonts w:ascii="Arial" w:hAnsi="Arial" w:cs="Arial"/>
            <w:b/>
            <w:spacing w:val="-3"/>
            <w:sz w:val="22"/>
            <w:szCs w:val="22"/>
          </w:rPr>
          <w:tab/>
          <w:delText>SUBSTANTIAL PERFORMANCE</w:delText>
        </w:r>
      </w:del>
    </w:p>
    <w:p w14:paraId="3F4C842D" w14:textId="0B1020D6" w:rsidR="0048554A" w:rsidDel="006C4554" w:rsidRDefault="0048554A">
      <w:pPr>
        <w:keepNext/>
        <w:keepLines/>
        <w:tabs>
          <w:tab w:val="left" w:pos="-720"/>
        </w:tabs>
        <w:suppressAutoHyphens/>
        <w:overflowPunct w:val="0"/>
        <w:autoSpaceDE w:val="0"/>
        <w:autoSpaceDN w:val="0"/>
        <w:adjustRightInd w:val="0"/>
        <w:ind w:left="720" w:hanging="720"/>
        <w:jc w:val="both"/>
        <w:textAlignment w:val="baseline"/>
        <w:rPr>
          <w:del w:id="965" w:author="Mattheakis, Sophia" w:date="2022-03-31T16:22:00Z"/>
          <w:rFonts w:ascii="Arial" w:hAnsi="Arial" w:cs="Arial"/>
          <w:spacing w:val="-3"/>
          <w:sz w:val="22"/>
          <w:szCs w:val="22"/>
        </w:rPr>
        <w:pPrChange w:id="966" w:author="Mattheakis, Sophia" w:date="2022-03-31T16:16:00Z">
          <w:pPr>
            <w:tabs>
              <w:tab w:val="left" w:pos="-720"/>
            </w:tabs>
            <w:suppressAutoHyphens/>
            <w:overflowPunct w:val="0"/>
            <w:autoSpaceDE w:val="0"/>
            <w:autoSpaceDN w:val="0"/>
            <w:adjustRightInd w:val="0"/>
            <w:ind w:left="720" w:hanging="720"/>
            <w:jc w:val="both"/>
            <w:textAlignment w:val="baseline"/>
          </w:pPr>
        </w:pPrChange>
      </w:pPr>
    </w:p>
    <w:p w14:paraId="757790B8" w14:textId="4022A151" w:rsidR="0048554A" w:rsidDel="006C4554" w:rsidRDefault="00CC6013">
      <w:pPr>
        <w:keepNext/>
        <w:keepLines/>
        <w:tabs>
          <w:tab w:val="left" w:pos="-720"/>
        </w:tabs>
        <w:suppressAutoHyphens/>
        <w:overflowPunct w:val="0"/>
        <w:autoSpaceDE w:val="0"/>
        <w:autoSpaceDN w:val="0"/>
        <w:adjustRightInd w:val="0"/>
        <w:ind w:left="720" w:hanging="720"/>
        <w:jc w:val="both"/>
        <w:textAlignment w:val="baseline"/>
        <w:rPr>
          <w:del w:id="967" w:author="Mattheakis, Sophia" w:date="2022-03-31T16:22:00Z"/>
          <w:rFonts w:ascii="Arial" w:hAnsi="Arial" w:cs="Arial"/>
          <w:spacing w:val="-3"/>
          <w:sz w:val="22"/>
          <w:szCs w:val="22"/>
        </w:rPr>
        <w:pPrChange w:id="968" w:author="Mattheakis, Sophia" w:date="2022-03-31T16:16:00Z">
          <w:pPr>
            <w:tabs>
              <w:tab w:val="left" w:pos="-720"/>
            </w:tabs>
            <w:suppressAutoHyphens/>
            <w:overflowPunct w:val="0"/>
            <w:autoSpaceDE w:val="0"/>
            <w:autoSpaceDN w:val="0"/>
            <w:adjustRightInd w:val="0"/>
            <w:ind w:left="720" w:hanging="720"/>
            <w:jc w:val="both"/>
            <w:textAlignment w:val="baseline"/>
          </w:pPr>
        </w:pPrChange>
      </w:pPr>
      <w:del w:id="969" w:author="Mattheakis, Sophia" w:date="2022-03-31T16:22:00Z">
        <w:r w:rsidDel="006C4554">
          <w:rPr>
            <w:rFonts w:ascii="Arial" w:hAnsi="Arial" w:cs="Arial"/>
            <w:spacing w:val="-3"/>
            <w:sz w:val="22"/>
            <w:szCs w:val="22"/>
          </w:rPr>
          <w:delText>21.1</w:delText>
        </w:r>
        <w:r w:rsidDel="006C4554">
          <w:rPr>
            <w:rFonts w:ascii="Arial" w:hAnsi="Arial" w:cs="Arial"/>
            <w:spacing w:val="-3"/>
            <w:sz w:val="22"/>
            <w:szCs w:val="22"/>
          </w:rPr>
          <w:tab/>
          <w:delText xml:space="preserve">The City or its Consultant will, after receipt of a written application from the Contractor for a Certification of Completion, make an inspection and assessment of the Work and issue a Certification of Completion or if the City decides that Substantial Performance has not been achieved, consult with the Contractor and advise the Contractor of the Work required to achieve Substantial Performance.  </w:delText>
        </w:r>
      </w:del>
    </w:p>
    <w:p w14:paraId="06F7C740" w14:textId="0B936583" w:rsidR="0048554A" w:rsidDel="006C4554" w:rsidRDefault="0048554A">
      <w:pPr>
        <w:tabs>
          <w:tab w:val="left" w:pos="-720"/>
        </w:tabs>
        <w:suppressAutoHyphens/>
        <w:overflowPunct w:val="0"/>
        <w:autoSpaceDE w:val="0"/>
        <w:autoSpaceDN w:val="0"/>
        <w:adjustRightInd w:val="0"/>
        <w:ind w:left="720" w:hanging="720"/>
        <w:jc w:val="both"/>
        <w:textAlignment w:val="baseline"/>
        <w:rPr>
          <w:del w:id="970" w:author="Mattheakis, Sophia" w:date="2022-03-31T16:22:00Z"/>
          <w:rFonts w:ascii="Arial" w:hAnsi="Arial" w:cs="Arial"/>
          <w:spacing w:val="-3"/>
          <w:sz w:val="22"/>
          <w:szCs w:val="22"/>
        </w:rPr>
      </w:pPr>
    </w:p>
    <w:p w14:paraId="6AA3A502" w14:textId="2C0CF6C3" w:rsidR="0048554A" w:rsidDel="006C4554" w:rsidRDefault="00CC6013">
      <w:pPr>
        <w:tabs>
          <w:tab w:val="left" w:pos="-720"/>
        </w:tabs>
        <w:suppressAutoHyphens/>
        <w:overflowPunct w:val="0"/>
        <w:autoSpaceDE w:val="0"/>
        <w:autoSpaceDN w:val="0"/>
        <w:adjustRightInd w:val="0"/>
        <w:ind w:left="720" w:hanging="720"/>
        <w:jc w:val="both"/>
        <w:textAlignment w:val="baseline"/>
        <w:rPr>
          <w:del w:id="971" w:author="Mattheakis, Sophia" w:date="2022-03-31T16:22:00Z"/>
          <w:rFonts w:ascii="Arial" w:hAnsi="Arial" w:cs="Arial"/>
          <w:spacing w:val="-3"/>
          <w:sz w:val="22"/>
          <w:szCs w:val="22"/>
        </w:rPr>
      </w:pPr>
      <w:del w:id="972" w:author="Mattheakis, Sophia" w:date="2022-03-31T16:22:00Z">
        <w:r w:rsidDel="006C4554">
          <w:rPr>
            <w:rFonts w:ascii="Arial" w:hAnsi="Arial" w:cs="Arial"/>
            <w:spacing w:val="-3"/>
            <w:sz w:val="22"/>
            <w:szCs w:val="22"/>
          </w:rPr>
          <w:delText>21.2</w:delText>
        </w:r>
        <w:r w:rsidDel="006C4554">
          <w:rPr>
            <w:rFonts w:ascii="Arial" w:hAnsi="Arial" w:cs="Arial"/>
            <w:spacing w:val="-3"/>
            <w:sz w:val="22"/>
            <w:szCs w:val="22"/>
          </w:rPr>
          <w:tab/>
          <w:delText>Prior to making application for Substantial Performance of the Work, the Contractor shall submit to the Consultant or City the following:</w:delText>
        </w:r>
      </w:del>
    </w:p>
    <w:p w14:paraId="22FE37DD" w14:textId="28714E1A" w:rsidR="0048554A" w:rsidDel="006C4554" w:rsidRDefault="00CC6013">
      <w:pPr>
        <w:tabs>
          <w:tab w:val="left" w:pos="-720"/>
        </w:tabs>
        <w:suppressAutoHyphens/>
        <w:overflowPunct w:val="0"/>
        <w:autoSpaceDE w:val="0"/>
        <w:autoSpaceDN w:val="0"/>
        <w:adjustRightInd w:val="0"/>
        <w:ind w:left="1418" w:hanging="709"/>
        <w:jc w:val="both"/>
        <w:textAlignment w:val="baseline"/>
        <w:rPr>
          <w:del w:id="973" w:author="Mattheakis, Sophia" w:date="2022-03-31T16:22:00Z"/>
          <w:rFonts w:ascii="Arial" w:hAnsi="Arial" w:cs="Arial"/>
          <w:spacing w:val="-3"/>
          <w:sz w:val="22"/>
          <w:szCs w:val="22"/>
        </w:rPr>
      </w:pPr>
      <w:del w:id="974" w:author="Mattheakis, Sophia" w:date="2022-03-31T16:22:00Z">
        <w:r w:rsidDel="006C4554">
          <w:rPr>
            <w:rFonts w:ascii="Arial" w:hAnsi="Arial" w:cs="Arial"/>
            <w:spacing w:val="-3"/>
            <w:sz w:val="22"/>
            <w:szCs w:val="22"/>
          </w:rPr>
          <w:delText>(a)</w:delText>
        </w:r>
        <w:r w:rsidDel="006C4554">
          <w:rPr>
            <w:rFonts w:ascii="Arial" w:hAnsi="Arial" w:cs="Arial"/>
            <w:spacing w:val="-3"/>
            <w:sz w:val="22"/>
            <w:szCs w:val="22"/>
          </w:rPr>
          <w:tab/>
          <w:delText>letters of assurance for professional design and review from those professionals engaged by the Contractor under the provisions of the Contract, including applicable sealed shop drawings;</w:delText>
        </w:r>
      </w:del>
    </w:p>
    <w:p w14:paraId="0DB1CF9D" w14:textId="06136332" w:rsidR="0048554A" w:rsidDel="006C4554" w:rsidRDefault="00CC6013">
      <w:pPr>
        <w:tabs>
          <w:tab w:val="left" w:pos="-720"/>
        </w:tabs>
        <w:suppressAutoHyphens/>
        <w:overflowPunct w:val="0"/>
        <w:autoSpaceDE w:val="0"/>
        <w:autoSpaceDN w:val="0"/>
        <w:adjustRightInd w:val="0"/>
        <w:ind w:left="1418" w:hanging="709"/>
        <w:jc w:val="both"/>
        <w:textAlignment w:val="baseline"/>
        <w:rPr>
          <w:del w:id="975" w:author="Mattheakis, Sophia" w:date="2022-03-31T16:22:00Z"/>
          <w:rFonts w:ascii="Arial" w:hAnsi="Arial" w:cs="Arial"/>
          <w:spacing w:val="-3"/>
          <w:sz w:val="22"/>
          <w:szCs w:val="22"/>
        </w:rPr>
      </w:pPr>
      <w:del w:id="976" w:author="Mattheakis, Sophia" w:date="2022-03-31T16:22:00Z">
        <w:r w:rsidDel="006C4554">
          <w:rPr>
            <w:rFonts w:ascii="Arial" w:hAnsi="Arial" w:cs="Arial"/>
            <w:spacing w:val="-3"/>
            <w:sz w:val="22"/>
            <w:szCs w:val="22"/>
          </w:rPr>
          <w:delText>(b)</w:delText>
        </w:r>
        <w:r w:rsidDel="006C4554">
          <w:rPr>
            <w:rFonts w:ascii="Arial" w:hAnsi="Arial" w:cs="Arial"/>
            <w:spacing w:val="-3"/>
            <w:sz w:val="22"/>
            <w:szCs w:val="22"/>
          </w:rPr>
          <w:tab/>
          <w:delText>all required manufacturer’s inspections, certifications, guarantees, warranties as specified in the Contract Documents;</w:delText>
        </w:r>
      </w:del>
    </w:p>
    <w:p w14:paraId="79766198" w14:textId="05C40E4D" w:rsidR="0048554A" w:rsidDel="006C4554" w:rsidRDefault="00CC6013">
      <w:pPr>
        <w:tabs>
          <w:tab w:val="left" w:pos="-720"/>
        </w:tabs>
        <w:suppressAutoHyphens/>
        <w:overflowPunct w:val="0"/>
        <w:autoSpaceDE w:val="0"/>
        <w:autoSpaceDN w:val="0"/>
        <w:adjustRightInd w:val="0"/>
        <w:ind w:left="1418" w:hanging="709"/>
        <w:jc w:val="both"/>
        <w:textAlignment w:val="baseline"/>
        <w:rPr>
          <w:del w:id="977" w:author="Mattheakis, Sophia" w:date="2022-03-31T16:22:00Z"/>
          <w:rFonts w:ascii="Arial" w:hAnsi="Arial" w:cs="Arial"/>
          <w:spacing w:val="-3"/>
          <w:sz w:val="22"/>
          <w:szCs w:val="22"/>
        </w:rPr>
      </w:pPr>
      <w:del w:id="978" w:author="Mattheakis, Sophia" w:date="2022-03-31T16:22:00Z">
        <w:r w:rsidDel="006C4554">
          <w:rPr>
            <w:rFonts w:ascii="Arial" w:hAnsi="Arial" w:cs="Arial"/>
            <w:spacing w:val="-3"/>
            <w:sz w:val="22"/>
            <w:szCs w:val="22"/>
          </w:rPr>
          <w:delText>(c)</w:delText>
        </w:r>
        <w:r w:rsidDel="006C4554">
          <w:rPr>
            <w:rFonts w:ascii="Arial" w:hAnsi="Arial" w:cs="Arial"/>
            <w:spacing w:val="-3"/>
            <w:sz w:val="22"/>
            <w:szCs w:val="22"/>
          </w:rPr>
          <w:tab/>
          <w:delText>all maintenance manuals, operating instructions, maintenance and operating tools, replacement parts or materials as specified in the Contract Documents;</w:delText>
        </w:r>
      </w:del>
    </w:p>
    <w:p w14:paraId="4D8B00D3" w14:textId="39E97365" w:rsidR="0048554A" w:rsidDel="006C4554" w:rsidRDefault="00CC6013">
      <w:pPr>
        <w:tabs>
          <w:tab w:val="left" w:pos="-720"/>
        </w:tabs>
        <w:suppressAutoHyphens/>
        <w:overflowPunct w:val="0"/>
        <w:autoSpaceDE w:val="0"/>
        <w:autoSpaceDN w:val="0"/>
        <w:adjustRightInd w:val="0"/>
        <w:ind w:left="1418" w:hanging="709"/>
        <w:jc w:val="both"/>
        <w:textAlignment w:val="baseline"/>
        <w:rPr>
          <w:del w:id="979" w:author="Mattheakis, Sophia" w:date="2022-03-31T16:22:00Z"/>
          <w:rFonts w:ascii="Arial" w:hAnsi="Arial" w:cs="Arial"/>
          <w:spacing w:val="-3"/>
          <w:sz w:val="22"/>
          <w:szCs w:val="22"/>
        </w:rPr>
      </w:pPr>
      <w:del w:id="980" w:author="Mattheakis, Sophia" w:date="2022-03-31T16:22:00Z">
        <w:r w:rsidDel="006C4554">
          <w:rPr>
            <w:rFonts w:ascii="Arial" w:hAnsi="Arial" w:cs="Arial"/>
            <w:spacing w:val="-3"/>
            <w:sz w:val="22"/>
            <w:szCs w:val="22"/>
          </w:rPr>
          <w:delText>(d)</w:delText>
        </w:r>
        <w:r w:rsidDel="006C4554">
          <w:rPr>
            <w:rFonts w:ascii="Arial" w:hAnsi="Arial" w:cs="Arial"/>
            <w:spacing w:val="-3"/>
            <w:sz w:val="22"/>
            <w:szCs w:val="22"/>
          </w:rPr>
          <w:tab/>
          <w:delText>certificates issued by all permit issuing authorities indicating approval of all installations, work and improvements requiring permits;</w:delText>
        </w:r>
      </w:del>
    </w:p>
    <w:p w14:paraId="68AB7B30" w14:textId="3A451152" w:rsidR="0048554A" w:rsidDel="006C4554" w:rsidRDefault="00CC6013">
      <w:pPr>
        <w:tabs>
          <w:tab w:val="left" w:pos="-720"/>
        </w:tabs>
        <w:suppressAutoHyphens/>
        <w:overflowPunct w:val="0"/>
        <w:autoSpaceDE w:val="0"/>
        <w:autoSpaceDN w:val="0"/>
        <w:adjustRightInd w:val="0"/>
        <w:ind w:left="1418" w:hanging="709"/>
        <w:jc w:val="both"/>
        <w:textAlignment w:val="baseline"/>
        <w:rPr>
          <w:del w:id="981" w:author="Mattheakis, Sophia" w:date="2022-03-31T16:22:00Z"/>
          <w:rFonts w:ascii="Arial" w:hAnsi="Arial" w:cs="Arial"/>
          <w:spacing w:val="-3"/>
          <w:sz w:val="22"/>
          <w:szCs w:val="22"/>
        </w:rPr>
      </w:pPr>
      <w:del w:id="982" w:author="Mattheakis, Sophia" w:date="2022-03-31T16:22:00Z">
        <w:r w:rsidDel="006C4554">
          <w:rPr>
            <w:rFonts w:ascii="Arial" w:hAnsi="Arial" w:cs="Arial"/>
            <w:spacing w:val="-3"/>
            <w:sz w:val="22"/>
            <w:szCs w:val="22"/>
          </w:rPr>
          <w:delText>(e)</w:delText>
        </w:r>
        <w:r w:rsidDel="006C4554">
          <w:rPr>
            <w:rFonts w:ascii="Arial" w:hAnsi="Arial" w:cs="Arial"/>
            <w:spacing w:val="-3"/>
            <w:sz w:val="22"/>
            <w:szCs w:val="22"/>
          </w:rPr>
          <w:tab/>
          <w:delText>certificates issued by all testing, commissioning, cleaning, inspection authorities and associations as applicable or specified in the Contract Documents; and</w:delText>
        </w:r>
      </w:del>
    </w:p>
    <w:p w14:paraId="15A1C6CB" w14:textId="5E2C8C10" w:rsidR="0048554A" w:rsidDel="006C4554" w:rsidRDefault="00CC6013">
      <w:pPr>
        <w:tabs>
          <w:tab w:val="left" w:pos="-720"/>
        </w:tabs>
        <w:suppressAutoHyphens/>
        <w:overflowPunct w:val="0"/>
        <w:autoSpaceDE w:val="0"/>
        <w:autoSpaceDN w:val="0"/>
        <w:adjustRightInd w:val="0"/>
        <w:ind w:left="1418" w:hanging="709"/>
        <w:jc w:val="both"/>
        <w:textAlignment w:val="baseline"/>
        <w:rPr>
          <w:del w:id="983" w:author="Mattheakis, Sophia" w:date="2022-03-31T16:22:00Z"/>
          <w:rFonts w:ascii="Arial" w:hAnsi="Arial" w:cs="Arial"/>
          <w:spacing w:val="-3"/>
          <w:sz w:val="22"/>
          <w:szCs w:val="22"/>
        </w:rPr>
      </w:pPr>
      <w:del w:id="984" w:author="Mattheakis, Sophia" w:date="2022-03-31T16:22:00Z">
        <w:r w:rsidDel="006C4554">
          <w:rPr>
            <w:rFonts w:ascii="Arial" w:hAnsi="Arial" w:cs="Arial"/>
            <w:spacing w:val="-3"/>
            <w:sz w:val="22"/>
            <w:szCs w:val="22"/>
          </w:rPr>
          <w:delText>(f)</w:delText>
        </w:r>
        <w:r w:rsidDel="006C4554">
          <w:rPr>
            <w:rFonts w:ascii="Arial" w:hAnsi="Arial" w:cs="Arial"/>
            <w:spacing w:val="-3"/>
            <w:sz w:val="22"/>
            <w:szCs w:val="22"/>
          </w:rPr>
          <w:tab/>
          <w:delText>all required record Drawings and as built and as-installed documents in the form specified in the Contract Documents, including the as-built Drawings.</w:delText>
        </w:r>
      </w:del>
    </w:p>
    <w:p w14:paraId="7A5411DD" w14:textId="6E063726" w:rsidR="0048554A" w:rsidDel="006C4554" w:rsidRDefault="0048554A">
      <w:pPr>
        <w:tabs>
          <w:tab w:val="left" w:pos="-720"/>
        </w:tabs>
        <w:suppressAutoHyphens/>
        <w:overflowPunct w:val="0"/>
        <w:autoSpaceDE w:val="0"/>
        <w:autoSpaceDN w:val="0"/>
        <w:adjustRightInd w:val="0"/>
        <w:ind w:left="1418" w:hanging="709"/>
        <w:jc w:val="both"/>
        <w:textAlignment w:val="baseline"/>
        <w:rPr>
          <w:del w:id="985" w:author="Mattheakis, Sophia" w:date="2022-03-31T16:22:00Z"/>
          <w:rFonts w:ascii="Arial" w:hAnsi="Arial" w:cs="Arial"/>
          <w:spacing w:val="-3"/>
          <w:sz w:val="22"/>
          <w:szCs w:val="22"/>
        </w:rPr>
      </w:pPr>
    </w:p>
    <w:p w14:paraId="063E4D5D" w14:textId="1AF5183A" w:rsidR="0048554A" w:rsidDel="006C4554" w:rsidRDefault="00CC6013">
      <w:pPr>
        <w:tabs>
          <w:tab w:val="left" w:pos="-720"/>
        </w:tabs>
        <w:suppressAutoHyphens/>
        <w:overflowPunct w:val="0"/>
        <w:autoSpaceDE w:val="0"/>
        <w:autoSpaceDN w:val="0"/>
        <w:adjustRightInd w:val="0"/>
        <w:ind w:left="709"/>
        <w:jc w:val="both"/>
        <w:textAlignment w:val="baseline"/>
        <w:rPr>
          <w:del w:id="986" w:author="Mattheakis, Sophia" w:date="2022-03-31T16:22:00Z"/>
          <w:rFonts w:ascii="Arial" w:hAnsi="Arial" w:cs="Arial"/>
          <w:spacing w:val="-3"/>
          <w:sz w:val="22"/>
          <w:szCs w:val="22"/>
        </w:rPr>
      </w:pPr>
      <w:del w:id="987" w:author="Mattheakis, Sophia" w:date="2022-03-31T16:22:00Z">
        <w:r w:rsidDel="006C4554">
          <w:rPr>
            <w:rFonts w:ascii="Arial" w:hAnsi="Arial" w:cs="Arial"/>
            <w:spacing w:val="-3"/>
            <w:sz w:val="22"/>
            <w:szCs w:val="22"/>
          </w:rPr>
          <w:delText>If it is impracticable, with reasonable diligence and attention, for the Contractor to have obtained one or more of the items listed above prior to making application for Substantial Performance of the Work, then delivery of such items may be deferred until the date that is 30 days following Substantial Performance of the Work.</w:delText>
        </w:r>
      </w:del>
    </w:p>
    <w:p w14:paraId="1F2AA8DA" w14:textId="47AF1D38" w:rsidR="0048554A" w:rsidDel="006C4554" w:rsidRDefault="0048554A">
      <w:pPr>
        <w:tabs>
          <w:tab w:val="left" w:pos="-720"/>
        </w:tabs>
        <w:suppressAutoHyphens/>
        <w:overflowPunct w:val="0"/>
        <w:autoSpaceDE w:val="0"/>
        <w:autoSpaceDN w:val="0"/>
        <w:adjustRightInd w:val="0"/>
        <w:ind w:left="1418" w:hanging="709"/>
        <w:jc w:val="both"/>
        <w:textAlignment w:val="baseline"/>
        <w:rPr>
          <w:del w:id="988" w:author="Mattheakis, Sophia" w:date="2022-03-31T16:22:00Z"/>
          <w:rFonts w:ascii="Arial" w:hAnsi="Arial" w:cs="Arial"/>
          <w:spacing w:val="-3"/>
          <w:sz w:val="22"/>
          <w:szCs w:val="22"/>
        </w:rPr>
      </w:pPr>
    </w:p>
    <w:p w14:paraId="429C7249" w14:textId="3FF8FC29" w:rsidR="0048554A" w:rsidDel="006C4554" w:rsidRDefault="00CC6013">
      <w:pPr>
        <w:tabs>
          <w:tab w:val="left" w:pos="-720"/>
        </w:tabs>
        <w:suppressAutoHyphens/>
        <w:overflowPunct w:val="0"/>
        <w:autoSpaceDE w:val="0"/>
        <w:autoSpaceDN w:val="0"/>
        <w:adjustRightInd w:val="0"/>
        <w:ind w:left="709" w:hanging="709"/>
        <w:jc w:val="both"/>
        <w:textAlignment w:val="baseline"/>
        <w:rPr>
          <w:del w:id="989" w:author="Mattheakis, Sophia" w:date="2022-03-31T16:22:00Z"/>
          <w:rFonts w:ascii="Arial" w:hAnsi="Arial" w:cs="Arial"/>
          <w:spacing w:val="-3"/>
          <w:sz w:val="22"/>
          <w:szCs w:val="22"/>
        </w:rPr>
      </w:pPr>
      <w:del w:id="990" w:author="Mattheakis, Sophia" w:date="2022-03-31T16:22:00Z">
        <w:r w:rsidDel="006C4554">
          <w:rPr>
            <w:rFonts w:ascii="Arial" w:hAnsi="Arial" w:cs="Arial"/>
            <w:spacing w:val="-3"/>
            <w:sz w:val="22"/>
            <w:szCs w:val="22"/>
          </w:rPr>
          <w:delText>21.3</w:delText>
        </w:r>
        <w:r w:rsidDel="006C4554">
          <w:rPr>
            <w:rFonts w:ascii="Arial" w:hAnsi="Arial" w:cs="Arial"/>
            <w:spacing w:val="-3"/>
            <w:sz w:val="22"/>
            <w:szCs w:val="22"/>
          </w:rPr>
          <w:tab/>
          <w:delText>Together with its request or application for the Certificate of Completion of the Work, the Contractor shall provide to the Consultant and the City the following:</w:delText>
        </w:r>
      </w:del>
    </w:p>
    <w:p w14:paraId="06D9321D" w14:textId="2B95534F" w:rsidR="0048554A" w:rsidDel="006C4554" w:rsidRDefault="00CC6013">
      <w:pPr>
        <w:tabs>
          <w:tab w:val="left" w:pos="-720"/>
        </w:tabs>
        <w:suppressAutoHyphens/>
        <w:overflowPunct w:val="0"/>
        <w:autoSpaceDE w:val="0"/>
        <w:autoSpaceDN w:val="0"/>
        <w:adjustRightInd w:val="0"/>
        <w:ind w:left="1418" w:hanging="709"/>
        <w:jc w:val="both"/>
        <w:textAlignment w:val="baseline"/>
        <w:rPr>
          <w:del w:id="991" w:author="Mattheakis, Sophia" w:date="2022-03-31T16:22:00Z"/>
          <w:rFonts w:ascii="Arial" w:hAnsi="Arial" w:cs="Arial"/>
          <w:spacing w:val="-3"/>
          <w:sz w:val="22"/>
          <w:szCs w:val="22"/>
        </w:rPr>
      </w:pPr>
      <w:del w:id="992" w:author="Mattheakis, Sophia" w:date="2022-03-31T16:22:00Z">
        <w:r w:rsidDel="006C4554">
          <w:rPr>
            <w:rFonts w:ascii="Arial" w:hAnsi="Arial" w:cs="Arial"/>
            <w:spacing w:val="-3"/>
            <w:sz w:val="22"/>
            <w:szCs w:val="22"/>
          </w:rPr>
          <w:delText>(a)</w:delText>
        </w:r>
        <w:r w:rsidDel="006C4554">
          <w:rPr>
            <w:rFonts w:ascii="Arial" w:hAnsi="Arial" w:cs="Arial"/>
            <w:spacing w:val="-3"/>
            <w:sz w:val="22"/>
            <w:szCs w:val="22"/>
          </w:rPr>
          <w:tab/>
          <w:delText>a sworn declaration in a form acceptable to the Consultant that all amounts relating to the Work, due and owing as of the end of the month covered by the invoice to third parties including all subcontractors and suppliers, have been paid;</w:delText>
        </w:r>
      </w:del>
    </w:p>
    <w:p w14:paraId="556442F9" w14:textId="39509551" w:rsidR="0048554A" w:rsidDel="006C4554" w:rsidRDefault="00CC6013">
      <w:pPr>
        <w:tabs>
          <w:tab w:val="left" w:pos="-720"/>
        </w:tabs>
        <w:suppressAutoHyphens/>
        <w:overflowPunct w:val="0"/>
        <w:autoSpaceDE w:val="0"/>
        <w:autoSpaceDN w:val="0"/>
        <w:adjustRightInd w:val="0"/>
        <w:ind w:left="1418" w:hanging="709"/>
        <w:jc w:val="both"/>
        <w:textAlignment w:val="baseline"/>
        <w:rPr>
          <w:del w:id="993" w:author="Mattheakis, Sophia" w:date="2022-03-31T16:22:00Z"/>
          <w:rFonts w:ascii="Arial" w:hAnsi="Arial" w:cs="Arial"/>
          <w:spacing w:val="-3"/>
          <w:sz w:val="22"/>
          <w:szCs w:val="22"/>
        </w:rPr>
      </w:pPr>
      <w:del w:id="994" w:author="Mattheakis, Sophia" w:date="2022-03-31T16:22:00Z">
        <w:r w:rsidDel="006C4554">
          <w:rPr>
            <w:rFonts w:ascii="Arial" w:hAnsi="Arial" w:cs="Arial"/>
            <w:spacing w:val="-3"/>
            <w:sz w:val="22"/>
            <w:szCs w:val="22"/>
          </w:rPr>
          <w:delText>(b)</w:delText>
        </w:r>
        <w:r w:rsidDel="006C4554">
          <w:rPr>
            <w:rFonts w:ascii="Arial" w:hAnsi="Arial" w:cs="Arial"/>
            <w:spacing w:val="-3"/>
            <w:sz w:val="22"/>
            <w:szCs w:val="22"/>
          </w:rPr>
          <w:tab/>
          <w:delText>a current clearance letter from Workers' Compensation Board confirming that the Contractor is in good standing with and that all required remittances and assessments have been made to the Workers’ Compensation Board;</w:delText>
        </w:r>
      </w:del>
    </w:p>
    <w:p w14:paraId="026A2C64" w14:textId="4E449350" w:rsidR="0048554A" w:rsidDel="006C4554" w:rsidRDefault="00CC6013">
      <w:pPr>
        <w:tabs>
          <w:tab w:val="left" w:pos="-720"/>
        </w:tabs>
        <w:suppressAutoHyphens/>
        <w:overflowPunct w:val="0"/>
        <w:autoSpaceDE w:val="0"/>
        <w:autoSpaceDN w:val="0"/>
        <w:adjustRightInd w:val="0"/>
        <w:ind w:left="1418" w:hanging="709"/>
        <w:jc w:val="both"/>
        <w:textAlignment w:val="baseline"/>
        <w:rPr>
          <w:del w:id="995" w:author="Mattheakis, Sophia" w:date="2022-03-31T16:22:00Z"/>
          <w:rFonts w:ascii="Arial" w:hAnsi="Arial" w:cs="Arial"/>
          <w:spacing w:val="-3"/>
          <w:sz w:val="22"/>
          <w:szCs w:val="22"/>
        </w:rPr>
      </w:pPr>
      <w:del w:id="996" w:author="Mattheakis, Sophia" w:date="2022-03-31T16:22:00Z">
        <w:r w:rsidDel="006C4554">
          <w:rPr>
            <w:rFonts w:ascii="Arial" w:hAnsi="Arial" w:cs="Arial"/>
            <w:spacing w:val="-3"/>
            <w:sz w:val="22"/>
            <w:szCs w:val="22"/>
          </w:rPr>
          <w:delText>(c)</w:delText>
        </w:r>
        <w:r w:rsidDel="006C4554">
          <w:rPr>
            <w:rFonts w:ascii="Arial" w:hAnsi="Arial" w:cs="Arial"/>
            <w:spacing w:val="-3"/>
            <w:sz w:val="22"/>
            <w:szCs w:val="22"/>
          </w:rPr>
          <w:tab/>
          <w:delText>a statement compiling and reconciling all Change Orders and Change Directives; and</w:delText>
        </w:r>
      </w:del>
    </w:p>
    <w:p w14:paraId="3E35BB51" w14:textId="629011B5" w:rsidR="0048554A" w:rsidDel="006C4554" w:rsidRDefault="00CC6013">
      <w:pPr>
        <w:tabs>
          <w:tab w:val="left" w:pos="-720"/>
        </w:tabs>
        <w:suppressAutoHyphens/>
        <w:overflowPunct w:val="0"/>
        <w:autoSpaceDE w:val="0"/>
        <w:autoSpaceDN w:val="0"/>
        <w:adjustRightInd w:val="0"/>
        <w:ind w:left="1418" w:hanging="709"/>
        <w:jc w:val="both"/>
        <w:textAlignment w:val="baseline"/>
        <w:rPr>
          <w:del w:id="997" w:author="Mattheakis, Sophia" w:date="2022-03-31T16:22:00Z"/>
          <w:rFonts w:ascii="Arial" w:hAnsi="Arial" w:cs="Arial"/>
          <w:spacing w:val="-3"/>
          <w:sz w:val="22"/>
          <w:szCs w:val="22"/>
        </w:rPr>
      </w:pPr>
      <w:del w:id="998" w:author="Mattheakis, Sophia" w:date="2022-03-31T16:22:00Z">
        <w:r w:rsidDel="006C4554">
          <w:rPr>
            <w:rFonts w:ascii="Arial" w:hAnsi="Arial" w:cs="Arial"/>
            <w:spacing w:val="-3"/>
            <w:sz w:val="22"/>
            <w:szCs w:val="22"/>
          </w:rPr>
          <w:delText>(d)</w:delText>
        </w:r>
        <w:r w:rsidDel="006C4554">
          <w:rPr>
            <w:rFonts w:ascii="Arial" w:hAnsi="Arial" w:cs="Arial"/>
            <w:spacing w:val="-3"/>
            <w:sz w:val="22"/>
            <w:szCs w:val="22"/>
          </w:rPr>
          <w:tab/>
          <w:delText>any other documents to be submitted by the Contractor as specified in the Contract Documents or reasonably required by the Consultant or the City.</w:delText>
        </w:r>
      </w:del>
    </w:p>
    <w:p w14:paraId="2E5FD4BE" w14:textId="4C042505" w:rsidR="0048554A" w:rsidDel="006C4554" w:rsidRDefault="0048554A">
      <w:pPr>
        <w:tabs>
          <w:tab w:val="left" w:pos="-720"/>
        </w:tabs>
        <w:suppressAutoHyphens/>
        <w:overflowPunct w:val="0"/>
        <w:autoSpaceDE w:val="0"/>
        <w:autoSpaceDN w:val="0"/>
        <w:adjustRightInd w:val="0"/>
        <w:ind w:left="720" w:hanging="720"/>
        <w:jc w:val="both"/>
        <w:textAlignment w:val="baseline"/>
        <w:rPr>
          <w:del w:id="999" w:author="Mattheakis, Sophia" w:date="2022-03-31T16:22:00Z"/>
          <w:rFonts w:ascii="Arial" w:hAnsi="Arial" w:cs="Arial"/>
          <w:spacing w:val="-3"/>
          <w:sz w:val="22"/>
          <w:szCs w:val="22"/>
        </w:rPr>
      </w:pPr>
    </w:p>
    <w:p w14:paraId="2D713DFD" w14:textId="2F0D4E0B" w:rsidR="0048554A" w:rsidDel="006C4554" w:rsidRDefault="00CC6013">
      <w:pPr>
        <w:tabs>
          <w:tab w:val="left" w:pos="-720"/>
        </w:tabs>
        <w:suppressAutoHyphens/>
        <w:overflowPunct w:val="0"/>
        <w:autoSpaceDE w:val="0"/>
        <w:autoSpaceDN w:val="0"/>
        <w:adjustRightInd w:val="0"/>
        <w:ind w:left="720" w:hanging="720"/>
        <w:jc w:val="both"/>
        <w:textAlignment w:val="baseline"/>
        <w:rPr>
          <w:del w:id="1000" w:author="Mattheakis, Sophia" w:date="2022-03-31T16:22:00Z"/>
          <w:rFonts w:ascii="Arial" w:hAnsi="Arial" w:cs="Arial"/>
          <w:spacing w:val="-3"/>
          <w:sz w:val="22"/>
          <w:szCs w:val="22"/>
        </w:rPr>
      </w:pPr>
      <w:del w:id="1001" w:author="Mattheakis, Sophia" w:date="2022-03-31T16:22:00Z">
        <w:r w:rsidDel="006C4554">
          <w:rPr>
            <w:rFonts w:ascii="Arial" w:hAnsi="Arial" w:cs="Arial"/>
            <w:spacing w:val="-3"/>
            <w:sz w:val="22"/>
            <w:szCs w:val="22"/>
          </w:rPr>
          <w:delText>21.4</w:delText>
        </w:r>
        <w:r w:rsidDel="006C4554">
          <w:rPr>
            <w:rFonts w:ascii="Arial" w:hAnsi="Arial" w:cs="Arial"/>
            <w:spacing w:val="-3"/>
            <w:sz w:val="22"/>
            <w:szCs w:val="22"/>
          </w:rPr>
          <w:tab/>
          <w:delText xml:space="preserve">The City shall pay any builder's lien holdback as required by the </w:delText>
        </w:r>
        <w:r w:rsidDel="006C4554">
          <w:rPr>
            <w:rFonts w:ascii="Arial" w:hAnsi="Arial" w:cs="Arial"/>
            <w:i/>
            <w:spacing w:val="-3"/>
            <w:sz w:val="22"/>
            <w:szCs w:val="22"/>
          </w:rPr>
          <w:delText>Builders Lien Act</w:delText>
        </w:r>
        <w:r w:rsidDel="006C4554">
          <w:rPr>
            <w:rFonts w:ascii="Arial" w:hAnsi="Arial" w:cs="Arial"/>
            <w:spacing w:val="-3"/>
            <w:sz w:val="22"/>
            <w:szCs w:val="22"/>
          </w:rPr>
          <w:delText>, or on such other date as required by law, but the City may hold back the amounts for any deficiencies or filed builder's liens.</w:delText>
        </w:r>
      </w:del>
    </w:p>
    <w:p w14:paraId="6C63D8E4" w14:textId="2C77D2B1" w:rsidR="0048554A" w:rsidDel="006C4554" w:rsidRDefault="0048554A">
      <w:pPr>
        <w:tabs>
          <w:tab w:val="left" w:pos="-720"/>
        </w:tabs>
        <w:suppressAutoHyphens/>
        <w:overflowPunct w:val="0"/>
        <w:autoSpaceDE w:val="0"/>
        <w:autoSpaceDN w:val="0"/>
        <w:adjustRightInd w:val="0"/>
        <w:ind w:left="720" w:hanging="720"/>
        <w:jc w:val="both"/>
        <w:textAlignment w:val="baseline"/>
        <w:rPr>
          <w:del w:id="1002" w:author="Mattheakis, Sophia" w:date="2022-03-31T16:22:00Z"/>
          <w:rFonts w:ascii="Arial" w:hAnsi="Arial" w:cs="Arial"/>
          <w:spacing w:val="-3"/>
          <w:sz w:val="22"/>
          <w:szCs w:val="22"/>
        </w:rPr>
      </w:pPr>
    </w:p>
    <w:p w14:paraId="4D8495B1" w14:textId="43FD1C80" w:rsidR="0048554A" w:rsidDel="006C4554" w:rsidRDefault="00CC6013">
      <w:pPr>
        <w:tabs>
          <w:tab w:val="left" w:pos="-720"/>
        </w:tabs>
        <w:suppressAutoHyphens/>
        <w:overflowPunct w:val="0"/>
        <w:autoSpaceDE w:val="0"/>
        <w:autoSpaceDN w:val="0"/>
        <w:adjustRightInd w:val="0"/>
        <w:ind w:left="720" w:hanging="720"/>
        <w:jc w:val="both"/>
        <w:textAlignment w:val="baseline"/>
        <w:rPr>
          <w:del w:id="1003" w:author="Mattheakis, Sophia" w:date="2022-03-31T16:22:00Z"/>
          <w:rFonts w:ascii="Arial" w:hAnsi="Arial" w:cs="Arial"/>
          <w:spacing w:val="-3"/>
          <w:sz w:val="22"/>
          <w:szCs w:val="22"/>
        </w:rPr>
      </w:pPr>
      <w:del w:id="1004" w:author="Mattheakis, Sophia" w:date="2022-03-31T16:22:00Z">
        <w:r w:rsidDel="006C4554">
          <w:rPr>
            <w:rFonts w:ascii="Arial" w:hAnsi="Arial" w:cs="Arial"/>
            <w:spacing w:val="-3"/>
            <w:sz w:val="22"/>
            <w:szCs w:val="22"/>
          </w:rPr>
          <w:delText>21.5</w:delText>
        </w:r>
        <w:r w:rsidDel="006C4554">
          <w:rPr>
            <w:rFonts w:ascii="Arial" w:hAnsi="Arial" w:cs="Arial"/>
            <w:spacing w:val="-3"/>
            <w:sz w:val="22"/>
            <w:szCs w:val="22"/>
          </w:rPr>
          <w:tab/>
          <w:delText xml:space="preserve">Consultant shall be the payment certifier responsible for payment certification for the Contractor under the </w:delText>
        </w:r>
        <w:r w:rsidDel="006C4554">
          <w:rPr>
            <w:rFonts w:ascii="Arial" w:hAnsi="Arial" w:cs="Arial"/>
            <w:i/>
            <w:spacing w:val="-3"/>
            <w:sz w:val="22"/>
            <w:szCs w:val="22"/>
          </w:rPr>
          <w:delText>Builders Lien Act</w:delText>
        </w:r>
        <w:r w:rsidDel="006C4554">
          <w:rPr>
            <w:rFonts w:ascii="Arial" w:hAnsi="Arial" w:cs="Arial"/>
            <w:spacing w:val="-3"/>
            <w:sz w:val="22"/>
            <w:szCs w:val="22"/>
          </w:rPr>
          <w:delText xml:space="preserve">.  The Contractor shall be the person responsible for payment certification for all subcontractors, including the subcontractors, as required under the </w:delText>
        </w:r>
        <w:r w:rsidDel="006C4554">
          <w:rPr>
            <w:rFonts w:ascii="Arial" w:hAnsi="Arial" w:cs="Arial"/>
            <w:i/>
            <w:spacing w:val="-3"/>
            <w:sz w:val="22"/>
            <w:szCs w:val="22"/>
          </w:rPr>
          <w:delText>Builders Lien Act</w:delText>
        </w:r>
        <w:r w:rsidDel="006C4554">
          <w:rPr>
            <w:rFonts w:ascii="Arial" w:hAnsi="Arial" w:cs="Arial"/>
            <w:spacing w:val="-3"/>
            <w:sz w:val="22"/>
            <w:szCs w:val="22"/>
          </w:rPr>
          <w:delText>.</w:delText>
        </w:r>
      </w:del>
    </w:p>
    <w:p w14:paraId="726F92AC" w14:textId="603B4233" w:rsidR="0048554A" w:rsidDel="006C4554" w:rsidRDefault="0048554A">
      <w:pPr>
        <w:tabs>
          <w:tab w:val="left" w:pos="-720"/>
        </w:tabs>
        <w:suppressAutoHyphens/>
        <w:overflowPunct w:val="0"/>
        <w:autoSpaceDE w:val="0"/>
        <w:autoSpaceDN w:val="0"/>
        <w:adjustRightInd w:val="0"/>
        <w:ind w:left="720" w:hanging="720"/>
        <w:jc w:val="both"/>
        <w:textAlignment w:val="baseline"/>
        <w:rPr>
          <w:del w:id="1005" w:author="Mattheakis, Sophia" w:date="2022-03-31T16:22:00Z"/>
          <w:rFonts w:ascii="Arial" w:hAnsi="Arial" w:cs="Arial"/>
          <w:spacing w:val="-3"/>
          <w:sz w:val="22"/>
          <w:szCs w:val="22"/>
        </w:rPr>
      </w:pPr>
    </w:p>
    <w:p w14:paraId="3D5AB57D" w14:textId="0AC065F5" w:rsidR="0048554A" w:rsidDel="006C4554" w:rsidRDefault="00CC6013">
      <w:pPr>
        <w:keepNext/>
        <w:keepLines/>
        <w:tabs>
          <w:tab w:val="left" w:pos="-720"/>
        </w:tabs>
        <w:suppressAutoHyphens/>
        <w:overflowPunct w:val="0"/>
        <w:autoSpaceDE w:val="0"/>
        <w:autoSpaceDN w:val="0"/>
        <w:adjustRightInd w:val="0"/>
        <w:ind w:left="720" w:hanging="720"/>
        <w:jc w:val="both"/>
        <w:textAlignment w:val="baseline"/>
        <w:rPr>
          <w:del w:id="1006" w:author="Mattheakis, Sophia" w:date="2022-03-31T16:22:00Z"/>
          <w:rFonts w:ascii="Arial" w:hAnsi="Arial" w:cs="Arial"/>
          <w:b/>
          <w:spacing w:val="-3"/>
          <w:sz w:val="22"/>
          <w:szCs w:val="22"/>
        </w:rPr>
        <w:pPrChange w:id="1007" w:author="Mattheakis, Sophia" w:date="2022-03-31T16:17:00Z">
          <w:pPr>
            <w:tabs>
              <w:tab w:val="left" w:pos="-720"/>
            </w:tabs>
            <w:suppressAutoHyphens/>
            <w:overflowPunct w:val="0"/>
            <w:autoSpaceDE w:val="0"/>
            <w:autoSpaceDN w:val="0"/>
            <w:adjustRightInd w:val="0"/>
            <w:ind w:left="720" w:hanging="720"/>
            <w:jc w:val="both"/>
            <w:textAlignment w:val="baseline"/>
          </w:pPr>
        </w:pPrChange>
      </w:pPr>
      <w:del w:id="1008" w:author="Mattheakis, Sophia" w:date="2022-03-31T16:22:00Z">
        <w:r w:rsidDel="006C4554">
          <w:rPr>
            <w:rFonts w:ascii="Arial" w:hAnsi="Arial" w:cs="Arial"/>
            <w:b/>
            <w:spacing w:val="-3"/>
            <w:sz w:val="22"/>
            <w:szCs w:val="22"/>
          </w:rPr>
          <w:delText>22.</w:delText>
        </w:r>
        <w:r w:rsidDel="006C4554">
          <w:rPr>
            <w:rFonts w:ascii="Arial" w:hAnsi="Arial" w:cs="Arial"/>
            <w:b/>
            <w:spacing w:val="-3"/>
            <w:sz w:val="22"/>
            <w:szCs w:val="22"/>
          </w:rPr>
          <w:tab/>
          <w:delText>TOTAL PERFORMANCE</w:delText>
        </w:r>
      </w:del>
    </w:p>
    <w:p w14:paraId="5BF1508E" w14:textId="12142ED0" w:rsidR="0048554A" w:rsidDel="006C4554" w:rsidRDefault="0048554A">
      <w:pPr>
        <w:keepNext/>
        <w:keepLines/>
        <w:tabs>
          <w:tab w:val="left" w:pos="-720"/>
        </w:tabs>
        <w:suppressAutoHyphens/>
        <w:overflowPunct w:val="0"/>
        <w:autoSpaceDE w:val="0"/>
        <w:autoSpaceDN w:val="0"/>
        <w:adjustRightInd w:val="0"/>
        <w:ind w:left="720" w:hanging="720"/>
        <w:jc w:val="both"/>
        <w:textAlignment w:val="baseline"/>
        <w:rPr>
          <w:del w:id="1009" w:author="Mattheakis, Sophia" w:date="2022-03-31T16:22:00Z"/>
          <w:rFonts w:ascii="Arial" w:hAnsi="Arial" w:cs="Arial"/>
          <w:spacing w:val="-3"/>
          <w:sz w:val="22"/>
          <w:szCs w:val="22"/>
        </w:rPr>
        <w:pPrChange w:id="1010" w:author="Mattheakis, Sophia" w:date="2022-03-31T16:17:00Z">
          <w:pPr>
            <w:tabs>
              <w:tab w:val="left" w:pos="-720"/>
            </w:tabs>
            <w:suppressAutoHyphens/>
            <w:overflowPunct w:val="0"/>
            <w:autoSpaceDE w:val="0"/>
            <w:autoSpaceDN w:val="0"/>
            <w:adjustRightInd w:val="0"/>
            <w:ind w:left="720" w:hanging="720"/>
            <w:jc w:val="both"/>
            <w:textAlignment w:val="baseline"/>
          </w:pPr>
        </w:pPrChange>
      </w:pPr>
      <w:bookmarkStart w:id="1011" w:name="_Toc515425590"/>
    </w:p>
    <w:p w14:paraId="53AC30C0" w14:textId="6AA3A73D" w:rsidR="0048554A" w:rsidDel="006C4554" w:rsidRDefault="00CC6013">
      <w:pPr>
        <w:keepNext/>
        <w:keepLines/>
        <w:tabs>
          <w:tab w:val="left" w:pos="-720"/>
        </w:tabs>
        <w:suppressAutoHyphens/>
        <w:overflowPunct w:val="0"/>
        <w:autoSpaceDE w:val="0"/>
        <w:autoSpaceDN w:val="0"/>
        <w:adjustRightInd w:val="0"/>
        <w:ind w:left="720" w:hanging="720"/>
        <w:jc w:val="both"/>
        <w:textAlignment w:val="baseline"/>
        <w:rPr>
          <w:del w:id="1012" w:author="Mattheakis, Sophia" w:date="2022-03-31T16:22:00Z"/>
          <w:rFonts w:ascii="Arial" w:hAnsi="Arial" w:cs="Arial"/>
          <w:spacing w:val="-3"/>
          <w:sz w:val="22"/>
          <w:szCs w:val="22"/>
        </w:rPr>
        <w:pPrChange w:id="1013" w:author="Mattheakis, Sophia" w:date="2022-03-31T16:17:00Z">
          <w:pPr>
            <w:tabs>
              <w:tab w:val="left" w:pos="-720"/>
            </w:tabs>
            <w:suppressAutoHyphens/>
            <w:overflowPunct w:val="0"/>
            <w:autoSpaceDE w:val="0"/>
            <w:autoSpaceDN w:val="0"/>
            <w:adjustRightInd w:val="0"/>
            <w:ind w:left="720" w:hanging="720"/>
            <w:jc w:val="both"/>
            <w:textAlignment w:val="baseline"/>
          </w:pPr>
        </w:pPrChange>
      </w:pPr>
      <w:del w:id="1014" w:author="Mattheakis, Sophia" w:date="2022-03-31T16:22:00Z">
        <w:r w:rsidDel="006C4554">
          <w:rPr>
            <w:rFonts w:ascii="Arial" w:hAnsi="Arial" w:cs="Arial"/>
            <w:spacing w:val="-3"/>
            <w:sz w:val="22"/>
            <w:szCs w:val="22"/>
          </w:rPr>
          <w:delText>22.1</w:delText>
        </w:r>
        <w:r w:rsidDel="006C4554">
          <w:rPr>
            <w:rFonts w:ascii="Arial" w:hAnsi="Arial" w:cs="Arial"/>
            <w:spacing w:val="-3"/>
            <w:sz w:val="22"/>
            <w:szCs w:val="22"/>
          </w:rPr>
          <w:tab/>
          <w:delText>Before applying for a Certificate of Total Performance, the Contractor will provide to the City the following:</w:delText>
        </w:r>
        <w:bookmarkEnd w:id="1011"/>
      </w:del>
    </w:p>
    <w:p w14:paraId="0FD71570" w14:textId="3DD127BD" w:rsidR="0048554A" w:rsidDel="006C4554" w:rsidRDefault="00CC6013">
      <w:pPr>
        <w:keepNext/>
        <w:keepLines/>
        <w:tabs>
          <w:tab w:val="left" w:pos="-720"/>
        </w:tabs>
        <w:suppressAutoHyphens/>
        <w:overflowPunct w:val="0"/>
        <w:autoSpaceDE w:val="0"/>
        <w:autoSpaceDN w:val="0"/>
        <w:adjustRightInd w:val="0"/>
        <w:ind w:left="1418" w:hanging="709"/>
        <w:jc w:val="both"/>
        <w:textAlignment w:val="baseline"/>
        <w:rPr>
          <w:del w:id="1015" w:author="Mattheakis, Sophia" w:date="2022-03-31T16:22:00Z"/>
          <w:rFonts w:ascii="Arial" w:hAnsi="Arial" w:cs="Arial"/>
          <w:spacing w:val="-3"/>
          <w:sz w:val="22"/>
          <w:szCs w:val="22"/>
        </w:rPr>
        <w:pPrChange w:id="1016" w:author="Mattheakis, Sophia" w:date="2022-03-31T16:17:00Z">
          <w:pPr>
            <w:tabs>
              <w:tab w:val="left" w:pos="-720"/>
            </w:tabs>
            <w:suppressAutoHyphens/>
            <w:overflowPunct w:val="0"/>
            <w:autoSpaceDE w:val="0"/>
            <w:autoSpaceDN w:val="0"/>
            <w:adjustRightInd w:val="0"/>
            <w:ind w:left="1418" w:hanging="709"/>
            <w:jc w:val="both"/>
            <w:textAlignment w:val="baseline"/>
          </w:pPr>
        </w:pPrChange>
      </w:pPr>
      <w:del w:id="1017" w:author="Mattheakis, Sophia" w:date="2022-03-31T16:22:00Z">
        <w:r w:rsidDel="006C4554">
          <w:rPr>
            <w:rFonts w:ascii="Arial" w:hAnsi="Arial" w:cs="Arial"/>
            <w:spacing w:val="-3"/>
            <w:sz w:val="22"/>
            <w:szCs w:val="22"/>
          </w:rPr>
          <w:delText>(a)</w:delText>
        </w:r>
        <w:r w:rsidDel="006C4554">
          <w:rPr>
            <w:rFonts w:ascii="Arial" w:hAnsi="Arial" w:cs="Arial"/>
            <w:spacing w:val="-3"/>
            <w:sz w:val="22"/>
            <w:szCs w:val="22"/>
          </w:rPr>
          <w:tab/>
          <w:delText>complete sets of digital drawings and specifications, in reproducible form, showing the as</w:delText>
        </w:r>
        <w:r w:rsidDel="006C4554">
          <w:rPr>
            <w:rFonts w:ascii="Arial" w:hAnsi="Arial" w:cs="Arial"/>
            <w:spacing w:val="-3"/>
            <w:sz w:val="22"/>
            <w:szCs w:val="22"/>
          </w:rPr>
          <w:noBreakHyphen/>
          <w:delText>built Work;</w:delText>
        </w:r>
      </w:del>
    </w:p>
    <w:p w14:paraId="495E1B71" w14:textId="205DA9A9" w:rsidR="0048554A" w:rsidDel="006C4554" w:rsidRDefault="00CC6013">
      <w:pPr>
        <w:keepNext/>
        <w:keepLines/>
        <w:tabs>
          <w:tab w:val="left" w:pos="-720"/>
        </w:tabs>
        <w:suppressAutoHyphens/>
        <w:overflowPunct w:val="0"/>
        <w:autoSpaceDE w:val="0"/>
        <w:autoSpaceDN w:val="0"/>
        <w:adjustRightInd w:val="0"/>
        <w:ind w:left="1418" w:hanging="709"/>
        <w:jc w:val="both"/>
        <w:textAlignment w:val="baseline"/>
        <w:rPr>
          <w:del w:id="1018" w:author="Mattheakis, Sophia" w:date="2022-03-31T16:22:00Z"/>
          <w:rFonts w:ascii="Arial" w:hAnsi="Arial" w:cs="Arial"/>
          <w:spacing w:val="-3"/>
          <w:sz w:val="22"/>
          <w:szCs w:val="22"/>
        </w:rPr>
        <w:pPrChange w:id="1019" w:author="Mattheakis, Sophia" w:date="2022-03-31T16:17:00Z">
          <w:pPr>
            <w:tabs>
              <w:tab w:val="left" w:pos="-720"/>
            </w:tabs>
            <w:suppressAutoHyphens/>
            <w:overflowPunct w:val="0"/>
            <w:autoSpaceDE w:val="0"/>
            <w:autoSpaceDN w:val="0"/>
            <w:adjustRightInd w:val="0"/>
            <w:ind w:left="1418" w:hanging="709"/>
            <w:jc w:val="both"/>
            <w:textAlignment w:val="baseline"/>
          </w:pPr>
        </w:pPrChange>
      </w:pPr>
      <w:del w:id="1020" w:author="Mattheakis, Sophia" w:date="2022-03-31T16:22:00Z">
        <w:r w:rsidDel="006C4554">
          <w:rPr>
            <w:rFonts w:ascii="Arial" w:hAnsi="Arial" w:cs="Arial"/>
            <w:spacing w:val="-3"/>
            <w:sz w:val="22"/>
            <w:szCs w:val="22"/>
          </w:rPr>
          <w:delText>(b)</w:delText>
        </w:r>
        <w:r w:rsidDel="006C4554">
          <w:rPr>
            <w:rFonts w:ascii="Arial" w:hAnsi="Arial" w:cs="Arial"/>
            <w:spacing w:val="-3"/>
            <w:sz w:val="22"/>
            <w:szCs w:val="22"/>
          </w:rPr>
          <w:tab/>
          <w:delText>complete sets of maintenance manuals for any and all equipment comprised in the Work; and</w:delText>
        </w:r>
      </w:del>
    </w:p>
    <w:p w14:paraId="3A4F88E8" w14:textId="434DDA64" w:rsidR="0048554A" w:rsidDel="006C4554" w:rsidRDefault="00CC6013">
      <w:pPr>
        <w:keepNext/>
        <w:keepLines/>
        <w:tabs>
          <w:tab w:val="left" w:pos="-720"/>
        </w:tabs>
        <w:suppressAutoHyphens/>
        <w:overflowPunct w:val="0"/>
        <w:autoSpaceDE w:val="0"/>
        <w:autoSpaceDN w:val="0"/>
        <w:adjustRightInd w:val="0"/>
        <w:ind w:left="1418" w:hanging="709"/>
        <w:jc w:val="both"/>
        <w:textAlignment w:val="baseline"/>
        <w:rPr>
          <w:del w:id="1021" w:author="Mattheakis, Sophia" w:date="2022-03-31T16:22:00Z"/>
          <w:rFonts w:ascii="Arial" w:hAnsi="Arial" w:cs="Arial"/>
          <w:spacing w:val="-3"/>
          <w:sz w:val="22"/>
          <w:szCs w:val="22"/>
        </w:rPr>
        <w:pPrChange w:id="1022" w:author="Mattheakis, Sophia" w:date="2022-03-31T16:17:00Z">
          <w:pPr>
            <w:tabs>
              <w:tab w:val="left" w:pos="-720"/>
            </w:tabs>
            <w:suppressAutoHyphens/>
            <w:overflowPunct w:val="0"/>
            <w:autoSpaceDE w:val="0"/>
            <w:autoSpaceDN w:val="0"/>
            <w:adjustRightInd w:val="0"/>
            <w:ind w:left="1418" w:hanging="709"/>
            <w:jc w:val="both"/>
            <w:textAlignment w:val="baseline"/>
          </w:pPr>
        </w:pPrChange>
      </w:pPr>
      <w:del w:id="1023" w:author="Mattheakis, Sophia" w:date="2022-03-31T16:22:00Z">
        <w:r w:rsidDel="006C4554">
          <w:rPr>
            <w:rFonts w:ascii="Arial" w:hAnsi="Arial" w:cs="Arial"/>
            <w:spacing w:val="-3"/>
            <w:sz w:val="22"/>
            <w:szCs w:val="22"/>
          </w:rPr>
          <w:delText>(c)</w:delText>
        </w:r>
        <w:r w:rsidDel="006C4554">
          <w:rPr>
            <w:rFonts w:ascii="Arial" w:hAnsi="Arial" w:cs="Arial"/>
            <w:spacing w:val="-3"/>
            <w:sz w:val="22"/>
            <w:szCs w:val="22"/>
          </w:rPr>
          <w:tab/>
          <w:delText>the results of quality control testing by the Contractor.</w:delText>
        </w:r>
      </w:del>
    </w:p>
    <w:p w14:paraId="1843F15E" w14:textId="1CC004DF" w:rsidR="0048554A" w:rsidDel="006C4554" w:rsidRDefault="0048554A">
      <w:pPr>
        <w:tabs>
          <w:tab w:val="left" w:pos="-720"/>
        </w:tabs>
        <w:suppressAutoHyphens/>
        <w:overflowPunct w:val="0"/>
        <w:autoSpaceDE w:val="0"/>
        <w:autoSpaceDN w:val="0"/>
        <w:adjustRightInd w:val="0"/>
        <w:ind w:left="720" w:hanging="720"/>
        <w:jc w:val="both"/>
        <w:textAlignment w:val="baseline"/>
        <w:rPr>
          <w:del w:id="1024" w:author="Mattheakis, Sophia" w:date="2022-03-31T16:22:00Z"/>
          <w:rFonts w:ascii="Arial" w:hAnsi="Arial" w:cs="Arial"/>
          <w:spacing w:val="-3"/>
          <w:sz w:val="22"/>
          <w:szCs w:val="22"/>
        </w:rPr>
      </w:pPr>
    </w:p>
    <w:p w14:paraId="018F68C3" w14:textId="1AA23385" w:rsidR="0048554A" w:rsidDel="006C4554" w:rsidRDefault="00CC6013">
      <w:pPr>
        <w:tabs>
          <w:tab w:val="left" w:pos="-720"/>
        </w:tabs>
        <w:suppressAutoHyphens/>
        <w:overflowPunct w:val="0"/>
        <w:autoSpaceDE w:val="0"/>
        <w:autoSpaceDN w:val="0"/>
        <w:adjustRightInd w:val="0"/>
        <w:ind w:left="720" w:hanging="720"/>
        <w:jc w:val="both"/>
        <w:textAlignment w:val="baseline"/>
        <w:rPr>
          <w:del w:id="1025" w:author="Mattheakis, Sophia" w:date="2022-03-31T16:22:00Z"/>
          <w:rFonts w:ascii="Arial" w:hAnsi="Arial" w:cs="Arial"/>
          <w:spacing w:val="-3"/>
          <w:sz w:val="22"/>
          <w:szCs w:val="22"/>
        </w:rPr>
      </w:pPr>
      <w:del w:id="1026" w:author="Mattheakis, Sophia" w:date="2022-03-31T16:22:00Z">
        <w:r w:rsidDel="006C4554">
          <w:rPr>
            <w:rFonts w:ascii="Arial" w:hAnsi="Arial" w:cs="Arial"/>
            <w:spacing w:val="-3"/>
            <w:sz w:val="22"/>
            <w:szCs w:val="22"/>
          </w:rPr>
          <w:delText>22.2</w:delText>
        </w:r>
        <w:r w:rsidDel="006C4554">
          <w:rPr>
            <w:rFonts w:ascii="Arial" w:hAnsi="Arial" w:cs="Arial"/>
            <w:spacing w:val="-3"/>
            <w:sz w:val="22"/>
            <w:szCs w:val="22"/>
          </w:rPr>
          <w:tab/>
          <w:delText>The Contractor may apply for a Certificate of Total Performance and the procedure and requirements for the issuance of the Certificate of Total Performance shall include the provision by the Contractor of the sworn declaration and Workers' Compensation Board compliance documentation.</w:delText>
        </w:r>
        <w:bookmarkStart w:id="1027" w:name="_Toc515425598"/>
        <w:bookmarkEnd w:id="951"/>
      </w:del>
    </w:p>
    <w:p w14:paraId="75B2AA7F" w14:textId="5B9F4291" w:rsidR="0048554A" w:rsidDel="006C4554" w:rsidRDefault="0048554A">
      <w:pPr>
        <w:tabs>
          <w:tab w:val="left" w:pos="-720"/>
        </w:tabs>
        <w:suppressAutoHyphens/>
        <w:overflowPunct w:val="0"/>
        <w:autoSpaceDE w:val="0"/>
        <w:autoSpaceDN w:val="0"/>
        <w:adjustRightInd w:val="0"/>
        <w:ind w:left="720" w:hanging="720"/>
        <w:jc w:val="both"/>
        <w:textAlignment w:val="baseline"/>
        <w:rPr>
          <w:del w:id="1028" w:author="Mattheakis, Sophia" w:date="2022-03-31T16:22:00Z"/>
          <w:rFonts w:ascii="Arial" w:hAnsi="Arial" w:cs="Arial"/>
          <w:spacing w:val="-3"/>
          <w:sz w:val="22"/>
          <w:szCs w:val="22"/>
        </w:rPr>
      </w:pPr>
    </w:p>
    <w:p w14:paraId="6243CA0A" w14:textId="0A046552" w:rsidR="0048554A" w:rsidDel="006C4554" w:rsidRDefault="00CC6013">
      <w:pPr>
        <w:tabs>
          <w:tab w:val="left" w:pos="-720"/>
        </w:tabs>
        <w:suppressAutoHyphens/>
        <w:overflowPunct w:val="0"/>
        <w:autoSpaceDE w:val="0"/>
        <w:autoSpaceDN w:val="0"/>
        <w:adjustRightInd w:val="0"/>
        <w:ind w:left="720" w:hanging="720"/>
        <w:jc w:val="both"/>
        <w:textAlignment w:val="baseline"/>
        <w:rPr>
          <w:del w:id="1029" w:author="Mattheakis, Sophia" w:date="2022-03-31T16:22:00Z"/>
          <w:rFonts w:ascii="Arial" w:hAnsi="Arial" w:cs="Arial"/>
          <w:b/>
          <w:spacing w:val="-3"/>
          <w:sz w:val="22"/>
          <w:szCs w:val="22"/>
        </w:rPr>
      </w:pPr>
      <w:del w:id="1030" w:author="Mattheakis, Sophia" w:date="2022-03-31T16:22:00Z">
        <w:r w:rsidDel="006C4554">
          <w:rPr>
            <w:rFonts w:ascii="Arial" w:hAnsi="Arial" w:cs="Arial"/>
            <w:b/>
            <w:spacing w:val="-3"/>
            <w:sz w:val="22"/>
            <w:szCs w:val="22"/>
          </w:rPr>
          <w:delText>23.</w:delText>
        </w:r>
        <w:r w:rsidDel="006C4554">
          <w:rPr>
            <w:rFonts w:ascii="Arial" w:hAnsi="Arial" w:cs="Arial"/>
            <w:b/>
            <w:spacing w:val="-3"/>
            <w:sz w:val="22"/>
            <w:szCs w:val="22"/>
          </w:rPr>
          <w:tab/>
        </w:r>
        <w:bookmarkStart w:id="1031" w:name="_Toc230684584"/>
        <w:r w:rsidDel="006C4554">
          <w:rPr>
            <w:rFonts w:ascii="Arial" w:hAnsi="Arial" w:cs="Arial"/>
            <w:b/>
            <w:spacing w:val="-3"/>
            <w:sz w:val="22"/>
            <w:szCs w:val="22"/>
          </w:rPr>
          <w:delText>WORKERS' COMPENSATION BOARD AND OCCUPATIONAL HEALTH AND SAFETY</w:delText>
        </w:r>
        <w:bookmarkEnd w:id="1031"/>
      </w:del>
    </w:p>
    <w:p w14:paraId="5DAAC968" w14:textId="65AFB05C" w:rsidR="0048554A" w:rsidDel="006C4554" w:rsidRDefault="0048554A">
      <w:pPr>
        <w:tabs>
          <w:tab w:val="left" w:pos="-720"/>
        </w:tabs>
        <w:suppressAutoHyphens/>
        <w:overflowPunct w:val="0"/>
        <w:autoSpaceDE w:val="0"/>
        <w:autoSpaceDN w:val="0"/>
        <w:adjustRightInd w:val="0"/>
        <w:ind w:left="720" w:hanging="720"/>
        <w:jc w:val="both"/>
        <w:textAlignment w:val="baseline"/>
        <w:rPr>
          <w:del w:id="1032" w:author="Mattheakis, Sophia" w:date="2022-03-31T16:22:00Z"/>
          <w:rFonts w:ascii="Arial" w:hAnsi="Arial" w:cs="Arial"/>
          <w:spacing w:val="-3"/>
          <w:sz w:val="22"/>
          <w:szCs w:val="22"/>
        </w:rPr>
      </w:pPr>
    </w:p>
    <w:p w14:paraId="7BFD8A92" w14:textId="26618B57" w:rsidR="0048554A" w:rsidDel="006C4554" w:rsidRDefault="00CC6013">
      <w:pPr>
        <w:tabs>
          <w:tab w:val="left" w:pos="-720"/>
        </w:tabs>
        <w:suppressAutoHyphens/>
        <w:ind w:left="720" w:hanging="720"/>
        <w:jc w:val="both"/>
        <w:rPr>
          <w:del w:id="1033" w:author="Mattheakis, Sophia" w:date="2022-03-31T16:22:00Z"/>
          <w:rFonts w:ascii="Arial" w:hAnsi="Arial" w:cs="Arial"/>
          <w:spacing w:val="-3"/>
          <w:sz w:val="22"/>
          <w:szCs w:val="22"/>
        </w:rPr>
      </w:pPr>
      <w:del w:id="1034" w:author="Mattheakis, Sophia" w:date="2022-03-31T16:22:00Z">
        <w:r w:rsidDel="006C4554">
          <w:rPr>
            <w:rFonts w:ascii="Arial" w:hAnsi="Arial" w:cs="Arial"/>
            <w:spacing w:val="-3"/>
            <w:sz w:val="22"/>
            <w:szCs w:val="22"/>
          </w:rPr>
          <w:delText>23.1</w:delText>
        </w:r>
        <w:r w:rsidDel="006C4554">
          <w:rPr>
            <w:rFonts w:ascii="Arial" w:hAnsi="Arial" w:cs="Arial"/>
            <w:spacing w:val="-3"/>
            <w:sz w:val="22"/>
            <w:szCs w:val="22"/>
          </w:rPr>
          <w:tab/>
          <w:delText>The Contractor agrees that it shall, at its own expense, procure and carry, or cause to be procured, carried and paid for, full Workers' Compensation Board coverage for itself and all workers, employees, servants and others engaged in the supply of the Goods and Services.  The Contractor agrees that the City has the unfettered right to set off the amount of the unpaid premiums and assessments for the Workers' Compensation Board coverage against any monies owing by the City to the Contractor.  The City will have the right to withhold payment under this Contract until the Workers' Compensation Board premiums, assessments or penalties in respect of the Goods and Services have been paid in full.</w:delText>
        </w:r>
      </w:del>
    </w:p>
    <w:p w14:paraId="48BA038A" w14:textId="072B5137" w:rsidR="0048554A" w:rsidDel="006C4554" w:rsidRDefault="0048554A">
      <w:pPr>
        <w:tabs>
          <w:tab w:val="left" w:pos="-720"/>
        </w:tabs>
        <w:suppressAutoHyphens/>
        <w:ind w:left="720" w:hanging="720"/>
        <w:jc w:val="both"/>
        <w:rPr>
          <w:del w:id="1035" w:author="Mattheakis, Sophia" w:date="2022-03-31T16:22:00Z"/>
          <w:rFonts w:ascii="Arial" w:hAnsi="Arial" w:cs="Arial"/>
          <w:spacing w:val="-3"/>
          <w:sz w:val="22"/>
          <w:szCs w:val="22"/>
        </w:rPr>
      </w:pPr>
    </w:p>
    <w:p w14:paraId="2326B2C1" w14:textId="64552930" w:rsidR="0048554A" w:rsidDel="006C4554" w:rsidRDefault="00CC6013">
      <w:pPr>
        <w:tabs>
          <w:tab w:val="left" w:pos="-720"/>
        </w:tabs>
        <w:suppressAutoHyphens/>
        <w:ind w:left="720" w:hanging="720"/>
        <w:jc w:val="both"/>
        <w:rPr>
          <w:del w:id="1036" w:author="Mattheakis, Sophia" w:date="2022-03-31T16:22:00Z"/>
          <w:rFonts w:ascii="Arial" w:hAnsi="Arial" w:cs="Arial"/>
          <w:spacing w:val="-3"/>
          <w:sz w:val="22"/>
          <w:szCs w:val="22"/>
        </w:rPr>
      </w:pPr>
      <w:del w:id="1037" w:author="Mattheakis, Sophia" w:date="2022-03-31T16:22:00Z">
        <w:r w:rsidDel="006C4554">
          <w:rPr>
            <w:rFonts w:ascii="Arial" w:hAnsi="Arial" w:cs="Arial"/>
            <w:spacing w:val="-3"/>
            <w:sz w:val="22"/>
            <w:szCs w:val="22"/>
          </w:rPr>
          <w:delText>23.2</w:delText>
        </w:r>
        <w:r w:rsidDel="006C4554">
          <w:rPr>
            <w:rFonts w:ascii="Arial" w:hAnsi="Arial" w:cs="Arial"/>
            <w:spacing w:val="-3"/>
            <w:sz w:val="22"/>
            <w:szCs w:val="22"/>
          </w:rPr>
          <w:tab/>
          <w:delText>The Contractor will provide the City with the Contractor's Workers' Compensation Board registration number and a letter from the Workers’ Compensation Board confirming that the Contractor is registered in good standing with the Workers' Compensation Board and that all assessments have been paid to the date thereof prior to the City having any obligations to pay monies under this Contract.</w:delText>
        </w:r>
      </w:del>
    </w:p>
    <w:p w14:paraId="1EA465FD" w14:textId="321A0CE6" w:rsidR="0048554A" w:rsidDel="006C4554" w:rsidRDefault="0048554A">
      <w:pPr>
        <w:tabs>
          <w:tab w:val="left" w:pos="-720"/>
        </w:tabs>
        <w:suppressAutoHyphens/>
        <w:ind w:left="720" w:hanging="720"/>
        <w:jc w:val="both"/>
        <w:rPr>
          <w:del w:id="1038" w:author="Mattheakis, Sophia" w:date="2022-03-31T16:22:00Z"/>
          <w:rFonts w:ascii="Arial" w:hAnsi="Arial" w:cs="Arial"/>
          <w:spacing w:val="-3"/>
          <w:sz w:val="22"/>
          <w:szCs w:val="22"/>
        </w:rPr>
      </w:pPr>
    </w:p>
    <w:p w14:paraId="23E96684" w14:textId="7223ED2C" w:rsidR="0048554A" w:rsidDel="006C4554" w:rsidRDefault="00CC6013">
      <w:pPr>
        <w:tabs>
          <w:tab w:val="left" w:pos="-720"/>
        </w:tabs>
        <w:suppressAutoHyphens/>
        <w:ind w:left="720" w:hanging="720"/>
        <w:jc w:val="both"/>
        <w:rPr>
          <w:del w:id="1039" w:author="Mattheakis, Sophia" w:date="2022-03-31T16:22:00Z"/>
          <w:rFonts w:ascii="Arial" w:hAnsi="Arial" w:cs="Arial"/>
          <w:spacing w:val="-3"/>
          <w:sz w:val="22"/>
          <w:szCs w:val="22"/>
        </w:rPr>
      </w:pPr>
      <w:del w:id="1040" w:author="Mattheakis, Sophia" w:date="2022-03-31T16:22:00Z">
        <w:r w:rsidDel="006C4554">
          <w:rPr>
            <w:rFonts w:ascii="Arial" w:hAnsi="Arial" w:cs="Arial"/>
            <w:spacing w:val="-3"/>
            <w:sz w:val="22"/>
            <w:szCs w:val="22"/>
          </w:rPr>
          <w:delText>23.3</w:delText>
        </w:r>
        <w:r w:rsidDel="006C4554">
          <w:rPr>
            <w:rFonts w:ascii="Arial" w:hAnsi="Arial" w:cs="Arial"/>
            <w:spacing w:val="-3"/>
            <w:sz w:val="22"/>
            <w:szCs w:val="22"/>
          </w:rPr>
          <w:tab/>
          <w:delText xml:space="preserve">The Contractor agrees that it is the prime contractor for the Work as defined in the </w:delText>
        </w:r>
        <w:r w:rsidDel="006C4554">
          <w:rPr>
            <w:rFonts w:ascii="Arial" w:hAnsi="Arial" w:cs="Arial"/>
            <w:i/>
            <w:spacing w:val="-3"/>
            <w:sz w:val="22"/>
            <w:szCs w:val="22"/>
          </w:rPr>
          <w:delText xml:space="preserve">Workers Compensation Act, R.S.B.C. 2019, c.1, </w:delText>
        </w:r>
        <w:r w:rsidDel="006C4554">
          <w:rPr>
            <w:rFonts w:ascii="Arial" w:hAnsi="Arial" w:cs="Arial"/>
            <w:iCs/>
            <w:spacing w:val="-3"/>
            <w:sz w:val="22"/>
            <w:szCs w:val="22"/>
          </w:rPr>
          <w:delText>as amended</w:delText>
        </w:r>
        <w:r w:rsidDel="006C4554">
          <w:rPr>
            <w:rFonts w:ascii="Arial" w:hAnsi="Arial" w:cs="Arial"/>
            <w:spacing w:val="-3"/>
            <w:sz w:val="22"/>
            <w:szCs w:val="22"/>
          </w:rPr>
          <w:delText xml:space="preserve">.  The Contractor will have a safety program in place that meets the requirements of the Workers’ Compensation Board Occupational Health and Safety Regulation and the </w:delText>
        </w:r>
        <w:r w:rsidDel="006C4554">
          <w:rPr>
            <w:rFonts w:ascii="Arial" w:hAnsi="Arial" w:cs="Arial"/>
            <w:i/>
            <w:spacing w:val="-3"/>
            <w:sz w:val="22"/>
            <w:szCs w:val="22"/>
          </w:rPr>
          <w:delText>Workers Compensation Act</w:delText>
        </w:r>
        <w:r w:rsidDel="006C4554">
          <w:rPr>
            <w:rFonts w:ascii="Arial" w:hAnsi="Arial" w:cs="Arial"/>
            <w:spacing w:val="-3"/>
            <w:sz w:val="22"/>
            <w:szCs w:val="22"/>
          </w:rPr>
          <w:delText xml:space="preserve">.  As prime contractor, the Contractor will be responsible for appointing a qualified coordinator for insuring the health and safety activities for the location of the Services.  That person will be the person so identified in Schedule B of this Contract, and the Contractor will advise the City immediately in writing if the name or contact number of the qualified coordinator changes. </w:delText>
        </w:r>
      </w:del>
    </w:p>
    <w:p w14:paraId="4C0E93FE" w14:textId="674EA3B3" w:rsidR="0048554A" w:rsidDel="006C4554" w:rsidRDefault="0048554A">
      <w:pPr>
        <w:tabs>
          <w:tab w:val="left" w:pos="-720"/>
        </w:tabs>
        <w:suppressAutoHyphens/>
        <w:ind w:left="720" w:hanging="720"/>
        <w:jc w:val="both"/>
        <w:rPr>
          <w:del w:id="1041" w:author="Mattheakis, Sophia" w:date="2022-03-31T16:22:00Z"/>
          <w:rFonts w:ascii="Arial" w:hAnsi="Arial" w:cs="Arial"/>
          <w:spacing w:val="-3"/>
          <w:sz w:val="22"/>
          <w:szCs w:val="22"/>
        </w:rPr>
      </w:pPr>
    </w:p>
    <w:p w14:paraId="66506065" w14:textId="08AF0AA8" w:rsidR="0048554A" w:rsidDel="006C4554" w:rsidRDefault="00CC6013">
      <w:pPr>
        <w:tabs>
          <w:tab w:val="left" w:pos="-720"/>
        </w:tabs>
        <w:suppressAutoHyphens/>
        <w:ind w:left="720" w:hanging="720"/>
        <w:jc w:val="both"/>
        <w:rPr>
          <w:del w:id="1042" w:author="Mattheakis, Sophia" w:date="2022-03-31T16:22:00Z"/>
          <w:rFonts w:ascii="Arial" w:hAnsi="Arial" w:cs="Arial"/>
          <w:spacing w:val="-3"/>
          <w:sz w:val="22"/>
          <w:szCs w:val="22"/>
        </w:rPr>
      </w:pPr>
      <w:del w:id="1043" w:author="Mattheakis, Sophia" w:date="2022-03-31T16:22:00Z">
        <w:r w:rsidDel="006C4554">
          <w:rPr>
            <w:rFonts w:ascii="Arial" w:hAnsi="Arial" w:cs="Arial"/>
            <w:spacing w:val="-3"/>
            <w:sz w:val="22"/>
            <w:szCs w:val="22"/>
          </w:rPr>
          <w:delText>23.4</w:delText>
        </w:r>
        <w:r w:rsidDel="006C4554">
          <w:rPr>
            <w:rFonts w:ascii="Arial" w:hAnsi="Arial" w:cs="Arial"/>
            <w:spacing w:val="-3"/>
            <w:sz w:val="22"/>
            <w:szCs w:val="22"/>
          </w:rPr>
          <w:tab/>
          <w:delText>Without limiting the generality of any other indemnities granted by the Contractor in this Contract, the Contractor shall indemnify and save harmless the Indemnitees from and against all claims, demands, causes of action, suits, losses, damages, costs, liabilities, expenses, judgements, penalties and proceedings (including all actual legal costs) which any of the Indemnitees incur, suffer or are put to arising out of or in any way related to unpaid Workers' Compensation Board assessments owing from any person or corporation engaged in the performance of this Contract or arising out of or in any way related to the failure to observe safety rules, regulations and practices of the Workers' Compensation Board, including penalties levied by the Workers' Compensation Board.</w:delText>
        </w:r>
      </w:del>
    </w:p>
    <w:p w14:paraId="348EFCD3" w14:textId="3E387D0A" w:rsidR="0048554A" w:rsidDel="006C4554" w:rsidRDefault="0048554A">
      <w:pPr>
        <w:tabs>
          <w:tab w:val="left" w:pos="-720"/>
        </w:tabs>
        <w:suppressAutoHyphens/>
        <w:ind w:left="720" w:hanging="720"/>
        <w:jc w:val="both"/>
        <w:rPr>
          <w:del w:id="1044" w:author="Mattheakis, Sophia" w:date="2022-03-31T16:22:00Z"/>
          <w:rFonts w:cs="Arial"/>
          <w:spacing w:val="-3"/>
          <w:szCs w:val="22"/>
        </w:rPr>
      </w:pPr>
    </w:p>
    <w:p w14:paraId="6C860756" w14:textId="08B72B57" w:rsidR="0048554A" w:rsidDel="006C4554" w:rsidRDefault="00CC6013">
      <w:pPr>
        <w:tabs>
          <w:tab w:val="left" w:pos="-720"/>
        </w:tabs>
        <w:suppressAutoHyphens/>
        <w:ind w:left="720" w:hanging="720"/>
        <w:jc w:val="both"/>
        <w:rPr>
          <w:del w:id="1045" w:author="Mattheakis, Sophia" w:date="2022-03-31T16:22:00Z"/>
          <w:rFonts w:ascii="Arial" w:hAnsi="Arial" w:cs="Arial"/>
          <w:spacing w:val="-3"/>
          <w:sz w:val="22"/>
          <w:szCs w:val="22"/>
        </w:rPr>
      </w:pPr>
      <w:del w:id="1046" w:author="Mattheakis, Sophia" w:date="2022-03-31T16:22:00Z">
        <w:r w:rsidDel="006C4554">
          <w:rPr>
            <w:rFonts w:ascii="Arial" w:hAnsi="Arial" w:cs="Arial"/>
            <w:spacing w:val="-3"/>
            <w:sz w:val="22"/>
            <w:szCs w:val="22"/>
          </w:rPr>
          <w:delText>23.5</w:delText>
        </w:r>
        <w:r w:rsidDel="006C4554">
          <w:rPr>
            <w:rFonts w:ascii="Arial" w:hAnsi="Arial" w:cs="Arial"/>
            <w:spacing w:val="-3"/>
            <w:sz w:val="22"/>
            <w:szCs w:val="22"/>
          </w:rPr>
          <w:tab/>
          <w:delText>The Contractor will ensure compliance with and conform to all health and safety laws, by</w:delText>
        </w:r>
        <w:r w:rsidDel="006C4554">
          <w:rPr>
            <w:rFonts w:ascii="Arial" w:hAnsi="Arial" w:cs="Arial"/>
            <w:spacing w:val="-3"/>
            <w:sz w:val="22"/>
            <w:szCs w:val="22"/>
          </w:rPr>
          <w:noBreakHyphen/>
          <w:delText xml:space="preserve">laws or regulations of the Province of British Columbia, including without limitation the </w:delText>
        </w:r>
        <w:r w:rsidDel="006C4554">
          <w:rPr>
            <w:rFonts w:ascii="Arial" w:hAnsi="Arial" w:cs="Arial"/>
            <w:i/>
            <w:spacing w:val="-3"/>
            <w:sz w:val="22"/>
            <w:szCs w:val="22"/>
          </w:rPr>
          <w:delText>Workers Compensations Act</w:delText>
        </w:r>
        <w:r w:rsidDel="006C4554">
          <w:rPr>
            <w:rFonts w:ascii="Arial" w:hAnsi="Arial" w:cs="Arial"/>
            <w:spacing w:val="-3"/>
            <w:sz w:val="22"/>
            <w:szCs w:val="22"/>
          </w:rPr>
          <w:delText xml:space="preserve"> and Regulations pursuant thereto.</w:delText>
        </w:r>
      </w:del>
    </w:p>
    <w:p w14:paraId="6CD46287" w14:textId="76065B67" w:rsidR="0048554A" w:rsidDel="006C4554" w:rsidRDefault="0048554A">
      <w:pPr>
        <w:tabs>
          <w:tab w:val="left" w:pos="-720"/>
        </w:tabs>
        <w:suppressAutoHyphens/>
        <w:ind w:left="720" w:hanging="720"/>
        <w:jc w:val="both"/>
        <w:rPr>
          <w:del w:id="1047" w:author="Mattheakis, Sophia" w:date="2022-03-31T16:22:00Z"/>
          <w:rFonts w:ascii="Arial" w:hAnsi="Arial" w:cs="Arial"/>
          <w:spacing w:val="-3"/>
          <w:sz w:val="22"/>
          <w:szCs w:val="22"/>
        </w:rPr>
      </w:pPr>
    </w:p>
    <w:p w14:paraId="2AD4D1A6" w14:textId="4253A65C" w:rsidR="0048554A" w:rsidDel="006C4554" w:rsidRDefault="00CC6013">
      <w:pPr>
        <w:tabs>
          <w:tab w:val="left" w:pos="-720"/>
        </w:tabs>
        <w:suppressAutoHyphens/>
        <w:ind w:left="720" w:hanging="720"/>
        <w:jc w:val="both"/>
        <w:rPr>
          <w:del w:id="1048" w:author="Mattheakis, Sophia" w:date="2022-03-31T16:22:00Z"/>
          <w:rFonts w:ascii="Arial" w:hAnsi="Arial" w:cs="Arial"/>
          <w:spacing w:val="-3"/>
          <w:sz w:val="22"/>
          <w:szCs w:val="22"/>
        </w:rPr>
      </w:pPr>
      <w:del w:id="1049" w:author="Mattheakis, Sophia" w:date="2022-03-31T16:22:00Z">
        <w:r w:rsidDel="006C4554">
          <w:rPr>
            <w:rFonts w:ascii="Arial" w:hAnsi="Arial" w:cs="Arial"/>
            <w:spacing w:val="-3"/>
            <w:sz w:val="22"/>
            <w:szCs w:val="22"/>
          </w:rPr>
          <w:delText>23.6</w:delText>
        </w:r>
        <w:r w:rsidDel="006C4554">
          <w:rPr>
            <w:rFonts w:ascii="Arial" w:hAnsi="Arial" w:cs="Arial"/>
            <w:spacing w:val="-3"/>
            <w:sz w:val="22"/>
            <w:szCs w:val="22"/>
          </w:rPr>
          <w:tab/>
          <w:delText>The City may, on twenty-four (24) hours written notice to the Contractor, install devices or rectify any conditions creating an immediate hazard existing that would be likely to result in injury to any person.  However, in no case will the City be responsible to ascertaining or discovering, through inspections or review of the operations of the Contractor or otherwise, any deficiency or immediate hazard.</w:delText>
        </w:r>
      </w:del>
    </w:p>
    <w:p w14:paraId="417BA9D7" w14:textId="1E21E041" w:rsidR="0048554A" w:rsidDel="006C4554" w:rsidRDefault="0048554A">
      <w:pPr>
        <w:tabs>
          <w:tab w:val="left" w:pos="-720"/>
        </w:tabs>
        <w:suppressAutoHyphens/>
        <w:jc w:val="both"/>
        <w:rPr>
          <w:del w:id="1050" w:author="Mattheakis, Sophia" w:date="2022-03-31T16:22:00Z"/>
          <w:rFonts w:ascii="Arial" w:hAnsi="Arial" w:cs="Arial"/>
          <w:spacing w:val="-3"/>
          <w:sz w:val="22"/>
          <w:szCs w:val="22"/>
        </w:rPr>
      </w:pPr>
    </w:p>
    <w:p w14:paraId="402F8375" w14:textId="135D42A3" w:rsidR="0048554A" w:rsidDel="006C4554" w:rsidRDefault="00CC6013">
      <w:pPr>
        <w:tabs>
          <w:tab w:val="left" w:pos="-720"/>
        </w:tabs>
        <w:suppressAutoHyphens/>
        <w:ind w:left="720" w:hanging="720"/>
        <w:jc w:val="both"/>
        <w:rPr>
          <w:del w:id="1051" w:author="Mattheakis, Sophia" w:date="2022-03-31T16:22:00Z"/>
          <w:rFonts w:ascii="Arial" w:hAnsi="Arial" w:cs="Arial"/>
          <w:spacing w:val="-3"/>
          <w:sz w:val="22"/>
          <w:szCs w:val="22"/>
        </w:rPr>
      </w:pPr>
      <w:del w:id="1052" w:author="Mattheakis, Sophia" w:date="2022-03-31T16:22:00Z">
        <w:r w:rsidDel="006C4554">
          <w:rPr>
            <w:rFonts w:ascii="Arial" w:hAnsi="Arial" w:cs="Arial"/>
            <w:spacing w:val="-3"/>
            <w:sz w:val="22"/>
            <w:szCs w:val="22"/>
          </w:rPr>
          <w:delText>23.7</w:delText>
        </w:r>
        <w:r w:rsidDel="006C4554">
          <w:rPr>
            <w:rFonts w:ascii="Arial" w:hAnsi="Arial" w:cs="Arial"/>
            <w:spacing w:val="-3"/>
            <w:sz w:val="22"/>
            <w:szCs w:val="22"/>
          </w:rPr>
          <w:tab/>
          <w:delText>The Contractor understands and undertakes to comply with all Workers’ Compensation Board Occupational Health and Safety Regulations for hazardous materials and substances, and in particular with the "Workplace Hazardous Materials Information System (WHMIS)" Regulations.  All "Material Safety Data Sheets (MSDS)" shall be shipped along with the Goods and any future MSDS updates will be forwarded.</w:delText>
        </w:r>
      </w:del>
    </w:p>
    <w:p w14:paraId="79D2FDFC" w14:textId="7BD23045" w:rsidR="0048554A" w:rsidDel="006C4554" w:rsidRDefault="0048554A">
      <w:pPr>
        <w:ind w:left="720" w:hanging="720"/>
        <w:jc w:val="both"/>
        <w:rPr>
          <w:del w:id="1053" w:author="Mattheakis, Sophia" w:date="2022-03-31T16:22:00Z"/>
          <w:rFonts w:cs="Arial"/>
          <w:szCs w:val="22"/>
        </w:rPr>
      </w:pPr>
    </w:p>
    <w:p w14:paraId="2E66AEA0" w14:textId="1D38C7BB" w:rsidR="0048554A" w:rsidDel="006C4554" w:rsidRDefault="00CC6013">
      <w:pPr>
        <w:tabs>
          <w:tab w:val="left" w:pos="-720"/>
        </w:tabs>
        <w:suppressAutoHyphens/>
        <w:overflowPunct w:val="0"/>
        <w:autoSpaceDE w:val="0"/>
        <w:autoSpaceDN w:val="0"/>
        <w:adjustRightInd w:val="0"/>
        <w:ind w:left="720" w:hanging="720"/>
        <w:jc w:val="both"/>
        <w:textAlignment w:val="baseline"/>
        <w:rPr>
          <w:del w:id="1054" w:author="Mattheakis, Sophia" w:date="2022-03-31T16:22:00Z"/>
          <w:rFonts w:ascii="Arial" w:hAnsi="Arial" w:cs="Arial"/>
          <w:b/>
          <w:bCs/>
          <w:sz w:val="22"/>
          <w:szCs w:val="22"/>
        </w:rPr>
      </w:pPr>
      <w:del w:id="1055" w:author="Mattheakis, Sophia" w:date="2022-03-31T16:22:00Z">
        <w:r w:rsidDel="006C4554">
          <w:rPr>
            <w:rFonts w:ascii="Arial" w:hAnsi="Arial" w:cs="Arial"/>
            <w:b/>
            <w:spacing w:val="-3"/>
            <w:sz w:val="22"/>
            <w:szCs w:val="22"/>
          </w:rPr>
          <w:delText>24.</w:delText>
        </w:r>
        <w:r w:rsidDel="006C4554">
          <w:rPr>
            <w:rFonts w:ascii="Arial" w:hAnsi="Arial" w:cs="Arial"/>
            <w:b/>
            <w:spacing w:val="-3"/>
            <w:sz w:val="22"/>
            <w:szCs w:val="22"/>
          </w:rPr>
          <w:tab/>
          <w:delText>INSURANCE</w:delText>
        </w:r>
        <w:bookmarkStart w:id="1056" w:name="_Toc515425599"/>
        <w:bookmarkEnd w:id="1027"/>
        <w:r w:rsidDel="006C4554">
          <w:rPr>
            <w:rFonts w:ascii="Arial" w:hAnsi="Arial" w:cs="Arial"/>
            <w:b/>
            <w:spacing w:val="-3"/>
            <w:sz w:val="22"/>
            <w:szCs w:val="22"/>
          </w:rPr>
          <w:delText xml:space="preserve"> </w:delText>
        </w:r>
      </w:del>
    </w:p>
    <w:p w14:paraId="3445F031" w14:textId="26531FC3" w:rsidR="0048554A" w:rsidDel="006C4554" w:rsidRDefault="0048554A">
      <w:pPr>
        <w:tabs>
          <w:tab w:val="left" w:pos="-720"/>
        </w:tabs>
        <w:suppressAutoHyphens/>
        <w:overflowPunct w:val="0"/>
        <w:autoSpaceDE w:val="0"/>
        <w:autoSpaceDN w:val="0"/>
        <w:adjustRightInd w:val="0"/>
        <w:ind w:left="720" w:hanging="720"/>
        <w:jc w:val="both"/>
        <w:textAlignment w:val="baseline"/>
        <w:rPr>
          <w:del w:id="1057" w:author="Mattheakis, Sophia" w:date="2022-03-31T16:22:00Z"/>
          <w:rFonts w:ascii="Arial" w:hAnsi="Arial" w:cs="Arial"/>
          <w:spacing w:val="-3"/>
          <w:sz w:val="22"/>
          <w:szCs w:val="22"/>
          <w:highlight w:val="yellow"/>
        </w:rPr>
      </w:pPr>
    </w:p>
    <w:p w14:paraId="7A1C46E3" w14:textId="27F57DF4" w:rsidR="0048554A" w:rsidDel="006C4554" w:rsidRDefault="00CC6013">
      <w:pPr>
        <w:tabs>
          <w:tab w:val="left" w:pos="-720"/>
        </w:tabs>
        <w:suppressAutoHyphens/>
        <w:overflowPunct w:val="0"/>
        <w:autoSpaceDE w:val="0"/>
        <w:autoSpaceDN w:val="0"/>
        <w:adjustRightInd w:val="0"/>
        <w:ind w:left="720" w:hanging="720"/>
        <w:jc w:val="both"/>
        <w:textAlignment w:val="baseline"/>
        <w:rPr>
          <w:del w:id="1058" w:author="Mattheakis, Sophia" w:date="2022-03-31T16:22:00Z"/>
          <w:rFonts w:ascii="Arial" w:hAnsi="Arial" w:cs="Arial"/>
          <w:spacing w:val="-3"/>
          <w:sz w:val="22"/>
          <w:szCs w:val="22"/>
        </w:rPr>
      </w:pPr>
      <w:del w:id="1059" w:author="Mattheakis, Sophia" w:date="2022-03-31T16:22:00Z">
        <w:r w:rsidDel="006C4554">
          <w:rPr>
            <w:rFonts w:ascii="Arial" w:hAnsi="Arial" w:cs="Arial"/>
            <w:spacing w:val="-3"/>
            <w:sz w:val="22"/>
            <w:szCs w:val="22"/>
          </w:rPr>
          <w:delText>24.1</w:delText>
        </w:r>
        <w:r w:rsidDel="006C4554">
          <w:rPr>
            <w:rFonts w:ascii="Arial" w:hAnsi="Arial" w:cs="Arial"/>
            <w:spacing w:val="-3"/>
            <w:sz w:val="22"/>
            <w:szCs w:val="22"/>
          </w:rPr>
          <w:tab/>
          <w:delText>The Contractor will obtain and carry, in forms and with insurers satisfactory to the City:</w:delText>
        </w:r>
        <w:bookmarkEnd w:id="1056"/>
      </w:del>
    </w:p>
    <w:p w14:paraId="29D8706C" w14:textId="736DAC24" w:rsidR="0048554A" w:rsidDel="006C4554" w:rsidRDefault="00CC6013">
      <w:pPr>
        <w:tabs>
          <w:tab w:val="left" w:pos="-720"/>
        </w:tabs>
        <w:suppressAutoHyphens/>
        <w:overflowPunct w:val="0"/>
        <w:autoSpaceDE w:val="0"/>
        <w:autoSpaceDN w:val="0"/>
        <w:adjustRightInd w:val="0"/>
        <w:ind w:left="1418" w:hanging="709"/>
        <w:jc w:val="both"/>
        <w:textAlignment w:val="baseline"/>
        <w:rPr>
          <w:del w:id="1060" w:author="Mattheakis, Sophia" w:date="2022-03-31T16:22:00Z"/>
          <w:rFonts w:ascii="Arial" w:hAnsi="Arial" w:cs="Arial"/>
          <w:spacing w:val="-3"/>
          <w:sz w:val="22"/>
          <w:szCs w:val="22"/>
        </w:rPr>
      </w:pPr>
      <w:del w:id="1061" w:author="Mattheakis, Sophia" w:date="2022-03-31T16:22:00Z">
        <w:r w:rsidDel="006C4554">
          <w:rPr>
            <w:rFonts w:ascii="Arial" w:hAnsi="Arial" w:cs="Arial"/>
            <w:spacing w:val="-3"/>
            <w:sz w:val="22"/>
            <w:szCs w:val="22"/>
          </w:rPr>
          <w:delText>(a)</w:delText>
        </w:r>
        <w:r w:rsidDel="006C4554">
          <w:rPr>
            <w:rFonts w:ascii="Arial" w:hAnsi="Arial" w:cs="Arial"/>
            <w:spacing w:val="-3"/>
            <w:sz w:val="22"/>
            <w:szCs w:val="22"/>
          </w:rPr>
          <w:tab/>
          <w:delText>commercial general liability insurance in a wrap up form with a limit of five million ($5,000,000) dollars inclusive per occurrence for bodily injury, death and damage to property;</w:delText>
        </w:r>
      </w:del>
    </w:p>
    <w:p w14:paraId="6F5D9FBF" w14:textId="602540BE" w:rsidR="0048554A" w:rsidDel="006C4554" w:rsidRDefault="00CC6013">
      <w:pPr>
        <w:tabs>
          <w:tab w:val="left" w:pos="-720"/>
        </w:tabs>
        <w:suppressAutoHyphens/>
        <w:overflowPunct w:val="0"/>
        <w:autoSpaceDE w:val="0"/>
        <w:autoSpaceDN w:val="0"/>
        <w:adjustRightInd w:val="0"/>
        <w:ind w:left="1418" w:hanging="709"/>
        <w:jc w:val="both"/>
        <w:textAlignment w:val="baseline"/>
        <w:rPr>
          <w:del w:id="1062" w:author="Mattheakis, Sophia" w:date="2022-03-31T16:22:00Z"/>
          <w:rFonts w:ascii="Arial" w:hAnsi="Arial" w:cs="Arial"/>
          <w:spacing w:val="-3"/>
          <w:sz w:val="22"/>
          <w:szCs w:val="22"/>
        </w:rPr>
      </w:pPr>
      <w:del w:id="1063" w:author="Mattheakis, Sophia" w:date="2022-03-31T16:22:00Z">
        <w:r w:rsidDel="006C4554">
          <w:rPr>
            <w:rFonts w:ascii="Arial" w:hAnsi="Arial" w:cs="Arial"/>
            <w:spacing w:val="-3"/>
            <w:sz w:val="22"/>
            <w:szCs w:val="22"/>
          </w:rPr>
          <w:delText>(b)</w:delText>
        </w:r>
        <w:r w:rsidDel="006C4554">
          <w:rPr>
            <w:rFonts w:ascii="Arial" w:hAnsi="Arial" w:cs="Arial"/>
            <w:spacing w:val="-3"/>
            <w:sz w:val="22"/>
            <w:szCs w:val="22"/>
          </w:rPr>
          <w:tab/>
          <w:delText>the insurance shall include the Contractor, the City, the project manager, all contractors, subcontractors, suppliers and tradesmen contributing to the Work;</w:delText>
        </w:r>
      </w:del>
    </w:p>
    <w:p w14:paraId="75C64B49" w14:textId="5D0949D9" w:rsidR="0048554A" w:rsidDel="006C4554" w:rsidRDefault="00CC6013">
      <w:pPr>
        <w:tabs>
          <w:tab w:val="left" w:pos="-720"/>
        </w:tabs>
        <w:suppressAutoHyphens/>
        <w:overflowPunct w:val="0"/>
        <w:autoSpaceDE w:val="0"/>
        <w:autoSpaceDN w:val="0"/>
        <w:adjustRightInd w:val="0"/>
        <w:ind w:left="1418" w:hanging="709"/>
        <w:jc w:val="both"/>
        <w:textAlignment w:val="baseline"/>
        <w:rPr>
          <w:del w:id="1064" w:author="Mattheakis, Sophia" w:date="2022-03-31T16:22:00Z"/>
          <w:rFonts w:ascii="Arial" w:hAnsi="Arial" w:cs="Arial"/>
          <w:spacing w:val="-3"/>
          <w:sz w:val="22"/>
          <w:szCs w:val="22"/>
        </w:rPr>
      </w:pPr>
      <w:del w:id="1065" w:author="Mattheakis, Sophia" w:date="2022-03-31T16:22:00Z">
        <w:r w:rsidDel="006C4554">
          <w:rPr>
            <w:rFonts w:ascii="Arial" w:hAnsi="Arial" w:cs="Arial"/>
            <w:spacing w:val="-3"/>
            <w:sz w:val="22"/>
            <w:szCs w:val="22"/>
          </w:rPr>
          <w:delText>(c)</w:delText>
        </w:r>
        <w:r w:rsidDel="006C4554">
          <w:rPr>
            <w:rFonts w:ascii="Arial" w:hAnsi="Arial" w:cs="Arial"/>
            <w:spacing w:val="-3"/>
            <w:sz w:val="22"/>
            <w:szCs w:val="22"/>
          </w:rPr>
          <w:tab/>
          <w:delText>the insurance shall preclude subrogation claims by the insurer against anyone insured hereunder;</w:delText>
        </w:r>
      </w:del>
    </w:p>
    <w:p w14:paraId="534314BF" w14:textId="6EBD1563" w:rsidR="0048554A" w:rsidDel="006C4554" w:rsidRDefault="00CC6013">
      <w:pPr>
        <w:tabs>
          <w:tab w:val="left" w:pos="-720"/>
        </w:tabs>
        <w:suppressAutoHyphens/>
        <w:overflowPunct w:val="0"/>
        <w:autoSpaceDE w:val="0"/>
        <w:autoSpaceDN w:val="0"/>
        <w:adjustRightInd w:val="0"/>
        <w:ind w:left="1418" w:hanging="709"/>
        <w:jc w:val="both"/>
        <w:textAlignment w:val="baseline"/>
        <w:rPr>
          <w:del w:id="1066" w:author="Mattheakis, Sophia" w:date="2022-03-31T16:22:00Z"/>
          <w:rFonts w:ascii="Arial" w:hAnsi="Arial" w:cs="Arial"/>
          <w:spacing w:val="-3"/>
          <w:sz w:val="22"/>
          <w:szCs w:val="22"/>
        </w:rPr>
      </w:pPr>
      <w:del w:id="1067" w:author="Mattheakis, Sophia" w:date="2022-03-31T16:22:00Z">
        <w:r w:rsidDel="006C4554">
          <w:rPr>
            <w:rFonts w:ascii="Arial" w:hAnsi="Arial" w:cs="Arial"/>
            <w:spacing w:val="-3"/>
            <w:sz w:val="22"/>
            <w:szCs w:val="22"/>
          </w:rPr>
          <w:delText>(d)</w:delText>
        </w:r>
        <w:r w:rsidDel="006C4554">
          <w:rPr>
            <w:rFonts w:ascii="Arial" w:hAnsi="Arial" w:cs="Arial"/>
            <w:spacing w:val="-3"/>
            <w:sz w:val="22"/>
            <w:szCs w:val="22"/>
          </w:rPr>
          <w:tab/>
          <w:delText>the insurance shall include coverage for:</w:delText>
        </w:r>
      </w:del>
    </w:p>
    <w:p w14:paraId="4F7FCC83" w14:textId="4AF6296F" w:rsidR="0048554A" w:rsidDel="006C4554" w:rsidRDefault="00CC6013">
      <w:pPr>
        <w:numPr>
          <w:ilvl w:val="0"/>
          <w:numId w:val="9"/>
        </w:numPr>
        <w:tabs>
          <w:tab w:val="left" w:pos="-720"/>
        </w:tabs>
        <w:suppressAutoHyphens/>
        <w:overflowPunct w:val="0"/>
        <w:autoSpaceDE w:val="0"/>
        <w:autoSpaceDN w:val="0"/>
        <w:adjustRightInd w:val="0"/>
        <w:jc w:val="both"/>
        <w:textAlignment w:val="baseline"/>
        <w:rPr>
          <w:del w:id="1068" w:author="Mattheakis, Sophia" w:date="2022-03-31T16:22:00Z"/>
          <w:rFonts w:ascii="Arial" w:hAnsi="Arial" w:cs="Arial"/>
          <w:spacing w:val="-3"/>
          <w:sz w:val="22"/>
          <w:szCs w:val="22"/>
        </w:rPr>
      </w:pPr>
      <w:del w:id="1069" w:author="Mattheakis, Sophia" w:date="2022-03-31T16:22:00Z">
        <w:r w:rsidDel="006C4554">
          <w:rPr>
            <w:rFonts w:ascii="Arial" w:hAnsi="Arial" w:cs="Arial"/>
            <w:spacing w:val="-3"/>
            <w:sz w:val="22"/>
            <w:szCs w:val="22"/>
          </w:rPr>
          <w:delText>broad form products and completed operations,</w:delText>
        </w:r>
      </w:del>
    </w:p>
    <w:p w14:paraId="74D5915B" w14:textId="068259FD" w:rsidR="0048554A" w:rsidDel="006C4554" w:rsidRDefault="00CC6013">
      <w:pPr>
        <w:numPr>
          <w:ilvl w:val="0"/>
          <w:numId w:val="9"/>
        </w:numPr>
        <w:tabs>
          <w:tab w:val="left" w:pos="-720"/>
        </w:tabs>
        <w:suppressAutoHyphens/>
        <w:overflowPunct w:val="0"/>
        <w:autoSpaceDE w:val="0"/>
        <w:autoSpaceDN w:val="0"/>
        <w:adjustRightInd w:val="0"/>
        <w:jc w:val="both"/>
        <w:textAlignment w:val="baseline"/>
        <w:rPr>
          <w:del w:id="1070" w:author="Mattheakis, Sophia" w:date="2022-03-31T16:22:00Z"/>
          <w:rFonts w:ascii="Arial" w:hAnsi="Arial" w:cs="Arial"/>
          <w:spacing w:val="-3"/>
          <w:sz w:val="22"/>
          <w:szCs w:val="22"/>
        </w:rPr>
      </w:pPr>
      <w:del w:id="1071" w:author="Mattheakis, Sophia" w:date="2022-03-31T16:22:00Z">
        <w:r w:rsidDel="006C4554">
          <w:rPr>
            <w:rFonts w:ascii="Arial" w:hAnsi="Arial" w:cs="Arial"/>
            <w:spacing w:val="-3"/>
            <w:sz w:val="22"/>
            <w:szCs w:val="22"/>
          </w:rPr>
          <w:delText>City's and contractor's protective liability,</w:delText>
        </w:r>
      </w:del>
    </w:p>
    <w:p w14:paraId="4036531C" w14:textId="41775381" w:rsidR="0048554A" w:rsidDel="006C4554" w:rsidRDefault="00CC6013">
      <w:pPr>
        <w:numPr>
          <w:ilvl w:val="0"/>
          <w:numId w:val="9"/>
        </w:numPr>
        <w:tabs>
          <w:tab w:val="left" w:pos="-720"/>
        </w:tabs>
        <w:suppressAutoHyphens/>
        <w:overflowPunct w:val="0"/>
        <w:autoSpaceDE w:val="0"/>
        <w:autoSpaceDN w:val="0"/>
        <w:adjustRightInd w:val="0"/>
        <w:jc w:val="both"/>
        <w:textAlignment w:val="baseline"/>
        <w:rPr>
          <w:del w:id="1072" w:author="Mattheakis, Sophia" w:date="2022-03-31T16:22:00Z"/>
          <w:rFonts w:ascii="Arial" w:hAnsi="Arial" w:cs="Arial"/>
          <w:spacing w:val="-3"/>
          <w:sz w:val="22"/>
          <w:szCs w:val="22"/>
        </w:rPr>
      </w:pPr>
      <w:del w:id="1073" w:author="Mattheakis, Sophia" w:date="2022-03-31T16:22:00Z">
        <w:r w:rsidDel="006C4554">
          <w:rPr>
            <w:rFonts w:ascii="Arial" w:hAnsi="Arial" w:cs="Arial"/>
            <w:spacing w:val="-3"/>
            <w:sz w:val="22"/>
            <w:szCs w:val="22"/>
          </w:rPr>
          <w:delText>contractor's contingent liability,</w:delText>
        </w:r>
      </w:del>
    </w:p>
    <w:p w14:paraId="7F1F272B" w14:textId="28674EC8" w:rsidR="0048554A" w:rsidDel="006C4554" w:rsidRDefault="00CC6013">
      <w:pPr>
        <w:numPr>
          <w:ilvl w:val="0"/>
          <w:numId w:val="9"/>
        </w:numPr>
        <w:tabs>
          <w:tab w:val="left" w:pos="-720"/>
        </w:tabs>
        <w:suppressAutoHyphens/>
        <w:overflowPunct w:val="0"/>
        <w:autoSpaceDE w:val="0"/>
        <w:autoSpaceDN w:val="0"/>
        <w:adjustRightInd w:val="0"/>
        <w:jc w:val="both"/>
        <w:textAlignment w:val="baseline"/>
        <w:rPr>
          <w:del w:id="1074" w:author="Mattheakis, Sophia" w:date="2022-03-31T16:22:00Z"/>
          <w:rFonts w:ascii="Arial" w:hAnsi="Arial" w:cs="Arial"/>
          <w:spacing w:val="-3"/>
          <w:sz w:val="22"/>
          <w:szCs w:val="22"/>
        </w:rPr>
      </w:pPr>
      <w:del w:id="1075" w:author="Mattheakis, Sophia" w:date="2022-03-31T16:22:00Z">
        <w:r w:rsidDel="006C4554">
          <w:rPr>
            <w:rFonts w:ascii="Arial" w:hAnsi="Arial" w:cs="Arial"/>
            <w:spacing w:val="-3"/>
            <w:sz w:val="22"/>
            <w:szCs w:val="22"/>
          </w:rPr>
          <w:delText>blanket written contractual,</w:delText>
        </w:r>
      </w:del>
    </w:p>
    <w:p w14:paraId="692EA031" w14:textId="0033F3DD" w:rsidR="0048554A" w:rsidDel="006C4554" w:rsidRDefault="00CC6013">
      <w:pPr>
        <w:numPr>
          <w:ilvl w:val="0"/>
          <w:numId w:val="9"/>
        </w:numPr>
        <w:tabs>
          <w:tab w:val="left" w:pos="-720"/>
        </w:tabs>
        <w:suppressAutoHyphens/>
        <w:overflowPunct w:val="0"/>
        <w:autoSpaceDE w:val="0"/>
        <w:autoSpaceDN w:val="0"/>
        <w:adjustRightInd w:val="0"/>
        <w:jc w:val="both"/>
        <w:textAlignment w:val="baseline"/>
        <w:rPr>
          <w:del w:id="1076" w:author="Mattheakis, Sophia" w:date="2022-03-31T16:22:00Z"/>
          <w:rFonts w:ascii="Arial" w:hAnsi="Arial" w:cs="Arial"/>
          <w:spacing w:val="-3"/>
          <w:sz w:val="22"/>
          <w:szCs w:val="22"/>
        </w:rPr>
      </w:pPr>
      <w:del w:id="1077" w:author="Mattheakis, Sophia" w:date="2022-03-31T16:22:00Z">
        <w:r w:rsidDel="006C4554">
          <w:rPr>
            <w:rFonts w:ascii="Arial" w:hAnsi="Arial" w:cs="Arial"/>
            <w:spacing w:val="-3"/>
            <w:sz w:val="22"/>
            <w:szCs w:val="22"/>
          </w:rPr>
          <w:delText>contingent employer's liability,</w:delText>
        </w:r>
      </w:del>
    </w:p>
    <w:p w14:paraId="3CC47681" w14:textId="157EFF9D" w:rsidR="0048554A" w:rsidDel="006C4554" w:rsidRDefault="00CC6013">
      <w:pPr>
        <w:numPr>
          <w:ilvl w:val="0"/>
          <w:numId w:val="9"/>
        </w:numPr>
        <w:tabs>
          <w:tab w:val="left" w:pos="-720"/>
        </w:tabs>
        <w:suppressAutoHyphens/>
        <w:overflowPunct w:val="0"/>
        <w:autoSpaceDE w:val="0"/>
        <w:autoSpaceDN w:val="0"/>
        <w:adjustRightInd w:val="0"/>
        <w:jc w:val="both"/>
        <w:textAlignment w:val="baseline"/>
        <w:rPr>
          <w:del w:id="1078" w:author="Mattheakis, Sophia" w:date="2022-03-31T16:22:00Z"/>
          <w:rFonts w:ascii="Arial" w:hAnsi="Arial" w:cs="Arial"/>
          <w:spacing w:val="-3"/>
          <w:sz w:val="22"/>
          <w:szCs w:val="22"/>
        </w:rPr>
      </w:pPr>
      <w:del w:id="1079" w:author="Mattheakis, Sophia" w:date="2022-03-31T16:22:00Z">
        <w:r w:rsidDel="006C4554">
          <w:rPr>
            <w:rFonts w:ascii="Arial" w:hAnsi="Arial" w:cs="Arial"/>
            <w:spacing w:val="-3"/>
            <w:sz w:val="22"/>
            <w:szCs w:val="22"/>
          </w:rPr>
          <w:delText>personal injury liability,</w:delText>
        </w:r>
      </w:del>
    </w:p>
    <w:p w14:paraId="5803129F" w14:textId="3EEF78F5" w:rsidR="0048554A" w:rsidDel="006C4554" w:rsidRDefault="00CC6013">
      <w:pPr>
        <w:numPr>
          <w:ilvl w:val="0"/>
          <w:numId w:val="9"/>
        </w:numPr>
        <w:tabs>
          <w:tab w:val="left" w:pos="-720"/>
        </w:tabs>
        <w:suppressAutoHyphens/>
        <w:overflowPunct w:val="0"/>
        <w:autoSpaceDE w:val="0"/>
        <w:autoSpaceDN w:val="0"/>
        <w:adjustRightInd w:val="0"/>
        <w:jc w:val="both"/>
        <w:textAlignment w:val="baseline"/>
        <w:rPr>
          <w:del w:id="1080" w:author="Mattheakis, Sophia" w:date="2022-03-31T16:22:00Z"/>
          <w:rFonts w:ascii="Arial" w:hAnsi="Arial" w:cs="Arial"/>
          <w:spacing w:val="-3"/>
          <w:sz w:val="22"/>
          <w:szCs w:val="22"/>
        </w:rPr>
      </w:pPr>
      <w:del w:id="1081" w:author="Mattheakis, Sophia" w:date="2022-03-31T16:22:00Z">
        <w:r w:rsidDel="006C4554">
          <w:rPr>
            <w:rFonts w:ascii="Arial" w:hAnsi="Arial" w:cs="Arial"/>
            <w:spacing w:val="-3"/>
            <w:sz w:val="22"/>
            <w:szCs w:val="22"/>
          </w:rPr>
          <w:delText>non</w:delText>
        </w:r>
        <w:r w:rsidDel="006C4554">
          <w:rPr>
            <w:rFonts w:ascii="Arial" w:hAnsi="Arial" w:cs="Arial"/>
            <w:spacing w:val="-3"/>
            <w:sz w:val="22"/>
            <w:szCs w:val="22"/>
          </w:rPr>
          <w:noBreakHyphen/>
          <w:delText>owned automobile,</w:delText>
        </w:r>
      </w:del>
    </w:p>
    <w:p w14:paraId="08EE3CD9" w14:textId="133A6E84" w:rsidR="0048554A" w:rsidDel="006C4554" w:rsidRDefault="00CC6013">
      <w:pPr>
        <w:numPr>
          <w:ilvl w:val="0"/>
          <w:numId w:val="9"/>
        </w:numPr>
        <w:tabs>
          <w:tab w:val="left" w:pos="-720"/>
        </w:tabs>
        <w:suppressAutoHyphens/>
        <w:overflowPunct w:val="0"/>
        <w:autoSpaceDE w:val="0"/>
        <w:autoSpaceDN w:val="0"/>
        <w:adjustRightInd w:val="0"/>
        <w:jc w:val="both"/>
        <w:textAlignment w:val="baseline"/>
        <w:rPr>
          <w:del w:id="1082" w:author="Mattheakis, Sophia" w:date="2022-03-31T16:22:00Z"/>
          <w:rFonts w:ascii="Arial" w:hAnsi="Arial" w:cs="Arial"/>
          <w:spacing w:val="-3"/>
          <w:sz w:val="22"/>
          <w:szCs w:val="22"/>
        </w:rPr>
      </w:pPr>
      <w:del w:id="1083" w:author="Mattheakis, Sophia" w:date="2022-03-31T16:22:00Z">
        <w:r w:rsidDel="006C4554">
          <w:rPr>
            <w:rFonts w:ascii="Arial" w:hAnsi="Arial" w:cs="Arial"/>
            <w:spacing w:val="-3"/>
            <w:sz w:val="22"/>
            <w:szCs w:val="22"/>
          </w:rPr>
          <w:delText>cross liability,</w:delText>
        </w:r>
      </w:del>
    </w:p>
    <w:p w14:paraId="36A11791" w14:textId="198C94BE" w:rsidR="0048554A" w:rsidDel="006C4554" w:rsidRDefault="00CC6013">
      <w:pPr>
        <w:numPr>
          <w:ilvl w:val="0"/>
          <w:numId w:val="9"/>
        </w:numPr>
        <w:tabs>
          <w:tab w:val="left" w:pos="-720"/>
        </w:tabs>
        <w:suppressAutoHyphens/>
        <w:overflowPunct w:val="0"/>
        <w:autoSpaceDE w:val="0"/>
        <w:autoSpaceDN w:val="0"/>
        <w:adjustRightInd w:val="0"/>
        <w:jc w:val="both"/>
        <w:textAlignment w:val="baseline"/>
        <w:rPr>
          <w:del w:id="1084" w:author="Mattheakis, Sophia" w:date="2022-03-31T16:22:00Z"/>
          <w:rFonts w:ascii="Arial" w:hAnsi="Arial" w:cs="Arial"/>
          <w:spacing w:val="-3"/>
          <w:sz w:val="22"/>
          <w:szCs w:val="22"/>
        </w:rPr>
      </w:pPr>
      <w:del w:id="1085" w:author="Mattheakis, Sophia" w:date="2022-03-31T16:22:00Z">
        <w:r w:rsidDel="006C4554">
          <w:rPr>
            <w:rFonts w:ascii="Arial" w:hAnsi="Arial" w:cs="Arial"/>
            <w:spacing w:val="-3"/>
            <w:sz w:val="22"/>
            <w:szCs w:val="22"/>
          </w:rPr>
          <w:delText>employees as additional insured's, and</w:delText>
        </w:r>
      </w:del>
    </w:p>
    <w:p w14:paraId="5D11DB22" w14:textId="5D352E28" w:rsidR="0048554A" w:rsidDel="006C4554" w:rsidRDefault="00CC6013">
      <w:pPr>
        <w:numPr>
          <w:ilvl w:val="0"/>
          <w:numId w:val="9"/>
        </w:numPr>
        <w:tabs>
          <w:tab w:val="left" w:pos="-720"/>
        </w:tabs>
        <w:suppressAutoHyphens/>
        <w:overflowPunct w:val="0"/>
        <w:autoSpaceDE w:val="0"/>
        <w:autoSpaceDN w:val="0"/>
        <w:adjustRightInd w:val="0"/>
        <w:jc w:val="both"/>
        <w:textAlignment w:val="baseline"/>
        <w:rPr>
          <w:del w:id="1086" w:author="Mattheakis, Sophia" w:date="2022-03-31T16:22:00Z"/>
          <w:rFonts w:ascii="Arial" w:hAnsi="Arial" w:cs="Arial"/>
          <w:spacing w:val="-3"/>
          <w:sz w:val="22"/>
          <w:szCs w:val="22"/>
        </w:rPr>
      </w:pPr>
      <w:del w:id="1087" w:author="Mattheakis, Sophia" w:date="2022-03-31T16:22:00Z">
        <w:r w:rsidDel="006C4554">
          <w:rPr>
            <w:rFonts w:ascii="Arial" w:hAnsi="Arial" w:cs="Arial"/>
            <w:spacing w:val="-3"/>
            <w:sz w:val="22"/>
            <w:szCs w:val="22"/>
          </w:rPr>
          <w:delText>broad form property damage;</w:delText>
        </w:r>
      </w:del>
    </w:p>
    <w:p w14:paraId="11108FCE" w14:textId="5C38AA9E" w:rsidR="0048554A" w:rsidDel="006C4554" w:rsidRDefault="0048554A">
      <w:pPr>
        <w:tabs>
          <w:tab w:val="left" w:pos="-720"/>
        </w:tabs>
        <w:suppressAutoHyphens/>
        <w:overflowPunct w:val="0"/>
        <w:autoSpaceDE w:val="0"/>
        <w:autoSpaceDN w:val="0"/>
        <w:adjustRightInd w:val="0"/>
        <w:ind w:left="720" w:hanging="720"/>
        <w:jc w:val="both"/>
        <w:textAlignment w:val="baseline"/>
        <w:rPr>
          <w:del w:id="1088" w:author="Mattheakis, Sophia" w:date="2022-03-31T16:22:00Z"/>
          <w:rFonts w:ascii="Arial" w:hAnsi="Arial" w:cs="Arial"/>
          <w:spacing w:val="-3"/>
          <w:sz w:val="22"/>
          <w:szCs w:val="22"/>
        </w:rPr>
      </w:pPr>
    </w:p>
    <w:p w14:paraId="43698D41" w14:textId="78EB693E" w:rsidR="0048554A" w:rsidDel="006C4554" w:rsidRDefault="00CC6013">
      <w:pPr>
        <w:tabs>
          <w:tab w:val="left" w:pos="-720"/>
        </w:tabs>
        <w:suppressAutoHyphens/>
        <w:overflowPunct w:val="0"/>
        <w:autoSpaceDE w:val="0"/>
        <w:autoSpaceDN w:val="0"/>
        <w:adjustRightInd w:val="0"/>
        <w:ind w:left="720" w:hanging="11"/>
        <w:jc w:val="both"/>
        <w:textAlignment w:val="baseline"/>
        <w:rPr>
          <w:del w:id="1089" w:author="Mattheakis, Sophia" w:date="2022-03-31T16:22:00Z"/>
          <w:rFonts w:ascii="Arial" w:hAnsi="Arial" w:cs="Arial"/>
          <w:spacing w:val="-3"/>
          <w:sz w:val="22"/>
          <w:szCs w:val="22"/>
        </w:rPr>
      </w:pPr>
      <w:del w:id="1090" w:author="Mattheakis, Sophia" w:date="2022-03-31T16:22:00Z">
        <w:r w:rsidDel="006C4554">
          <w:rPr>
            <w:rFonts w:ascii="Arial" w:hAnsi="Arial" w:cs="Arial"/>
            <w:spacing w:val="-3"/>
            <w:sz w:val="22"/>
            <w:szCs w:val="22"/>
          </w:rPr>
          <w:delText>and where such further risk exists:</w:delText>
        </w:r>
      </w:del>
    </w:p>
    <w:p w14:paraId="435CD207" w14:textId="4872EEA1" w:rsidR="0048554A" w:rsidDel="006C4554" w:rsidRDefault="00CC6013">
      <w:pPr>
        <w:numPr>
          <w:ilvl w:val="0"/>
          <w:numId w:val="10"/>
        </w:numPr>
        <w:tabs>
          <w:tab w:val="left" w:pos="-720"/>
        </w:tabs>
        <w:suppressAutoHyphens/>
        <w:overflowPunct w:val="0"/>
        <w:autoSpaceDE w:val="0"/>
        <w:autoSpaceDN w:val="0"/>
        <w:adjustRightInd w:val="0"/>
        <w:ind w:left="1843" w:hanging="425"/>
        <w:jc w:val="both"/>
        <w:textAlignment w:val="baseline"/>
        <w:rPr>
          <w:del w:id="1091" w:author="Mattheakis, Sophia" w:date="2022-03-31T16:22:00Z"/>
          <w:rFonts w:ascii="Arial" w:hAnsi="Arial" w:cs="Arial"/>
          <w:spacing w:val="-3"/>
          <w:sz w:val="22"/>
          <w:szCs w:val="22"/>
        </w:rPr>
      </w:pPr>
      <w:del w:id="1092" w:author="Mattheakis, Sophia" w:date="2022-03-31T16:22:00Z">
        <w:r w:rsidDel="006C4554">
          <w:rPr>
            <w:rFonts w:ascii="Arial" w:hAnsi="Arial" w:cs="Arial"/>
            <w:spacing w:val="-3"/>
            <w:sz w:val="22"/>
            <w:szCs w:val="22"/>
          </w:rPr>
          <w:delText>shoring, blasting, excavating, underpinning, demolition, removal, pile</w:delText>
        </w:r>
        <w:r w:rsidDel="006C4554">
          <w:rPr>
            <w:rFonts w:ascii="Arial" w:hAnsi="Arial" w:cs="Arial"/>
            <w:spacing w:val="-3"/>
            <w:sz w:val="22"/>
            <w:szCs w:val="22"/>
          </w:rPr>
          <w:noBreakHyphen/>
          <w:delText>driving and caisson work, work below ground surface, tunnelling and grading, as applicable, and</w:delText>
        </w:r>
      </w:del>
    </w:p>
    <w:p w14:paraId="5AF22118" w14:textId="40AB8E4D" w:rsidR="0048554A" w:rsidDel="006C4554" w:rsidRDefault="00CC6013">
      <w:pPr>
        <w:numPr>
          <w:ilvl w:val="0"/>
          <w:numId w:val="10"/>
        </w:numPr>
        <w:tabs>
          <w:tab w:val="left" w:pos="-720"/>
          <w:tab w:val="left" w:pos="1843"/>
        </w:tabs>
        <w:suppressAutoHyphens/>
        <w:overflowPunct w:val="0"/>
        <w:autoSpaceDE w:val="0"/>
        <w:autoSpaceDN w:val="0"/>
        <w:adjustRightInd w:val="0"/>
        <w:ind w:hanging="22"/>
        <w:jc w:val="both"/>
        <w:textAlignment w:val="baseline"/>
        <w:rPr>
          <w:del w:id="1093" w:author="Mattheakis, Sophia" w:date="2022-03-31T16:22:00Z"/>
          <w:rFonts w:ascii="Arial" w:hAnsi="Arial" w:cs="Arial"/>
          <w:spacing w:val="-3"/>
          <w:sz w:val="22"/>
          <w:szCs w:val="22"/>
        </w:rPr>
      </w:pPr>
      <w:del w:id="1094" w:author="Mattheakis, Sophia" w:date="2022-03-31T16:22:00Z">
        <w:r w:rsidDel="006C4554">
          <w:rPr>
            <w:rFonts w:ascii="Arial" w:hAnsi="Arial" w:cs="Arial"/>
            <w:spacing w:val="-3"/>
            <w:sz w:val="22"/>
            <w:szCs w:val="22"/>
          </w:rPr>
          <w:delText>operation of attached machinery.</w:delText>
        </w:r>
      </w:del>
    </w:p>
    <w:p w14:paraId="15EC8BA9" w14:textId="3CC15D12" w:rsidR="0048554A" w:rsidDel="006C4554" w:rsidRDefault="00CC6013">
      <w:pPr>
        <w:tabs>
          <w:tab w:val="left" w:pos="-720"/>
        </w:tabs>
        <w:suppressAutoHyphens/>
        <w:overflowPunct w:val="0"/>
        <w:autoSpaceDE w:val="0"/>
        <w:autoSpaceDN w:val="0"/>
        <w:adjustRightInd w:val="0"/>
        <w:ind w:left="1418" w:hanging="709"/>
        <w:jc w:val="both"/>
        <w:textAlignment w:val="baseline"/>
        <w:rPr>
          <w:del w:id="1095" w:author="Mattheakis, Sophia" w:date="2022-03-31T16:22:00Z"/>
          <w:rFonts w:ascii="Arial" w:hAnsi="Arial" w:cs="Arial"/>
          <w:spacing w:val="-3"/>
          <w:sz w:val="22"/>
          <w:szCs w:val="22"/>
        </w:rPr>
      </w:pPr>
      <w:del w:id="1096" w:author="Mattheakis, Sophia" w:date="2022-03-31T16:22:00Z">
        <w:r w:rsidDel="006C4554">
          <w:rPr>
            <w:rFonts w:ascii="Arial" w:hAnsi="Arial" w:cs="Arial"/>
            <w:spacing w:val="-3"/>
            <w:sz w:val="22"/>
            <w:szCs w:val="22"/>
          </w:rPr>
          <w:delText>(e)</w:delText>
        </w:r>
        <w:r w:rsidDel="006C4554">
          <w:rPr>
            <w:rFonts w:ascii="Arial" w:hAnsi="Arial" w:cs="Arial"/>
            <w:spacing w:val="-3"/>
            <w:sz w:val="22"/>
            <w:szCs w:val="22"/>
          </w:rPr>
          <w:tab/>
          <w:delText>product and completed operations liability insurance, to remain in full force and effect for a period of not less than twelve (12) months following completion of the Work;</w:delText>
        </w:r>
      </w:del>
    </w:p>
    <w:p w14:paraId="2EB68220" w14:textId="75847B3D" w:rsidR="0048554A" w:rsidDel="006C4554" w:rsidRDefault="00CC6013">
      <w:pPr>
        <w:tabs>
          <w:tab w:val="left" w:pos="-720"/>
        </w:tabs>
        <w:suppressAutoHyphens/>
        <w:overflowPunct w:val="0"/>
        <w:autoSpaceDE w:val="0"/>
        <w:autoSpaceDN w:val="0"/>
        <w:adjustRightInd w:val="0"/>
        <w:ind w:left="1418" w:hanging="709"/>
        <w:jc w:val="both"/>
        <w:textAlignment w:val="baseline"/>
        <w:rPr>
          <w:del w:id="1097" w:author="Mattheakis, Sophia" w:date="2022-03-31T16:22:00Z"/>
          <w:rFonts w:ascii="Arial" w:hAnsi="Arial" w:cs="Arial"/>
          <w:spacing w:val="-3"/>
          <w:sz w:val="22"/>
          <w:szCs w:val="22"/>
        </w:rPr>
      </w:pPr>
      <w:del w:id="1098" w:author="Mattheakis, Sophia" w:date="2022-03-31T16:22:00Z">
        <w:r w:rsidDel="006C4554">
          <w:rPr>
            <w:rFonts w:ascii="Arial" w:hAnsi="Arial" w:cs="Arial"/>
            <w:spacing w:val="-3"/>
            <w:sz w:val="22"/>
            <w:szCs w:val="22"/>
          </w:rPr>
          <w:delText>(f)</w:delText>
        </w:r>
        <w:r w:rsidDel="006C4554">
          <w:rPr>
            <w:rFonts w:ascii="Arial" w:hAnsi="Arial" w:cs="Arial"/>
            <w:spacing w:val="-3"/>
            <w:sz w:val="22"/>
            <w:szCs w:val="22"/>
          </w:rPr>
          <w:tab/>
          <w:delText>professional errors and omissions insurance in an amount not less two million ($2,000,000) dollars insuring all professionals providing the Services from liability resulting from errors or omissions in the performance of the Services, with a 12-month maintenance period, for the Contractor's professional contractors and sub-contractors;</w:delText>
        </w:r>
      </w:del>
    </w:p>
    <w:p w14:paraId="2AAAD427" w14:textId="26013A86" w:rsidR="0048554A" w:rsidDel="006C4554" w:rsidRDefault="00CC6013">
      <w:pPr>
        <w:tabs>
          <w:tab w:val="left" w:pos="-720"/>
        </w:tabs>
        <w:suppressAutoHyphens/>
        <w:overflowPunct w:val="0"/>
        <w:autoSpaceDE w:val="0"/>
        <w:autoSpaceDN w:val="0"/>
        <w:adjustRightInd w:val="0"/>
        <w:ind w:left="1418" w:hanging="709"/>
        <w:jc w:val="both"/>
        <w:textAlignment w:val="baseline"/>
        <w:rPr>
          <w:del w:id="1099" w:author="Mattheakis, Sophia" w:date="2022-03-31T16:22:00Z"/>
          <w:rFonts w:ascii="Arial" w:hAnsi="Arial" w:cs="Arial"/>
          <w:spacing w:val="-3"/>
          <w:sz w:val="22"/>
          <w:szCs w:val="22"/>
        </w:rPr>
      </w:pPr>
      <w:del w:id="1100" w:author="Mattheakis, Sophia" w:date="2022-03-31T16:22:00Z">
        <w:r w:rsidDel="006C4554">
          <w:rPr>
            <w:rFonts w:ascii="Arial" w:hAnsi="Arial" w:cs="Arial"/>
            <w:spacing w:val="-3"/>
            <w:sz w:val="22"/>
            <w:szCs w:val="22"/>
          </w:rPr>
          <w:delText>(g)</w:delText>
        </w:r>
        <w:r w:rsidDel="006C4554">
          <w:rPr>
            <w:rFonts w:ascii="Arial" w:hAnsi="Arial" w:cs="Arial"/>
            <w:spacing w:val="-3"/>
            <w:sz w:val="22"/>
            <w:szCs w:val="22"/>
          </w:rPr>
          <w:tab/>
          <w:delText>course of construction insurance against "all risks" of physical loss or damage, and shall extend to cover all materials, property, structures and equipment while in transit or storage and during construction, erection, installation and testing, but such insurance shall not include coverage for the Contractor's equipment of any description.  Such insurance shall be maintained until Substantial Performance of the Work;</w:delText>
        </w:r>
      </w:del>
    </w:p>
    <w:p w14:paraId="76999D6D" w14:textId="2C79E791" w:rsidR="0048554A" w:rsidDel="006C4554" w:rsidRDefault="00CC6013">
      <w:pPr>
        <w:tabs>
          <w:tab w:val="left" w:pos="-720"/>
        </w:tabs>
        <w:suppressAutoHyphens/>
        <w:overflowPunct w:val="0"/>
        <w:autoSpaceDE w:val="0"/>
        <w:autoSpaceDN w:val="0"/>
        <w:adjustRightInd w:val="0"/>
        <w:ind w:left="1418" w:hanging="709"/>
        <w:jc w:val="both"/>
        <w:textAlignment w:val="baseline"/>
        <w:rPr>
          <w:del w:id="1101" w:author="Mattheakis, Sophia" w:date="2022-03-31T16:22:00Z"/>
          <w:rFonts w:ascii="Arial" w:hAnsi="Arial" w:cs="Arial"/>
          <w:spacing w:val="-3"/>
          <w:sz w:val="22"/>
          <w:szCs w:val="22"/>
        </w:rPr>
      </w:pPr>
      <w:del w:id="1102" w:author="Mattheakis, Sophia" w:date="2022-03-31T16:22:00Z">
        <w:r w:rsidDel="006C4554">
          <w:rPr>
            <w:rFonts w:ascii="Arial" w:hAnsi="Arial" w:cs="Arial"/>
            <w:spacing w:val="-3"/>
            <w:sz w:val="22"/>
            <w:szCs w:val="22"/>
          </w:rPr>
          <w:delText>(h)</w:delText>
        </w:r>
        <w:r w:rsidDel="006C4554">
          <w:rPr>
            <w:rFonts w:ascii="Arial" w:hAnsi="Arial" w:cs="Arial"/>
            <w:spacing w:val="-3"/>
            <w:sz w:val="22"/>
            <w:szCs w:val="22"/>
          </w:rPr>
          <w:tab/>
          <w:delText xml:space="preserve">Automobile Liability insurance on all vehicles owned, operated or licensed in the name of the Contractor in an amount not less than less three million ($3,000,000 dollars; </w:delText>
        </w:r>
      </w:del>
    </w:p>
    <w:p w14:paraId="7E3966D0" w14:textId="4F46E8DE" w:rsidR="0048554A" w:rsidDel="006C4554" w:rsidRDefault="00CC6013">
      <w:pPr>
        <w:tabs>
          <w:tab w:val="left" w:pos="-720"/>
        </w:tabs>
        <w:suppressAutoHyphens/>
        <w:overflowPunct w:val="0"/>
        <w:autoSpaceDE w:val="0"/>
        <w:autoSpaceDN w:val="0"/>
        <w:adjustRightInd w:val="0"/>
        <w:ind w:left="1418" w:hanging="709"/>
        <w:jc w:val="both"/>
        <w:textAlignment w:val="baseline"/>
        <w:rPr>
          <w:del w:id="1103" w:author="Mattheakis, Sophia" w:date="2022-03-31T16:22:00Z"/>
          <w:rFonts w:ascii="Arial" w:hAnsi="Arial" w:cs="Arial"/>
          <w:spacing w:val="-3"/>
          <w:sz w:val="22"/>
          <w:szCs w:val="22"/>
        </w:rPr>
      </w:pPr>
      <w:del w:id="1104" w:author="Mattheakis, Sophia" w:date="2022-03-31T16:22:00Z">
        <w:r w:rsidDel="006C4554">
          <w:rPr>
            <w:rFonts w:ascii="Arial" w:hAnsi="Arial" w:cs="Arial"/>
            <w:spacing w:val="-3"/>
            <w:sz w:val="22"/>
            <w:szCs w:val="22"/>
          </w:rPr>
          <w:delText>(i)</w:delText>
        </w:r>
        <w:r w:rsidDel="006C4554">
          <w:rPr>
            <w:rFonts w:ascii="Arial" w:hAnsi="Arial" w:cs="Arial"/>
            <w:spacing w:val="-3"/>
            <w:sz w:val="22"/>
            <w:szCs w:val="22"/>
          </w:rPr>
          <w:tab/>
          <w:delText>the insurance shall include as an insured, each contractor and subcontractor, project manager, architect and engineer who is engaged in the Work; and</w:delText>
        </w:r>
      </w:del>
    </w:p>
    <w:p w14:paraId="7B2A4274" w14:textId="2F0BAFEB" w:rsidR="0048554A" w:rsidDel="006C4554" w:rsidRDefault="00CC6013">
      <w:pPr>
        <w:tabs>
          <w:tab w:val="left" w:pos="-720"/>
        </w:tabs>
        <w:suppressAutoHyphens/>
        <w:overflowPunct w:val="0"/>
        <w:autoSpaceDE w:val="0"/>
        <w:autoSpaceDN w:val="0"/>
        <w:adjustRightInd w:val="0"/>
        <w:ind w:left="1418" w:hanging="709"/>
        <w:jc w:val="both"/>
        <w:textAlignment w:val="baseline"/>
        <w:rPr>
          <w:del w:id="1105" w:author="Mattheakis, Sophia" w:date="2022-03-31T16:22:00Z"/>
          <w:rFonts w:ascii="Arial" w:hAnsi="Arial" w:cs="Arial"/>
          <w:spacing w:val="-3"/>
          <w:sz w:val="22"/>
          <w:szCs w:val="22"/>
        </w:rPr>
      </w:pPr>
      <w:del w:id="1106" w:author="Mattheakis, Sophia" w:date="2022-03-31T16:22:00Z">
        <w:r w:rsidDel="006C4554">
          <w:rPr>
            <w:rFonts w:ascii="Arial" w:hAnsi="Arial" w:cs="Arial"/>
            <w:spacing w:val="-3"/>
            <w:sz w:val="22"/>
            <w:szCs w:val="22"/>
          </w:rPr>
          <w:delText>(j)</w:delText>
        </w:r>
        <w:r w:rsidDel="006C4554">
          <w:rPr>
            <w:rFonts w:ascii="Arial" w:hAnsi="Arial" w:cs="Arial"/>
            <w:spacing w:val="-3"/>
            <w:sz w:val="22"/>
            <w:szCs w:val="22"/>
          </w:rPr>
          <w:tab/>
          <w:delText>the insurance will contain a waiver of the insurer's rights of subrogation against all insured except where a loss is deemed to have been caused by or resulting from any error in design or any other professional error or omission.</w:delText>
        </w:r>
      </w:del>
    </w:p>
    <w:p w14:paraId="1F4456F3" w14:textId="6E68A08A" w:rsidR="0048554A" w:rsidDel="006C4554" w:rsidRDefault="0048554A">
      <w:pPr>
        <w:tabs>
          <w:tab w:val="left" w:pos="-720"/>
        </w:tabs>
        <w:suppressAutoHyphens/>
        <w:overflowPunct w:val="0"/>
        <w:autoSpaceDE w:val="0"/>
        <w:autoSpaceDN w:val="0"/>
        <w:adjustRightInd w:val="0"/>
        <w:ind w:left="720" w:hanging="720"/>
        <w:jc w:val="both"/>
        <w:textAlignment w:val="baseline"/>
        <w:rPr>
          <w:del w:id="1107" w:author="Mattheakis, Sophia" w:date="2022-03-31T16:22:00Z"/>
          <w:rFonts w:ascii="Arial" w:hAnsi="Arial" w:cs="Arial"/>
          <w:spacing w:val="-3"/>
          <w:sz w:val="22"/>
          <w:szCs w:val="22"/>
        </w:rPr>
      </w:pPr>
    </w:p>
    <w:p w14:paraId="1BC87708" w14:textId="417B8CED" w:rsidR="0048554A" w:rsidDel="006C4554" w:rsidRDefault="00CC6013">
      <w:pPr>
        <w:tabs>
          <w:tab w:val="left" w:pos="-720"/>
        </w:tabs>
        <w:suppressAutoHyphens/>
        <w:overflowPunct w:val="0"/>
        <w:autoSpaceDE w:val="0"/>
        <w:autoSpaceDN w:val="0"/>
        <w:adjustRightInd w:val="0"/>
        <w:ind w:left="720" w:hanging="720"/>
        <w:jc w:val="both"/>
        <w:textAlignment w:val="baseline"/>
        <w:rPr>
          <w:del w:id="1108" w:author="Mattheakis, Sophia" w:date="2022-03-31T16:22:00Z"/>
          <w:rFonts w:ascii="Arial" w:hAnsi="Arial" w:cs="Arial"/>
          <w:spacing w:val="-3"/>
          <w:sz w:val="22"/>
          <w:szCs w:val="22"/>
        </w:rPr>
      </w:pPr>
      <w:del w:id="1109" w:author="Mattheakis, Sophia" w:date="2022-03-31T16:22:00Z">
        <w:r w:rsidDel="006C4554">
          <w:rPr>
            <w:rFonts w:ascii="Arial" w:hAnsi="Arial" w:cs="Arial"/>
            <w:spacing w:val="-3"/>
            <w:sz w:val="22"/>
            <w:szCs w:val="22"/>
          </w:rPr>
          <w:delText>24.2</w:delText>
        </w:r>
        <w:r w:rsidDel="006C4554">
          <w:rPr>
            <w:rFonts w:ascii="Arial" w:hAnsi="Arial" w:cs="Arial"/>
            <w:spacing w:val="-3"/>
            <w:sz w:val="22"/>
            <w:szCs w:val="22"/>
          </w:rPr>
          <w:tab/>
          <w:delText>The Contractor will provide proof of the required insurance coverage prior to commencing the Work.  Such proof will be in the form of a City of Surrey certificate of insurance.</w:delText>
        </w:r>
      </w:del>
    </w:p>
    <w:p w14:paraId="748B1DB5" w14:textId="3BDA4327" w:rsidR="0048554A" w:rsidDel="006C4554" w:rsidRDefault="0048554A">
      <w:pPr>
        <w:tabs>
          <w:tab w:val="left" w:pos="-720"/>
        </w:tabs>
        <w:suppressAutoHyphens/>
        <w:overflowPunct w:val="0"/>
        <w:autoSpaceDE w:val="0"/>
        <w:autoSpaceDN w:val="0"/>
        <w:adjustRightInd w:val="0"/>
        <w:ind w:left="720" w:hanging="720"/>
        <w:jc w:val="both"/>
        <w:textAlignment w:val="baseline"/>
        <w:rPr>
          <w:del w:id="1110" w:author="Mattheakis, Sophia" w:date="2022-03-31T16:22:00Z"/>
          <w:rFonts w:ascii="Arial" w:hAnsi="Arial" w:cs="Arial"/>
          <w:spacing w:val="-3"/>
          <w:sz w:val="22"/>
          <w:szCs w:val="22"/>
        </w:rPr>
      </w:pPr>
    </w:p>
    <w:p w14:paraId="17FFA49D" w14:textId="3014A606" w:rsidR="0048554A" w:rsidDel="006C4554" w:rsidRDefault="00CC6013">
      <w:pPr>
        <w:tabs>
          <w:tab w:val="left" w:pos="-720"/>
        </w:tabs>
        <w:suppressAutoHyphens/>
        <w:overflowPunct w:val="0"/>
        <w:autoSpaceDE w:val="0"/>
        <w:autoSpaceDN w:val="0"/>
        <w:adjustRightInd w:val="0"/>
        <w:ind w:left="720" w:hanging="720"/>
        <w:jc w:val="both"/>
        <w:textAlignment w:val="baseline"/>
        <w:rPr>
          <w:del w:id="1111" w:author="Mattheakis, Sophia" w:date="2022-03-31T16:22:00Z"/>
          <w:rFonts w:ascii="Arial" w:hAnsi="Arial" w:cs="Arial"/>
          <w:spacing w:val="-3"/>
          <w:sz w:val="22"/>
          <w:szCs w:val="22"/>
        </w:rPr>
      </w:pPr>
      <w:del w:id="1112" w:author="Mattheakis, Sophia" w:date="2022-03-31T16:22:00Z">
        <w:r w:rsidDel="006C4554">
          <w:rPr>
            <w:rFonts w:ascii="Arial" w:hAnsi="Arial" w:cs="Arial"/>
            <w:spacing w:val="-3"/>
            <w:sz w:val="22"/>
            <w:szCs w:val="22"/>
          </w:rPr>
          <w:delText>24.3</w:delText>
        </w:r>
        <w:r w:rsidDel="006C4554">
          <w:rPr>
            <w:rFonts w:ascii="Arial" w:hAnsi="Arial" w:cs="Arial"/>
            <w:spacing w:val="-3"/>
            <w:sz w:val="22"/>
            <w:szCs w:val="22"/>
          </w:rPr>
          <w:tab/>
          <w:delText>The Contractor acknowledges that any requirement or advice by the City as to the amount of coverage under any policy of insurance will not constitute a representation by the City that the amount required is adequate and the Contractor acknowledges and agrees that it is solely responsible for obtaining and maintaining policies of insurance in adequate amounts.</w:delText>
        </w:r>
      </w:del>
    </w:p>
    <w:p w14:paraId="455AD840" w14:textId="2331FDB0" w:rsidR="0048554A" w:rsidDel="006C4554" w:rsidRDefault="0048554A">
      <w:pPr>
        <w:tabs>
          <w:tab w:val="left" w:pos="-720"/>
        </w:tabs>
        <w:suppressAutoHyphens/>
        <w:overflowPunct w:val="0"/>
        <w:autoSpaceDE w:val="0"/>
        <w:autoSpaceDN w:val="0"/>
        <w:adjustRightInd w:val="0"/>
        <w:ind w:left="720" w:hanging="720"/>
        <w:jc w:val="both"/>
        <w:textAlignment w:val="baseline"/>
        <w:rPr>
          <w:del w:id="1113" w:author="Mattheakis, Sophia" w:date="2022-03-31T16:22:00Z"/>
          <w:rFonts w:ascii="Arial" w:hAnsi="Arial" w:cs="Arial"/>
          <w:spacing w:val="-3"/>
          <w:sz w:val="22"/>
          <w:szCs w:val="22"/>
        </w:rPr>
      </w:pPr>
      <w:bookmarkStart w:id="1114" w:name="_Toc515425600"/>
    </w:p>
    <w:p w14:paraId="4926F873" w14:textId="13859D95" w:rsidR="0048554A" w:rsidDel="006C4554" w:rsidRDefault="00CC6013">
      <w:pPr>
        <w:tabs>
          <w:tab w:val="left" w:pos="-720"/>
        </w:tabs>
        <w:suppressAutoHyphens/>
        <w:overflowPunct w:val="0"/>
        <w:autoSpaceDE w:val="0"/>
        <w:autoSpaceDN w:val="0"/>
        <w:adjustRightInd w:val="0"/>
        <w:ind w:left="720" w:hanging="720"/>
        <w:jc w:val="both"/>
        <w:textAlignment w:val="baseline"/>
        <w:rPr>
          <w:del w:id="1115" w:author="Mattheakis, Sophia" w:date="2022-03-31T16:22:00Z"/>
          <w:rFonts w:ascii="Arial" w:hAnsi="Arial" w:cs="Arial"/>
          <w:spacing w:val="-3"/>
          <w:sz w:val="22"/>
          <w:szCs w:val="22"/>
        </w:rPr>
      </w:pPr>
      <w:del w:id="1116" w:author="Mattheakis, Sophia" w:date="2022-03-31T16:22:00Z">
        <w:r w:rsidDel="006C4554">
          <w:rPr>
            <w:rFonts w:ascii="Arial" w:hAnsi="Arial" w:cs="Arial"/>
            <w:spacing w:val="-3"/>
            <w:sz w:val="22"/>
            <w:szCs w:val="22"/>
          </w:rPr>
          <w:delText>24.4</w:delText>
        </w:r>
        <w:r w:rsidDel="006C4554">
          <w:rPr>
            <w:rFonts w:ascii="Arial" w:hAnsi="Arial" w:cs="Arial"/>
            <w:spacing w:val="-3"/>
            <w:sz w:val="22"/>
            <w:szCs w:val="22"/>
          </w:rPr>
          <w:tab/>
          <w:delText>If requested to do so, the Contractor will provide the City with a copy of insurance policies relating to the Work.</w:delText>
        </w:r>
        <w:bookmarkEnd w:id="1114"/>
      </w:del>
    </w:p>
    <w:p w14:paraId="77162E83" w14:textId="07FB1DA5" w:rsidR="0048554A" w:rsidDel="006C4554" w:rsidRDefault="0048554A">
      <w:pPr>
        <w:tabs>
          <w:tab w:val="left" w:pos="-720"/>
        </w:tabs>
        <w:suppressAutoHyphens/>
        <w:overflowPunct w:val="0"/>
        <w:autoSpaceDE w:val="0"/>
        <w:autoSpaceDN w:val="0"/>
        <w:adjustRightInd w:val="0"/>
        <w:ind w:left="720" w:hanging="720"/>
        <w:jc w:val="both"/>
        <w:textAlignment w:val="baseline"/>
        <w:rPr>
          <w:del w:id="1117" w:author="Mattheakis, Sophia" w:date="2022-03-31T16:22:00Z"/>
          <w:rFonts w:ascii="Arial" w:hAnsi="Arial" w:cs="Arial"/>
          <w:b/>
          <w:spacing w:val="-3"/>
          <w:sz w:val="22"/>
          <w:szCs w:val="22"/>
        </w:rPr>
      </w:pPr>
      <w:bookmarkStart w:id="1118" w:name="_Toc515425601"/>
    </w:p>
    <w:p w14:paraId="29035685" w14:textId="20CFE7D1" w:rsidR="0048554A" w:rsidDel="006C4554" w:rsidRDefault="00CC6013">
      <w:pPr>
        <w:tabs>
          <w:tab w:val="left" w:pos="-720"/>
        </w:tabs>
        <w:suppressAutoHyphens/>
        <w:overflowPunct w:val="0"/>
        <w:autoSpaceDE w:val="0"/>
        <w:autoSpaceDN w:val="0"/>
        <w:adjustRightInd w:val="0"/>
        <w:ind w:left="720" w:hanging="720"/>
        <w:jc w:val="both"/>
        <w:textAlignment w:val="baseline"/>
        <w:rPr>
          <w:del w:id="1119" w:author="Mattheakis, Sophia" w:date="2022-03-31T16:22:00Z"/>
          <w:rFonts w:ascii="Arial" w:hAnsi="Arial" w:cs="Arial"/>
          <w:b/>
          <w:spacing w:val="-3"/>
          <w:sz w:val="22"/>
          <w:szCs w:val="22"/>
        </w:rPr>
      </w:pPr>
      <w:del w:id="1120" w:author="Mattheakis, Sophia" w:date="2022-03-31T16:22:00Z">
        <w:r w:rsidDel="006C4554">
          <w:rPr>
            <w:rFonts w:ascii="Arial" w:hAnsi="Arial" w:cs="Arial"/>
            <w:b/>
            <w:spacing w:val="-3"/>
            <w:sz w:val="22"/>
            <w:szCs w:val="22"/>
          </w:rPr>
          <w:delText>25.</w:delText>
        </w:r>
        <w:r w:rsidDel="006C4554">
          <w:rPr>
            <w:rFonts w:ascii="Arial" w:hAnsi="Arial" w:cs="Arial"/>
            <w:b/>
            <w:spacing w:val="-3"/>
            <w:sz w:val="22"/>
            <w:szCs w:val="22"/>
          </w:rPr>
          <w:tab/>
          <w:delText>INDEMNIFICATION</w:delText>
        </w:r>
        <w:bookmarkEnd w:id="1118"/>
      </w:del>
    </w:p>
    <w:p w14:paraId="001AFAC5" w14:textId="62FD0E99" w:rsidR="0048554A" w:rsidDel="006C4554" w:rsidRDefault="0048554A">
      <w:pPr>
        <w:tabs>
          <w:tab w:val="left" w:pos="-720"/>
        </w:tabs>
        <w:suppressAutoHyphens/>
        <w:overflowPunct w:val="0"/>
        <w:autoSpaceDE w:val="0"/>
        <w:autoSpaceDN w:val="0"/>
        <w:adjustRightInd w:val="0"/>
        <w:ind w:left="720" w:hanging="720"/>
        <w:jc w:val="both"/>
        <w:textAlignment w:val="baseline"/>
        <w:rPr>
          <w:del w:id="1121" w:author="Mattheakis, Sophia" w:date="2022-03-31T16:22:00Z"/>
          <w:rFonts w:ascii="Arial" w:hAnsi="Arial" w:cs="Arial"/>
          <w:spacing w:val="-3"/>
          <w:sz w:val="22"/>
          <w:szCs w:val="22"/>
        </w:rPr>
      </w:pPr>
      <w:bookmarkStart w:id="1122" w:name="_Toc515425602"/>
    </w:p>
    <w:p w14:paraId="261311DD" w14:textId="0D210D7F" w:rsidR="0048554A" w:rsidDel="006C4554" w:rsidRDefault="00CC6013">
      <w:pPr>
        <w:tabs>
          <w:tab w:val="left" w:pos="-720"/>
        </w:tabs>
        <w:suppressAutoHyphens/>
        <w:overflowPunct w:val="0"/>
        <w:autoSpaceDE w:val="0"/>
        <w:autoSpaceDN w:val="0"/>
        <w:adjustRightInd w:val="0"/>
        <w:ind w:left="720" w:hanging="720"/>
        <w:jc w:val="both"/>
        <w:textAlignment w:val="baseline"/>
        <w:rPr>
          <w:del w:id="1123" w:author="Mattheakis, Sophia" w:date="2022-03-31T16:22:00Z"/>
          <w:rFonts w:ascii="Arial" w:hAnsi="Arial" w:cs="Arial"/>
          <w:spacing w:val="-3"/>
          <w:sz w:val="22"/>
          <w:szCs w:val="22"/>
        </w:rPr>
      </w:pPr>
      <w:del w:id="1124" w:author="Mattheakis, Sophia" w:date="2022-03-31T16:22:00Z">
        <w:r w:rsidDel="006C4554">
          <w:rPr>
            <w:rFonts w:ascii="Arial" w:hAnsi="Arial" w:cs="Arial"/>
            <w:spacing w:val="-3"/>
            <w:sz w:val="22"/>
            <w:szCs w:val="22"/>
          </w:rPr>
          <w:delText>25.1</w:delText>
        </w:r>
        <w:r w:rsidDel="006C4554">
          <w:rPr>
            <w:rFonts w:ascii="Arial" w:hAnsi="Arial" w:cs="Arial"/>
            <w:spacing w:val="-3"/>
            <w:sz w:val="22"/>
            <w:szCs w:val="22"/>
          </w:rPr>
          <w:tab/>
          <w:delText>The Contractor shall indemnify and hold harmless the City, its elected officials, its officers, agents and employees (collectively the “Indemnitees”) from and against claims, demands, losses, costs, damages, actions, suits or proceedings by third parties that arise out of, or are attributable to, any act or omission or alleged act or omission of the Contractor, the Contractor's agents, employees or subcontractors or suppliers in performance of the Contract.</w:delText>
        </w:r>
      </w:del>
    </w:p>
    <w:p w14:paraId="44A10AE7" w14:textId="480F7BA8" w:rsidR="0048554A" w:rsidDel="006C4554" w:rsidRDefault="0048554A">
      <w:pPr>
        <w:tabs>
          <w:tab w:val="left" w:pos="-720"/>
        </w:tabs>
        <w:suppressAutoHyphens/>
        <w:overflowPunct w:val="0"/>
        <w:autoSpaceDE w:val="0"/>
        <w:autoSpaceDN w:val="0"/>
        <w:adjustRightInd w:val="0"/>
        <w:ind w:left="720" w:hanging="720"/>
        <w:jc w:val="both"/>
        <w:textAlignment w:val="baseline"/>
        <w:rPr>
          <w:del w:id="1125" w:author="Mattheakis, Sophia" w:date="2022-03-31T16:22:00Z"/>
          <w:rFonts w:ascii="Arial" w:hAnsi="Arial" w:cs="Arial"/>
          <w:spacing w:val="-3"/>
          <w:sz w:val="22"/>
          <w:szCs w:val="22"/>
        </w:rPr>
      </w:pPr>
    </w:p>
    <w:p w14:paraId="712C09F2" w14:textId="01019DBB" w:rsidR="0048554A" w:rsidDel="006C4554" w:rsidRDefault="00CC6013">
      <w:pPr>
        <w:tabs>
          <w:tab w:val="left" w:pos="-720"/>
        </w:tabs>
        <w:suppressAutoHyphens/>
        <w:overflowPunct w:val="0"/>
        <w:autoSpaceDE w:val="0"/>
        <w:autoSpaceDN w:val="0"/>
        <w:adjustRightInd w:val="0"/>
        <w:ind w:left="720" w:hanging="720"/>
        <w:jc w:val="both"/>
        <w:textAlignment w:val="baseline"/>
        <w:rPr>
          <w:del w:id="1126" w:author="Mattheakis, Sophia" w:date="2022-03-31T16:22:00Z"/>
          <w:rFonts w:ascii="Arial" w:hAnsi="Arial" w:cs="Arial"/>
          <w:spacing w:val="-3"/>
          <w:sz w:val="22"/>
          <w:szCs w:val="22"/>
        </w:rPr>
      </w:pPr>
      <w:del w:id="1127" w:author="Mattheakis, Sophia" w:date="2022-03-31T16:22:00Z">
        <w:r w:rsidDel="006C4554">
          <w:rPr>
            <w:rFonts w:ascii="Arial" w:hAnsi="Arial" w:cs="Arial"/>
            <w:spacing w:val="-3"/>
            <w:sz w:val="22"/>
            <w:szCs w:val="22"/>
          </w:rPr>
          <w:delText>25.2</w:delText>
        </w:r>
        <w:r w:rsidDel="006C4554">
          <w:rPr>
            <w:rFonts w:ascii="Arial" w:hAnsi="Arial" w:cs="Arial"/>
            <w:spacing w:val="-3"/>
            <w:sz w:val="22"/>
            <w:szCs w:val="22"/>
          </w:rPr>
          <w:tab/>
          <w:delText>The City shall indemnify and hold harmless the Contractor, its agents and employees from and against claims, demands, losses, costs, damages, actions, suits, or proceedings arising out of or which are attributable to a lack of or defect in title or an alleged lack of or defect in title to the Place of Work.</w:delText>
        </w:r>
      </w:del>
    </w:p>
    <w:p w14:paraId="41867470" w14:textId="360CC28F" w:rsidR="0048554A" w:rsidDel="006C4554" w:rsidRDefault="0048554A">
      <w:pPr>
        <w:tabs>
          <w:tab w:val="left" w:pos="-720"/>
        </w:tabs>
        <w:suppressAutoHyphens/>
        <w:overflowPunct w:val="0"/>
        <w:autoSpaceDE w:val="0"/>
        <w:autoSpaceDN w:val="0"/>
        <w:adjustRightInd w:val="0"/>
        <w:ind w:left="720" w:hanging="720"/>
        <w:jc w:val="both"/>
        <w:textAlignment w:val="baseline"/>
        <w:rPr>
          <w:del w:id="1128" w:author="Mattheakis, Sophia" w:date="2022-03-31T16:22:00Z"/>
          <w:rFonts w:ascii="Arial" w:hAnsi="Arial" w:cs="Arial"/>
          <w:spacing w:val="-3"/>
          <w:sz w:val="22"/>
          <w:szCs w:val="22"/>
        </w:rPr>
      </w:pPr>
      <w:bookmarkStart w:id="1129" w:name="_Toc515425603"/>
      <w:bookmarkEnd w:id="1122"/>
    </w:p>
    <w:p w14:paraId="5E2DB956" w14:textId="3DBB43B0" w:rsidR="0048554A" w:rsidDel="006C4554" w:rsidRDefault="00CC6013">
      <w:pPr>
        <w:tabs>
          <w:tab w:val="left" w:pos="-720"/>
        </w:tabs>
        <w:suppressAutoHyphens/>
        <w:overflowPunct w:val="0"/>
        <w:autoSpaceDE w:val="0"/>
        <w:autoSpaceDN w:val="0"/>
        <w:adjustRightInd w:val="0"/>
        <w:ind w:left="720" w:hanging="720"/>
        <w:jc w:val="both"/>
        <w:textAlignment w:val="baseline"/>
        <w:rPr>
          <w:del w:id="1130" w:author="Mattheakis, Sophia" w:date="2022-03-31T16:22:00Z"/>
          <w:rFonts w:ascii="Arial" w:hAnsi="Arial" w:cs="Arial"/>
          <w:b/>
          <w:spacing w:val="-3"/>
          <w:sz w:val="22"/>
          <w:szCs w:val="22"/>
        </w:rPr>
      </w:pPr>
      <w:del w:id="1131" w:author="Mattheakis, Sophia" w:date="2022-03-31T16:22:00Z">
        <w:r w:rsidDel="006C4554">
          <w:rPr>
            <w:rFonts w:ascii="Arial" w:hAnsi="Arial" w:cs="Arial"/>
            <w:b/>
            <w:spacing w:val="-3"/>
            <w:sz w:val="22"/>
            <w:szCs w:val="22"/>
          </w:rPr>
          <w:delText>26.</w:delText>
        </w:r>
        <w:r w:rsidDel="006C4554">
          <w:rPr>
            <w:rFonts w:ascii="Arial" w:hAnsi="Arial" w:cs="Arial"/>
            <w:b/>
            <w:spacing w:val="-3"/>
            <w:sz w:val="22"/>
            <w:szCs w:val="22"/>
          </w:rPr>
          <w:tab/>
        </w:r>
        <w:bookmarkEnd w:id="1129"/>
        <w:r w:rsidDel="006C4554">
          <w:rPr>
            <w:rFonts w:ascii="Arial" w:hAnsi="Arial" w:cs="Arial"/>
            <w:b/>
            <w:spacing w:val="-3"/>
            <w:sz w:val="22"/>
            <w:szCs w:val="22"/>
          </w:rPr>
          <w:delText>DEFECTIVE WORK</w:delText>
        </w:r>
      </w:del>
    </w:p>
    <w:p w14:paraId="1B2C117B" w14:textId="54208C21" w:rsidR="0048554A" w:rsidDel="006C4554" w:rsidRDefault="0048554A">
      <w:pPr>
        <w:tabs>
          <w:tab w:val="left" w:pos="-720"/>
        </w:tabs>
        <w:suppressAutoHyphens/>
        <w:overflowPunct w:val="0"/>
        <w:autoSpaceDE w:val="0"/>
        <w:autoSpaceDN w:val="0"/>
        <w:adjustRightInd w:val="0"/>
        <w:ind w:left="720" w:hanging="720"/>
        <w:jc w:val="both"/>
        <w:textAlignment w:val="baseline"/>
        <w:rPr>
          <w:del w:id="1132" w:author="Mattheakis, Sophia" w:date="2022-03-31T16:22:00Z"/>
          <w:rFonts w:ascii="Arial" w:hAnsi="Arial" w:cs="Arial"/>
          <w:spacing w:val="-3"/>
          <w:sz w:val="22"/>
          <w:szCs w:val="22"/>
        </w:rPr>
      </w:pPr>
      <w:bookmarkStart w:id="1133" w:name="_Toc515425604"/>
    </w:p>
    <w:p w14:paraId="04A74B1E" w14:textId="0F0C9EC8" w:rsidR="0048554A" w:rsidDel="006C4554" w:rsidRDefault="00CC6013">
      <w:pPr>
        <w:tabs>
          <w:tab w:val="left" w:pos="-720"/>
        </w:tabs>
        <w:suppressAutoHyphens/>
        <w:overflowPunct w:val="0"/>
        <w:autoSpaceDE w:val="0"/>
        <w:autoSpaceDN w:val="0"/>
        <w:adjustRightInd w:val="0"/>
        <w:ind w:left="720" w:hanging="720"/>
        <w:jc w:val="both"/>
        <w:textAlignment w:val="baseline"/>
        <w:rPr>
          <w:del w:id="1134" w:author="Mattheakis, Sophia" w:date="2022-03-31T16:22:00Z"/>
          <w:rFonts w:ascii="Arial" w:hAnsi="Arial" w:cs="Arial"/>
          <w:spacing w:val="-3"/>
          <w:sz w:val="22"/>
          <w:szCs w:val="22"/>
        </w:rPr>
      </w:pPr>
      <w:del w:id="1135" w:author="Mattheakis, Sophia" w:date="2022-03-31T16:22:00Z">
        <w:r w:rsidDel="006C4554">
          <w:rPr>
            <w:rFonts w:ascii="Arial" w:hAnsi="Arial" w:cs="Arial"/>
            <w:spacing w:val="-3"/>
            <w:sz w:val="22"/>
            <w:szCs w:val="22"/>
          </w:rPr>
          <w:delText>26.1</w:delText>
        </w:r>
        <w:r w:rsidDel="006C4554">
          <w:rPr>
            <w:rFonts w:ascii="Arial" w:hAnsi="Arial" w:cs="Arial"/>
            <w:spacing w:val="-3"/>
            <w:sz w:val="22"/>
            <w:szCs w:val="22"/>
          </w:rPr>
          <w:tab/>
          <w:delText>Work that is defective ("Defective Work"), whether the result of poor design, poor workmanship, use of defective materials or damage through carelessness or other acts, and whether incorporated in the Work or not, which has been rejected by the City as failing to conform to the Contract will be removed promptly by the Contractor and replaced and re-executed promptly and properly at the Contractor's expense.</w:delText>
        </w:r>
        <w:bookmarkEnd w:id="1133"/>
      </w:del>
    </w:p>
    <w:p w14:paraId="20F9708D" w14:textId="7234229D" w:rsidR="0048554A" w:rsidDel="006C4554" w:rsidRDefault="0048554A">
      <w:pPr>
        <w:tabs>
          <w:tab w:val="left" w:pos="-720"/>
        </w:tabs>
        <w:suppressAutoHyphens/>
        <w:overflowPunct w:val="0"/>
        <w:autoSpaceDE w:val="0"/>
        <w:autoSpaceDN w:val="0"/>
        <w:adjustRightInd w:val="0"/>
        <w:ind w:left="720" w:hanging="720"/>
        <w:jc w:val="both"/>
        <w:textAlignment w:val="baseline"/>
        <w:rPr>
          <w:del w:id="1136" w:author="Mattheakis, Sophia" w:date="2022-03-31T16:22:00Z"/>
          <w:rFonts w:ascii="Arial" w:hAnsi="Arial" w:cs="Arial"/>
          <w:spacing w:val="-3"/>
          <w:sz w:val="22"/>
          <w:szCs w:val="22"/>
        </w:rPr>
      </w:pPr>
      <w:bookmarkStart w:id="1137" w:name="_Ref515678567"/>
      <w:bookmarkStart w:id="1138" w:name="_Ref515678126"/>
      <w:bookmarkStart w:id="1139" w:name="_Toc515425605"/>
    </w:p>
    <w:p w14:paraId="1C5FA2F9" w14:textId="5F134917" w:rsidR="0048554A" w:rsidDel="006C4554" w:rsidRDefault="00CC6013">
      <w:pPr>
        <w:tabs>
          <w:tab w:val="left" w:pos="-720"/>
        </w:tabs>
        <w:suppressAutoHyphens/>
        <w:overflowPunct w:val="0"/>
        <w:autoSpaceDE w:val="0"/>
        <w:autoSpaceDN w:val="0"/>
        <w:adjustRightInd w:val="0"/>
        <w:ind w:left="720" w:hanging="720"/>
        <w:jc w:val="both"/>
        <w:textAlignment w:val="baseline"/>
        <w:rPr>
          <w:del w:id="1140" w:author="Mattheakis, Sophia" w:date="2022-03-31T16:22:00Z"/>
          <w:rFonts w:ascii="Arial" w:hAnsi="Arial" w:cs="Arial"/>
          <w:b/>
          <w:spacing w:val="-3"/>
          <w:sz w:val="22"/>
          <w:szCs w:val="22"/>
        </w:rPr>
      </w:pPr>
      <w:del w:id="1141" w:author="Mattheakis, Sophia" w:date="2022-03-31T16:22:00Z">
        <w:r w:rsidDel="006C4554">
          <w:rPr>
            <w:rFonts w:ascii="Arial" w:hAnsi="Arial" w:cs="Arial"/>
            <w:b/>
            <w:spacing w:val="-3"/>
            <w:sz w:val="22"/>
            <w:szCs w:val="22"/>
          </w:rPr>
          <w:delText>27.</w:delText>
        </w:r>
        <w:r w:rsidDel="006C4554">
          <w:rPr>
            <w:rFonts w:ascii="Arial" w:hAnsi="Arial" w:cs="Arial"/>
            <w:b/>
            <w:spacing w:val="-3"/>
            <w:sz w:val="22"/>
            <w:szCs w:val="22"/>
          </w:rPr>
          <w:tab/>
          <w:delText>DEFAULT</w:delText>
        </w:r>
        <w:bookmarkEnd w:id="1137"/>
        <w:bookmarkEnd w:id="1138"/>
        <w:bookmarkEnd w:id="1139"/>
      </w:del>
    </w:p>
    <w:p w14:paraId="1BFBE474" w14:textId="01E7D7CB" w:rsidR="0048554A" w:rsidDel="006C4554" w:rsidRDefault="0048554A">
      <w:pPr>
        <w:tabs>
          <w:tab w:val="left" w:pos="-720"/>
        </w:tabs>
        <w:suppressAutoHyphens/>
        <w:overflowPunct w:val="0"/>
        <w:autoSpaceDE w:val="0"/>
        <w:autoSpaceDN w:val="0"/>
        <w:adjustRightInd w:val="0"/>
        <w:ind w:left="720" w:hanging="720"/>
        <w:jc w:val="both"/>
        <w:textAlignment w:val="baseline"/>
        <w:rPr>
          <w:del w:id="1142" w:author="Mattheakis, Sophia" w:date="2022-03-31T16:22:00Z"/>
          <w:rFonts w:ascii="Arial" w:hAnsi="Arial" w:cs="Arial"/>
          <w:spacing w:val="-3"/>
          <w:sz w:val="22"/>
          <w:szCs w:val="22"/>
        </w:rPr>
      </w:pPr>
      <w:bookmarkStart w:id="1143" w:name="_Ref515678519"/>
      <w:bookmarkStart w:id="1144" w:name="_Toc515425606"/>
    </w:p>
    <w:p w14:paraId="2978003F" w14:textId="6A14CC39" w:rsidR="0048554A" w:rsidDel="006C4554" w:rsidRDefault="00CC6013">
      <w:pPr>
        <w:tabs>
          <w:tab w:val="left" w:pos="-720"/>
        </w:tabs>
        <w:suppressAutoHyphens/>
        <w:overflowPunct w:val="0"/>
        <w:autoSpaceDE w:val="0"/>
        <w:autoSpaceDN w:val="0"/>
        <w:adjustRightInd w:val="0"/>
        <w:ind w:left="720" w:hanging="720"/>
        <w:jc w:val="both"/>
        <w:textAlignment w:val="baseline"/>
        <w:rPr>
          <w:del w:id="1145" w:author="Mattheakis, Sophia" w:date="2022-03-31T16:22:00Z"/>
          <w:rFonts w:ascii="Arial" w:hAnsi="Arial" w:cs="Arial"/>
          <w:spacing w:val="-3"/>
          <w:sz w:val="22"/>
          <w:szCs w:val="22"/>
        </w:rPr>
      </w:pPr>
      <w:del w:id="1146" w:author="Mattheakis, Sophia" w:date="2022-03-31T16:22:00Z">
        <w:r w:rsidDel="006C4554">
          <w:rPr>
            <w:rFonts w:ascii="Arial" w:hAnsi="Arial" w:cs="Arial"/>
            <w:spacing w:val="-3"/>
            <w:sz w:val="22"/>
            <w:szCs w:val="22"/>
          </w:rPr>
          <w:delText>27.1</w:delText>
        </w:r>
        <w:r w:rsidDel="006C4554">
          <w:rPr>
            <w:rFonts w:ascii="Arial" w:hAnsi="Arial" w:cs="Arial"/>
            <w:spacing w:val="-3"/>
            <w:sz w:val="22"/>
            <w:szCs w:val="22"/>
          </w:rPr>
          <w:tab/>
          <w:delText>If the Contractor:</w:delText>
        </w:r>
        <w:bookmarkEnd w:id="1143"/>
        <w:bookmarkEnd w:id="1144"/>
      </w:del>
    </w:p>
    <w:p w14:paraId="7BAE3D03" w14:textId="1C82466F" w:rsidR="0048554A" w:rsidDel="006C4554" w:rsidRDefault="00CC6013">
      <w:pPr>
        <w:tabs>
          <w:tab w:val="left" w:pos="-720"/>
        </w:tabs>
        <w:suppressAutoHyphens/>
        <w:overflowPunct w:val="0"/>
        <w:autoSpaceDE w:val="0"/>
        <w:autoSpaceDN w:val="0"/>
        <w:adjustRightInd w:val="0"/>
        <w:ind w:left="1418" w:hanging="709"/>
        <w:jc w:val="both"/>
        <w:textAlignment w:val="baseline"/>
        <w:rPr>
          <w:del w:id="1147" w:author="Mattheakis, Sophia" w:date="2022-03-31T16:22:00Z"/>
          <w:rFonts w:ascii="Arial" w:hAnsi="Arial" w:cs="Arial"/>
          <w:spacing w:val="-3"/>
          <w:sz w:val="22"/>
          <w:szCs w:val="22"/>
        </w:rPr>
      </w:pPr>
      <w:del w:id="1148" w:author="Mattheakis, Sophia" w:date="2022-03-31T16:22:00Z">
        <w:r w:rsidDel="006C4554">
          <w:rPr>
            <w:rFonts w:ascii="Arial" w:hAnsi="Arial" w:cs="Arial"/>
            <w:spacing w:val="-3"/>
            <w:sz w:val="22"/>
            <w:szCs w:val="22"/>
          </w:rPr>
          <w:delText>(a)</w:delText>
        </w:r>
        <w:r w:rsidDel="006C4554">
          <w:rPr>
            <w:rFonts w:ascii="Arial" w:hAnsi="Arial" w:cs="Arial"/>
            <w:spacing w:val="-3"/>
            <w:sz w:val="22"/>
            <w:szCs w:val="22"/>
          </w:rPr>
          <w:tab/>
          <w:delText>is adjudged bankrupt, makes a general assignment for the benefit of creditors, or a receiver is appointed on account of its insolvency;</w:delText>
        </w:r>
      </w:del>
    </w:p>
    <w:p w14:paraId="66678AE8" w14:textId="1CCC7A17" w:rsidR="0048554A" w:rsidDel="006C4554" w:rsidRDefault="00CC6013">
      <w:pPr>
        <w:tabs>
          <w:tab w:val="left" w:pos="-720"/>
        </w:tabs>
        <w:suppressAutoHyphens/>
        <w:overflowPunct w:val="0"/>
        <w:autoSpaceDE w:val="0"/>
        <w:autoSpaceDN w:val="0"/>
        <w:adjustRightInd w:val="0"/>
        <w:ind w:left="1418" w:hanging="709"/>
        <w:jc w:val="both"/>
        <w:textAlignment w:val="baseline"/>
        <w:rPr>
          <w:del w:id="1149" w:author="Mattheakis, Sophia" w:date="2022-03-31T16:22:00Z"/>
          <w:rFonts w:ascii="Arial" w:hAnsi="Arial" w:cs="Arial"/>
          <w:spacing w:val="-3"/>
          <w:sz w:val="22"/>
          <w:szCs w:val="22"/>
        </w:rPr>
      </w:pPr>
      <w:del w:id="1150" w:author="Mattheakis, Sophia" w:date="2022-03-31T16:22:00Z">
        <w:r w:rsidDel="006C4554">
          <w:rPr>
            <w:rFonts w:ascii="Arial" w:hAnsi="Arial" w:cs="Arial"/>
            <w:spacing w:val="-3"/>
            <w:sz w:val="22"/>
            <w:szCs w:val="22"/>
          </w:rPr>
          <w:delText>(b)</w:delText>
        </w:r>
        <w:r w:rsidDel="006C4554">
          <w:rPr>
            <w:rFonts w:ascii="Arial" w:hAnsi="Arial" w:cs="Arial"/>
            <w:spacing w:val="-3"/>
            <w:sz w:val="22"/>
            <w:szCs w:val="22"/>
          </w:rPr>
          <w:tab/>
          <w:delText>fails to supply competent supervision, properly skilled workers or proper materials;</w:delText>
        </w:r>
      </w:del>
    </w:p>
    <w:p w14:paraId="2D48D8FF" w14:textId="5EADB5A5" w:rsidR="0048554A" w:rsidDel="006C4554" w:rsidRDefault="00CC6013">
      <w:pPr>
        <w:tabs>
          <w:tab w:val="left" w:pos="-720"/>
        </w:tabs>
        <w:suppressAutoHyphens/>
        <w:overflowPunct w:val="0"/>
        <w:autoSpaceDE w:val="0"/>
        <w:autoSpaceDN w:val="0"/>
        <w:adjustRightInd w:val="0"/>
        <w:ind w:left="1418" w:hanging="709"/>
        <w:jc w:val="both"/>
        <w:textAlignment w:val="baseline"/>
        <w:rPr>
          <w:del w:id="1151" w:author="Mattheakis, Sophia" w:date="2022-03-31T16:22:00Z"/>
          <w:rFonts w:ascii="Arial" w:hAnsi="Arial" w:cs="Arial"/>
          <w:spacing w:val="-3"/>
          <w:sz w:val="22"/>
          <w:szCs w:val="22"/>
        </w:rPr>
      </w:pPr>
      <w:del w:id="1152" w:author="Mattheakis, Sophia" w:date="2022-03-31T16:22:00Z">
        <w:r w:rsidDel="006C4554">
          <w:rPr>
            <w:rFonts w:ascii="Arial" w:hAnsi="Arial" w:cs="Arial"/>
            <w:spacing w:val="-3"/>
            <w:sz w:val="22"/>
            <w:szCs w:val="22"/>
          </w:rPr>
          <w:delText>(c)</w:delText>
        </w:r>
        <w:r w:rsidDel="006C4554">
          <w:rPr>
            <w:rFonts w:ascii="Arial" w:hAnsi="Arial" w:cs="Arial"/>
            <w:spacing w:val="-3"/>
            <w:sz w:val="22"/>
            <w:szCs w:val="22"/>
          </w:rPr>
          <w:tab/>
          <w:delText>fails to make prompt payment to its contractors, suppliers or workers;</w:delText>
        </w:r>
      </w:del>
    </w:p>
    <w:p w14:paraId="5EB98BFF" w14:textId="303C1990" w:rsidR="0048554A" w:rsidDel="006C4554" w:rsidRDefault="00CC6013">
      <w:pPr>
        <w:tabs>
          <w:tab w:val="left" w:pos="-720"/>
        </w:tabs>
        <w:suppressAutoHyphens/>
        <w:overflowPunct w:val="0"/>
        <w:autoSpaceDE w:val="0"/>
        <w:autoSpaceDN w:val="0"/>
        <w:adjustRightInd w:val="0"/>
        <w:ind w:left="1418" w:hanging="709"/>
        <w:jc w:val="both"/>
        <w:textAlignment w:val="baseline"/>
        <w:rPr>
          <w:del w:id="1153" w:author="Mattheakis, Sophia" w:date="2022-03-31T16:22:00Z"/>
          <w:rFonts w:ascii="Arial" w:hAnsi="Arial" w:cs="Arial"/>
          <w:spacing w:val="-3"/>
          <w:sz w:val="22"/>
          <w:szCs w:val="22"/>
        </w:rPr>
      </w:pPr>
      <w:del w:id="1154" w:author="Mattheakis, Sophia" w:date="2022-03-31T16:22:00Z">
        <w:r w:rsidDel="006C4554">
          <w:rPr>
            <w:rFonts w:ascii="Arial" w:hAnsi="Arial" w:cs="Arial"/>
            <w:spacing w:val="-3"/>
            <w:sz w:val="22"/>
            <w:szCs w:val="22"/>
          </w:rPr>
          <w:delText>(d)</w:delText>
        </w:r>
        <w:r w:rsidDel="006C4554">
          <w:rPr>
            <w:rFonts w:ascii="Arial" w:hAnsi="Arial" w:cs="Arial"/>
            <w:spacing w:val="-3"/>
            <w:sz w:val="22"/>
            <w:szCs w:val="22"/>
          </w:rPr>
          <w:tab/>
          <w:delText>fails to observe, or breaches the provisions of the Contract;</w:delText>
        </w:r>
      </w:del>
    </w:p>
    <w:p w14:paraId="0F3C9BEB" w14:textId="7878F63B" w:rsidR="0048554A" w:rsidDel="006C4554" w:rsidRDefault="00CC6013">
      <w:pPr>
        <w:tabs>
          <w:tab w:val="left" w:pos="-720"/>
        </w:tabs>
        <w:suppressAutoHyphens/>
        <w:overflowPunct w:val="0"/>
        <w:autoSpaceDE w:val="0"/>
        <w:autoSpaceDN w:val="0"/>
        <w:adjustRightInd w:val="0"/>
        <w:ind w:left="1418" w:hanging="709"/>
        <w:jc w:val="both"/>
        <w:textAlignment w:val="baseline"/>
        <w:rPr>
          <w:del w:id="1155" w:author="Mattheakis, Sophia" w:date="2022-03-31T16:22:00Z"/>
          <w:rFonts w:ascii="Arial" w:hAnsi="Arial" w:cs="Arial"/>
          <w:spacing w:val="-3"/>
          <w:sz w:val="22"/>
          <w:szCs w:val="22"/>
        </w:rPr>
      </w:pPr>
      <w:del w:id="1156" w:author="Mattheakis, Sophia" w:date="2022-03-31T16:22:00Z">
        <w:r w:rsidDel="006C4554">
          <w:rPr>
            <w:rFonts w:ascii="Arial" w:hAnsi="Arial" w:cs="Arial"/>
            <w:spacing w:val="-3"/>
            <w:sz w:val="22"/>
            <w:szCs w:val="22"/>
          </w:rPr>
          <w:delText>(e)</w:delText>
        </w:r>
        <w:r w:rsidDel="006C4554">
          <w:rPr>
            <w:rFonts w:ascii="Arial" w:hAnsi="Arial" w:cs="Arial"/>
            <w:spacing w:val="-3"/>
            <w:sz w:val="22"/>
            <w:szCs w:val="22"/>
          </w:rPr>
          <w:tab/>
          <w:delText>fails to remove and replace Defective Work;</w:delText>
        </w:r>
      </w:del>
    </w:p>
    <w:p w14:paraId="23363787" w14:textId="1F9DF411" w:rsidR="0048554A" w:rsidDel="006C4554" w:rsidRDefault="00CC6013">
      <w:pPr>
        <w:tabs>
          <w:tab w:val="left" w:pos="-720"/>
        </w:tabs>
        <w:suppressAutoHyphens/>
        <w:overflowPunct w:val="0"/>
        <w:autoSpaceDE w:val="0"/>
        <w:autoSpaceDN w:val="0"/>
        <w:adjustRightInd w:val="0"/>
        <w:ind w:left="1418" w:hanging="709"/>
        <w:jc w:val="both"/>
        <w:textAlignment w:val="baseline"/>
        <w:rPr>
          <w:del w:id="1157" w:author="Mattheakis, Sophia" w:date="2022-03-31T16:22:00Z"/>
          <w:rFonts w:ascii="Arial" w:hAnsi="Arial" w:cs="Arial"/>
          <w:spacing w:val="-3"/>
          <w:sz w:val="22"/>
          <w:szCs w:val="22"/>
        </w:rPr>
      </w:pPr>
      <w:del w:id="1158" w:author="Mattheakis, Sophia" w:date="2022-03-31T16:22:00Z">
        <w:r w:rsidDel="006C4554">
          <w:rPr>
            <w:rFonts w:ascii="Arial" w:hAnsi="Arial" w:cs="Arial"/>
            <w:spacing w:val="-3"/>
            <w:sz w:val="22"/>
            <w:szCs w:val="22"/>
          </w:rPr>
          <w:delText>(f)</w:delText>
        </w:r>
        <w:r w:rsidDel="006C4554">
          <w:rPr>
            <w:rFonts w:ascii="Arial" w:hAnsi="Arial" w:cs="Arial"/>
            <w:spacing w:val="-3"/>
            <w:sz w:val="22"/>
            <w:szCs w:val="22"/>
          </w:rPr>
          <w:tab/>
          <w:delText>abandons the Work; or</w:delText>
        </w:r>
      </w:del>
    </w:p>
    <w:p w14:paraId="71FCEF83" w14:textId="30D8DC55" w:rsidR="0048554A" w:rsidDel="006C4554" w:rsidRDefault="00CC6013">
      <w:pPr>
        <w:tabs>
          <w:tab w:val="left" w:pos="-720"/>
        </w:tabs>
        <w:suppressAutoHyphens/>
        <w:overflowPunct w:val="0"/>
        <w:autoSpaceDE w:val="0"/>
        <w:autoSpaceDN w:val="0"/>
        <w:adjustRightInd w:val="0"/>
        <w:ind w:left="1418" w:hanging="709"/>
        <w:jc w:val="both"/>
        <w:textAlignment w:val="baseline"/>
        <w:rPr>
          <w:del w:id="1159" w:author="Mattheakis, Sophia" w:date="2022-03-31T16:22:00Z"/>
          <w:rFonts w:ascii="Arial" w:hAnsi="Arial" w:cs="Arial"/>
          <w:spacing w:val="-3"/>
          <w:sz w:val="22"/>
          <w:szCs w:val="22"/>
        </w:rPr>
      </w:pPr>
      <w:del w:id="1160" w:author="Mattheakis, Sophia" w:date="2022-03-31T16:22:00Z">
        <w:r w:rsidDel="006C4554">
          <w:rPr>
            <w:rFonts w:ascii="Arial" w:hAnsi="Arial" w:cs="Arial"/>
            <w:spacing w:val="-3"/>
            <w:sz w:val="22"/>
            <w:szCs w:val="22"/>
          </w:rPr>
          <w:delText>(g)</w:delText>
        </w:r>
        <w:r w:rsidDel="006C4554">
          <w:rPr>
            <w:rFonts w:ascii="Arial" w:hAnsi="Arial" w:cs="Arial"/>
            <w:spacing w:val="-3"/>
            <w:sz w:val="22"/>
            <w:szCs w:val="22"/>
          </w:rPr>
          <w:tab/>
          <w:delText>fails to adhere to the Construction Schedule;</w:delText>
        </w:r>
      </w:del>
    </w:p>
    <w:p w14:paraId="0F7D5AA5" w14:textId="0A8963ED" w:rsidR="0048554A" w:rsidDel="006C4554" w:rsidRDefault="0048554A">
      <w:pPr>
        <w:tabs>
          <w:tab w:val="left" w:pos="-720"/>
        </w:tabs>
        <w:suppressAutoHyphens/>
        <w:overflowPunct w:val="0"/>
        <w:autoSpaceDE w:val="0"/>
        <w:autoSpaceDN w:val="0"/>
        <w:adjustRightInd w:val="0"/>
        <w:ind w:left="720" w:hanging="720"/>
        <w:jc w:val="both"/>
        <w:textAlignment w:val="baseline"/>
        <w:rPr>
          <w:del w:id="1161" w:author="Mattheakis, Sophia" w:date="2022-03-31T16:22:00Z"/>
          <w:rFonts w:ascii="Arial" w:hAnsi="Arial" w:cs="Arial"/>
          <w:spacing w:val="-3"/>
          <w:sz w:val="22"/>
          <w:szCs w:val="22"/>
        </w:rPr>
      </w:pPr>
    </w:p>
    <w:p w14:paraId="570B2EB4" w14:textId="0B1FC5DC" w:rsidR="0048554A" w:rsidDel="006C4554" w:rsidRDefault="00CC6013">
      <w:pPr>
        <w:tabs>
          <w:tab w:val="left" w:pos="-720"/>
        </w:tabs>
        <w:suppressAutoHyphens/>
        <w:overflowPunct w:val="0"/>
        <w:autoSpaceDE w:val="0"/>
        <w:autoSpaceDN w:val="0"/>
        <w:adjustRightInd w:val="0"/>
        <w:ind w:left="720" w:hanging="11"/>
        <w:jc w:val="both"/>
        <w:textAlignment w:val="baseline"/>
        <w:rPr>
          <w:del w:id="1162" w:author="Mattheakis, Sophia" w:date="2022-03-31T16:22:00Z"/>
          <w:rFonts w:ascii="Arial" w:hAnsi="Arial" w:cs="Arial"/>
          <w:spacing w:val="-3"/>
          <w:sz w:val="22"/>
          <w:szCs w:val="22"/>
        </w:rPr>
      </w:pPr>
      <w:del w:id="1163" w:author="Mattheakis, Sophia" w:date="2022-03-31T16:22:00Z">
        <w:r w:rsidDel="006C4554">
          <w:rPr>
            <w:rFonts w:ascii="Arial" w:hAnsi="Arial" w:cs="Arial"/>
            <w:spacing w:val="-3"/>
            <w:sz w:val="22"/>
            <w:szCs w:val="22"/>
          </w:rPr>
          <w:delText>the Contractor is in default of the Contract and the City may give the Contractor written notice to remedy such default.  If the Contractor does not commence correction of such default within five (5) business days of receiving such notice and diligently pursue correction of such default, the City may suspend the Work or terminate the Contract, without prejudice to any other right or remedy the City may have.</w:delText>
        </w:r>
      </w:del>
    </w:p>
    <w:p w14:paraId="630B8329" w14:textId="5CF64A42" w:rsidR="0048554A" w:rsidDel="006C4554" w:rsidRDefault="0048554A">
      <w:pPr>
        <w:tabs>
          <w:tab w:val="left" w:pos="-720"/>
        </w:tabs>
        <w:suppressAutoHyphens/>
        <w:overflowPunct w:val="0"/>
        <w:autoSpaceDE w:val="0"/>
        <w:autoSpaceDN w:val="0"/>
        <w:adjustRightInd w:val="0"/>
        <w:ind w:left="720" w:hanging="720"/>
        <w:jc w:val="both"/>
        <w:textAlignment w:val="baseline"/>
        <w:rPr>
          <w:del w:id="1164" w:author="Mattheakis, Sophia" w:date="2022-03-31T16:22:00Z"/>
          <w:rFonts w:ascii="Arial" w:hAnsi="Arial" w:cs="Arial"/>
          <w:spacing w:val="-3"/>
          <w:sz w:val="22"/>
          <w:szCs w:val="22"/>
        </w:rPr>
      </w:pPr>
    </w:p>
    <w:p w14:paraId="4BB39895" w14:textId="78640F40" w:rsidR="0048554A" w:rsidDel="006C4554" w:rsidRDefault="00CC6013">
      <w:pPr>
        <w:tabs>
          <w:tab w:val="left" w:pos="-720"/>
        </w:tabs>
        <w:suppressAutoHyphens/>
        <w:overflowPunct w:val="0"/>
        <w:autoSpaceDE w:val="0"/>
        <w:autoSpaceDN w:val="0"/>
        <w:adjustRightInd w:val="0"/>
        <w:ind w:left="720" w:hanging="720"/>
        <w:jc w:val="both"/>
        <w:textAlignment w:val="baseline"/>
        <w:rPr>
          <w:del w:id="1165" w:author="Mattheakis, Sophia" w:date="2022-03-31T16:22:00Z"/>
          <w:rFonts w:ascii="Arial" w:hAnsi="Arial" w:cs="Arial"/>
          <w:spacing w:val="-3"/>
          <w:sz w:val="22"/>
          <w:szCs w:val="22"/>
        </w:rPr>
      </w:pPr>
      <w:del w:id="1166" w:author="Mattheakis, Sophia" w:date="2022-03-31T16:22:00Z">
        <w:r w:rsidDel="006C4554">
          <w:rPr>
            <w:rFonts w:ascii="Arial" w:hAnsi="Arial" w:cs="Arial"/>
            <w:spacing w:val="-3"/>
            <w:sz w:val="22"/>
            <w:szCs w:val="22"/>
          </w:rPr>
          <w:delText>27.2</w:delText>
        </w:r>
        <w:r w:rsidDel="006C4554">
          <w:rPr>
            <w:rFonts w:ascii="Arial" w:hAnsi="Arial" w:cs="Arial"/>
            <w:spacing w:val="-3"/>
            <w:sz w:val="22"/>
            <w:szCs w:val="22"/>
          </w:rPr>
          <w:tab/>
          <w:delText>The parties agree that if the City terminates the Contract under the conditions set out above, the City shall pay the Contractor:</w:delText>
        </w:r>
      </w:del>
    </w:p>
    <w:p w14:paraId="43F15A0E" w14:textId="728D0AED" w:rsidR="0048554A" w:rsidDel="006C4554" w:rsidRDefault="00CC6013">
      <w:pPr>
        <w:tabs>
          <w:tab w:val="left" w:pos="-720"/>
        </w:tabs>
        <w:suppressAutoHyphens/>
        <w:overflowPunct w:val="0"/>
        <w:autoSpaceDE w:val="0"/>
        <w:autoSpaceDN w:val="0"/>
        <w:adjustRightInd w:val="0"/>
        <w:ind w:left="1418" w:hanging="709"/>
        <w:jc w:val="both"/>
        <w:textAlignment w:val="baseline"/>
        <w:rPr>
          <w:del w:id="1167" w:author="Mattheakis, Sophia" w:date="2022-03-31T16:22:00Z"/>
          <w:rFonts w:ascii="Arial" w:hAnsi="Arial" w:cs="Arial"/>
          <w:spacing w:val="-3"/>
          <w:sz w:val="22"/>
          <w:szCs w:val="22"/>
        </w:rPr>
      </w:pPr>
      <w:del w:id="1168" w:author="Mattheakis, Sophia" w:date="2022-03-31T16:22:00Z">
        <w:r w:rsidDel="006C4554">
          <w:rPr>
            <w:rFonts w:ascii="Arial" w:hAnsi="Arial" w:cs="Arial"/>
            <w:spacing w:val="-3"/>
            <w:sz w:val="22"/>
            <w:szCs w:val="22"/>
          </w:rPr>
          <w:delText>(a)</w:delText>
        </w:r>
        <w:r w:rsidDel="006C4554">
          <w:rPr>
            <w:rFonts w:ascii="Arial" w:hAnsi="Arial" w:cs="Arial"/>
            <w:spacing w:val="-3"/>
            <w:sz w:val="22"/>
            <w:szCs w:val="22"/>
          </w:rPr>
          <w:tab/>
          <w:delText>for all Work performed, plus reimbursement for expenditures made on account of the remaining Work, but shall not pay for profit and Overhead on account of the remaining Work or any additional costs incurred because of the termination.</w:delText>
        </w:r>
      </w:del>
    </w:p>
    <w:p w14:paraId="1D18A155" w14:textId="27E91511" w:rsidR="0048554A" w:rsidDel="006C4554" w:rsidRDefault="0048554A">
      <w:pPr>
        <w:tabs>
          <w:tab w:val="left" w:pos="-720"/>
        </w:tabs>
        <w:suppressAutoHyphens/>
        <w:overflowPunct w:val="0"/>
        <w:autoSpaceDE w:val="0"/>
        <w:autoSpaceDN w:val="0"/>
        <w:adjustRightInd w:val="0"/>
        <w:ind w:left="720" w:hanging="720"/>
        <w:jc w:val="both"/>
        <w:textAlignment w:val="baseline"/>
        <w:rPr>
          <w:del w:id="1169" w:author="Mattheakis, Sophia" w:date="2022-03-31T16:22:00Z"/>
          <w:rFonts w:ascii="Arial" w:hAnsi="Arial" w:cs="Arial"/>
          <w:spacing w:val="-3"/>
          <w:sz w:val="22"/>
          <w:szCs w:val="22"/>
        </w:rPr>
      </w:pPr>
      <w:bookmarkStart w:id="1170" w:name="_Toc515425607"/>
    </w:p>
    <w:p w14:paraId="54F1EFFA" w14:textId="19617891" w:rsidR="0048554A" w:rsidDel="006C4554" w:rsidRDefault="00CC6013">
      <w:pPr>
        <w:tabs>
          <w:tab w:val="left" w:pos="-720"/>
        </w:tabs>
        <w:suppressAutoHyphens/>
        <w:overflowPunct w:val="0"/>
        <w:autoSpaceDE w:val="0"/>
        <w:autoSpaceDN w:val="0"/>
        <w:adjustRightInd w:val="0"/>
        <w:ind w:left="720" w:hanging="720"/>
        <w:jc w:val="both"/>
        <w:textAlignment w:val="baseline"/>
        <w:rPr>
          <w:del w:id="1171" w:author="Mattheakis, Sophia" w:date="2022-03-31T16:22:00Z"/>
          <w:rFonts w:ascii="Arial" w:hAnsi="Arial" w:cs="Arial"/>
          <w:spacing w:val="-3"/>
          <w:sz w:val="22"/>
          <w:szCs w:val="22"/>
        </w:rPr>
      </w:pPr>
      <w:del w:id="1172" w:author="Mattheakis, Sophia" w:date="2022-03-31T16:22:00Z">
        <w:r w:rsidDel="006C4554">
          <w:rPr>
            <w:rFonts w:ascii="Arial" w:hAnsi="Arial" w:cs="Arial"/>
            <w:spacing w:val="-3"/>
            <w:sz w:val="22"/>
            <w:szCs w:val="22"/>
          </w:rPr>
          <w:delText>27.3</w:delText>
        </w:r>
        <w:r w:rsidDel="006C4554">
          <w:rPr>
            <w:rFonts w:ascii="Arial" w:hAnsi="Arial" w:cs="Arial"/>
            <w:spacing w:val="-3"/>
            <w:sz w:val="22"/>
            <w:szCs w:val="22"/>
          </w:rPr>
          <w:tab/>
          <w:delText>If the City terminates the Contract, the City may:</w:delText>
        </w:r>
        <w:bookmarkEnd w:id="1170"/>
      </w:del>
    </w:p>
    <w:p w14:paraId="60902934" w14:textId="2D575660" w:rsidR="0048554A" w:rsidDel="006C4554" w:rsidRDefault="00CC6013">
      <w:pPr>
        <w:tabs>
          <w:tab w:val="left" w:pos="-720"/>
        </w:tabs>
        <w:suppressAutoHyphens/>
        <w:overflowPunct w:val="0"/>
        <w:autoSpaceDE w:val="0"/>
        <w:autoSpaceDN w:val="0"/>
        <w:adjustRightInd w:val="0"/>
        <w:ind w:left="1418" w:hanging="709"/>
        <w:jc w:val="both"/>
        <w:textAlignment w:val="baseline"/>
        <w:rPr>
          <w:del w:id="1173" w:author="Mattheakis, Sophia" w:date="2022-03-31T16:22:00Z"/>
          <w:rFonts w:ascii="Arial" w:hAnsi="Arial" w:cs="Arial"/>
          <w:spacing w:val="-3"/>
          <w:sz w:val="22"/>
          <w:szCs w:val="22"/>
        </w:rPr>
      </w:pPr>
      <w:del w:id="1174" w:author="Mattheakis, Sophia" w:date="2022-03-31T16:22:00Z">
        <w:r w:rsidDel="006C4554">
          <w:rPr>
            <w:rFonts w:ascii="Arial" w:hAnsi="Arial" w:cs="Arial"/>
            <w:spacing w:val="-3"/>
            <w:sz w:val="22"/>
            <w:szCs w:val="22"/>
          </w:rPr>
          <w:delText>(a)</w:delText>
        </w:r>
        <w:r w:rsidDel="006C4554">
          <w:rPr>
            <w:rFonts w:ascii="Arial" w:hAnsi="Arial" w:cs="Arial"/>
            <w:spacing w:val="-3"/>
            <w:sz w:val="22"/>
            <w:szCs w:val="22"/>
          </w:rPr>
          <w:tab/>
          <w:delText>take possession of the Work and materials, and utilize the Contractor's machinery and equipment at the Place of Work to the extent third party rights are not impaired, and bring the Work to completion by whatever method the City may deem expedient; and</w:delText>
        </w:r>
      </w:del>
    </w:p>
    <w:p w14:paraId="15899280" w14:textId="38B00213" w:rsidR="0048554A" w:rsidDel="006C4554" w:rsidRDefault="00CC6013">
      <w:pPr>
        <w:tabs>
          <w:tab w:val="left" w:pos="-720"/>
        </w:tabs>
        <w:suppressAutoHyphens/>
        <w:overflowPunct w:val="0"/>
        <w:autoSpaceDE w:val="0"/>
        <w:autoSpaceDN w:val="0"/>
        <w:adjustRightInd w:val="0"/>
        <w:ind w:left="1418" w:hanging="709"/>
        <w:jc w:val="both"/>
        <w:textAlignment w:val="baseline"/>
        <w:rPr>
          <w:del w:id="1175" w:author="Mattheakis, Sophia" w:date="2022-03-31T16:22:00Z"/>
          <w:rFonts w:ascii="Arial" w:hAnsi="Arial" w:cs="Arial"/>
          <w:spacing w:val="-3"/>
          <w:sz w:val="22"/>
          <w:szCs w:val="22"/>
        </w:rPr>
      </w:pPr>
      <w:del w:id="1176" w:author="Mattheakis, Sophia" w:date="2022-03-31T16:22:00Z">
        <w:r w:rsidDel="006C4554">
          <w:rPr>
            <w:rFonts w:ascii="Arial" w:hAnsi="Arial" w:cs="Arial"/>
            <w:spacing w:val="-3"/>
            <w:sz w:val="22"/>
            <w:szCs w:val="22"/>
          </w:rPr>
          <w:delText>(b)</w:delText>
        </w:r>
        <w:r w:rsidDel="006C4554">
          <w:rPr>
            <w:rFonts w:ascii="Arial" w:hAnsi="Arial" w:cs="Arial"/>
            <w:spacing w:val="-3"/>
            <w:sz w:val="22"/>
            <w:szCs w:val="22"/>
          </w:rPr>
          <w:tab/>
          <w:delText>upon completion of the Work, charge the Contractor the full cost of completing the Work, as certified by the Consultant, including remedying any deficiencies in the Work.</w:delText>
        </w:r>
      </w:del>
    </w:p>
    <w:p w14:paraId="59C5ED79" w14:textId="534C57C3" w:rsidR="0048554A" w:rsidDel="006C4554" w:rsidRDefault="0048554A">
      <w:pPr>
        <w:tabs>
          <w:tab w:val="left" w:pos="-720"/>
        </w:tabs>
        <w:suppressAutoHyphens/>
        <w:overflowPunct w:val="0"/>
        <w:autoSpaceDE w:val="0"/>
        <w:autoSpaceDN w:val="0"/>
        <w:adjustRightInd w:val="0"/>
        <w:ind w:left="720" w:hanging="720"/>
        <w:jc w:val="both"/>
        <w:textAlignment w:val="baseline"/>
        <w:rPr>
          <w:del w:id="1177" w:author="Mattheakis, Sophia" w:date="2022-03-31T16:22:00Z"/>
          <w:rFonts w:ascii="Arial" w:hAnsi="Arial" w:cs="Arial"/>
          <w:b/>
          <w:spacing w:val="-3"/>
          <w:sz w:val="22"/>
          <w:szCs w:val="22"/>
        </w:rPr>
      </w:pPr>
      <w:bookmarkStart w:id="1178" w:name="_Toc515425608"/>
    </w:p>
    <w:p w14:paraId="193424E9" w14:textId="774E2085" w:rsidR="0048554A" w:rsidDel="006C4554" w:rsidRDefault="00CC6013">
      <w:pPr>
        <w:tabs>
          <w:tab w:val="left" w:pos="-720"/>
        </w:tabs>
        <w:suppressAutoHyphens/>
        <w:overflowPunct w:val="0"/>
        <w:autoSpaceDE w:val="0"/>
        <w:autoSpaceDN w:val="0"/>
        <w:adjustRightInd w:val="0"/>
        <w:ind w:left="720" w:hanging="720"/>
        <w:jc w:val="both"/>
        <w:textAlignment w:val="baseline"/>
        <w:rPr>
          <w:del w:id="1179" w:author="Mattheakis, Sophia" w:date="2022-03-31T16:22:00Z"/>
          <w:rFonts w:ascii="Arial" w:hAnsi="Arial" w:cs="Arial"/>
          <w:b/>
          <w:spacing w:val="-3"/>
          <w:sz w:val="22"/>
          <w:szCs w:val="22"/>
        </w:rPr>
      </w:pPr>
      <w:del w:id="1180" w:author="Mattheakis, Sophia" w:date="2022-03-31T16:22:00Z">
        <w:r w:rsidDel="006C4554">
          <w:rPr>
            <w:rFonts w:ascii="Arial" w:hAnsi="Arial" w:cs="Arial"/>
            <w:b/>
            <w:spacing w:val="-3"/>
            <w:sz w:val="22"/>
            <w:szCs w:val="22"/>
          </w:rPr>
          <w:delText>28.</w:delText>
        </w:r>
        <w:r w:rsidDel="006C4554">
          <w:rPr>
            <w:rFonts w:ascii="Arial" w:hAnsi="Arial" w:cs="Arial"/>
            <w:b/>
            <w:spacing w:val="-3"/>
            <w:sz w:val="22"/>
            <w:szCs w:val="22"/>
          </w:rPr>
          <w:tab/>
          <w:delText>CORRECTION BY CITY</w:delText>
        </w:r>
        <w:bookmarkEnd w:id="1178"/>
      </w:del>
    </w:p>
    <w:p w14:paraId="0078ABFB" w14:textId="0B42986A" w:rsidR="0048554A" w:rsidDel="006C4554" w:rsidRDefault="0048554A">
      <w:pPr>
        <w:tabs>
          <w:tab w:val="left" w:pos="-720"/>
        </w:tabs>
        <w:suppressAutoHyphens/>
        <w:overflowPunct w:val="0"/>
        <w:autoSpaceDE w:val="0"/>
        <w:autoSpaceDN w:val="0"/>
        <w:adjustRightInd w:val="0"/>
        <w:ind w:left="720" w:hanging="720"/>
        <w:jc w:val="both"/>
        <w:textAlignment w:val="baseline"/>
        <w:rPr>
          <w:del w:id="1181" w:author="Mattheakis, Sophia" w:date="2022-03-31T16:22:00Z"/>
          <w:rFonts w:ascii="Arial" w:hAnsi="Arial" w:cs="Arial"/>
          <w:spacing w:val="-3"/>
          <w:sz w:val="22"/>
          <w:szCs w:val="22"/>
        </w:rPr>
      </w:pPr>
      <w:bookmarkStart w:id="1182" w:name="_Toc515425609"/>
    </w:p>
    <w:p w14:paraId="306A6B8A" w14:textId="2D59C84F" w:rsidR="0048554A" w:rsidDel="006C4554" w:rsidRDefault="00CC6013">
      <w:pPr>
        <w:tabs>
          <w:tab w:val="left" w:pos="-720"/>
        </w:tabs>
        <w:suppressAutoHyphens/>
        <w:overflowPunct w:val="0"/>
        <w:autoSpaceDE w:val="0"/>
        <w:autoSpaceDN w:val="0"/>
        <w:adjustRightInd w:val="0"/>
        <w:ind w:left="720" w:hanging="720"/>
        <w:jc w:val="both"/>
        <w:textAlignment w:val="baseline"/>
        <w:rPr>
          <w:del w:id="1183" w:author="Mattheakis, Sophia" w:date="2022-03-31T16:22:00Z"/>
          <w:rFonts w:ascii="Arial" w:hAnsi="Arial" w:cs="Arial"/>
          <w:spacing w:val="-3"/>
          <w:sz w:val="22"/>
          <w:szCs w:val="22"/>
        </w:rPr>
      </w:pPr>
      <w:del w:id="1184" w:author="Mattheakis, Sophia" w:date="2022-03-31T16:22:00Z">
        <w:r w:rsidDel="006C4554">
          <w:rPr>
            <w:rFonts w:ascii="Arial" w:hAnsi="Arial" w:cs="Arial"/>
            <w:spacing w:val="-3"/>
            <w:sz w:val="22"/>
            <w:szCs w:val="22"/>
          </w:rPr>
          <w:delText>28.1</w:delText>
        </w:r>
        <w:r w:rsidDel="006C4554">
          <w:rPr>
            <w:rFonts w:ascii="Arial" w:hAnsi="Arial" w:cs="Arial"/>
            <w:spacing w:val="-3"/>
            <w:sz w:val="22"/>
            <w:szCs w:val="22"/>
          </w:rPr>
          <w:tab/>
          <w:delText>In addition to the right of termination, if the Contractor fails to comply with a provision of the Contract, including failure to remove and replace Defective Work, the City may, without prejudice to any other remedy it may have, correct such default and charge the Contractor the full cost of correcting the default.</w:delText>
        </w:r>
        <w:bookmarkEnd w:id="1182"/>
      </w:del>
    </w:p>
    <w:p w14:paraId="7DAC5F2D" w14:textId="6866382B" w:rsidR="0048554A" w:rsidDel="006C4554" w:rsidRDefault="0048554A">
      <w:pPr>
        <w:tabs>
          <w:tab w:val="left" w:pos="-720"/>
        </w:tabs>
        <w:suppressAutoHyphens/>
        <w:overflowPunct w:val="0"/>
        <w:autoSpaceDE w:val="0"/>
        <w:autoSpaceDN w:val="0"/>
        <w:adjustRightInd w:val="0"/>
        <w:ind w:left="720" w:hanging="720"/>
        <w:jc w:val="both"/>
        <w:textAlignment w:val="baseline"/>
        <w:rPr>
          <w:del w:id="1185" w:author="Mattheakis, Sophia" w:date="2022-03-31T16:22:00Z"/>
          <w:rFonts w:ascii="Arial" w:hAnsi="Arial" w:cs="Arial"/>
          <w:spacing w:val="-3"/>
          <w:sz w:val="22"/>
          <w:szCs w:val="22"/>
        </w:rPr>
      </w:pPr>
      <w:bookmarkStart w:id="1186" w:name="_Toc515425612"/>
    </w:p>
    <w:p w14:paraId="58CC4914" w14:textId="07B14276" w:rsidR="0048554A" w:rsidDel="006C4554" w:rsidRDefault="00CC6013">
      <w:pPr>
        <w:tabs>
          <w:tab w:val="left" w:pos="-720"/>
        </w:tabs>
        <w:suppressAutoHyphens/>
        <w:overflowPunct w:val="0"/>
        <w:autoSpaceDE w:val="0"/>
        <w:autoSpaceDN w:val="0"/>
        <w:adjustRightInd w:val="0"/>
        <w:ind w:left="720" w:hanging="720"/>
        <w:jc w:val="both"/>
        <w:textAlignment w:val="baseline"/>
        <w:rPr>
          <w:del w:id="1187" w:author="Mattheakis, Sophia" w:date="2022-03-31T16:22:00Z"/>
          <w:rFonts w:ascii="Arial" w:hAnsi="Arial" w:cs="Arial"/>
          <w:b/>
          <w:spacing w:val="-3"/>
          <w:sz w:val="22"/>
          <w:szCs w:val="22"/>
        </w:rPr>
      </w:pPr>
      <w:del w:id="1188" w:author="Mattheakis, Sophia" w:date="2022-03-31T16:22:00Z">
        <w:r w:rsidDel="006C4554">
          <w:rPr>
            <w:rFonts w:ascii="Arial" w:hAnsi="Arial" w:cs="Arial"/>
            <w:b/>
            <w:spacing w:val="-3"/>
            <w:sz w:val="22"/>
            <w:szCs w:val="22"/>
          </w:rPr>
          <w:delText>29.</w:delText>
        </w:r>
        <w:r w:rsidDel="006C4554">
          <w:rPr>
            <w:rFonts w:ascii="Arial" w:hAnsi="Arial" w:cs="Arial"/>
            <w:b/>
            <w:spacing w:val="-3"/>
            <w:sz w:val="22"/>
            <w:szCs w:val="22"/>
          </w:rPr>
          <w:tab/>
          <w:delText>DISPUTE RESOLUTION</w:delText>
        </w:r>
      </w:del>
    </w:p>
    <w:p w14:paraId="301C72F0" w14:textId="364F6EB4" w:rsidR="0048554A" w:rsidDel="006C4554" w:rsidRDefault="0048554A">
      <w:pPr>
        <w:tabs>
          <w:tab w:val="left" w:pos="-720"/>
        </w:tabs>
        <w:suppressAutoHyphens/>
        <w:overflowPunct w:val="0"/>
        <w:autoSpaceDE w:val="0"/>
        <w:autoSpaceDN w:val="0"/>
        <w:adjustRightInd w:val="0"/>
        <w:ind w:left="720" w:hanging="720"/>
        <w:jc w:val="both"/>
        <w:textAlignment w:val="baseline"/>
        <w:rPr>
          <w:del w:id="1189" w:author="Mattheakis, Sophia" w:date="2022-03-31T16:22:00Z"/>
          <w:rFonts w:ascii="Arial" w:hAnsi="Arial" w:cs="Arial"/>
          <w:spacing w:val="-3"/>
          <w:sz w:val="22"/>
          <w:szCs w:val="22"/>
        </w:rPr>
      </w:pPr>
    </w:p>
    <w:p w14:paraId="4E721F87" w14:textId="4A6F8AFF" w:rsidR="0048554A" w:rsidDel="006C4554" w:rsidRDefault="00CC6013">
      <w:pPr>
        <w:tabs>
          <w:tab w:val="left" w:pos="-720"/>
        </w:tabs>
        <w:suppressAutoHyphens/>
        <w:overflowPunct w:val="0"/>
        <w:autoSpaceDE w:val="0"/>
        <w:autoSpaceDN w:val="0"/>
        <w:adjustRightInd w:val="0"/>
        <w:ind w:left="720" w:hanging="720"/>
        <w:jc w:val="both"/>
        <w:textAlignment w:val="baseline"/>
        <w:rPr>
          <w:del w:id="1190" w:author="Mattheakis, Sophia" w:date="2022-03-31T16:22:00Z"/>
          <w:rFonts w:ascii="Arial" w:hAnsi="Arial" w:cs="Arial"/>
          <w:spacing w:val="-3"/>
          <w:sz w:val="22"/>
          <w:szCs w:val="22"/>
        </w:rPr>
      </w:pPr>
      <w:del w:id="1191" w:author="Mattheakis, Sophia" w:date="2022-03-31T16:22:00Z">
        <w:r w:rsidDel="006C4554">
          <w:rPr>
            <w:rFonts w:ascii="Arial" w:hAnsi="Arial" w:cs="Arial"/>
            <w:spacing w:val="-3"/>
            <w:sz w:val="22"/>
            <w:szCs w:val="22"/>
          </w:rPr>
          <w:delText>29.1</w:delText>
        </w:r>
        <w:r w:rsidDel="006C4554">
          <w:rPr>
            <w:rFonts w:ascii="Arial" w:hAnsi="Arial" w:cs="Arial"/>
            <w:spacing w:val="-3"/>
            <w:sz w:val="22"/>
            <w:szCs w:val="22"/>
          </w:rPr>
          <w:tab/>
          <w:delText>The parties will make reasonable efforts to resolve any dispute, claim, or controversy arising out of this Contract or related to this Contract (“Dispute”) using the dispute resolution procedures set out in this section.</w:delText>
        </w:r>
      </w:del>
    </w:p>
    <w:p w14:paraId="0B305CAE" w14:textId="343437F2" w:rsidR="0048554A" w:rsidDel="006C4554" w:rsidRDefault="0048554A">
      <w:pPr>
        <w:tabs>
          <w:tab w:val="left" w:pos="-720"/>
        </w:tabs>
        <w:suppressAutoHyphens/>
        <w:overflowPunct w:val="0"/>
        <w:autoSpaceDE w:val="0"/>
        <w:autoSpaceDN w:val="0"/>
        <w:adjustRightInd w:val="0"/>
        <w:ind w:left="720" w:hanging="11"/>
        <w:jc w:val="both"/>
        <w:textAlignment w:val="baseline"/>
        <w:rPr>
          <w:del w:id="1192" w:author="Mattheakis, Sophia" w:date="2022-03-31T16:22:00Z"/>
          <w:rFonts w:ascii="Arial" w:hAnsi="Arial" w:cs="Arial"/>
          <w:b/>
          <w:spacing w:val="-3"/>
          <w:sz w:val="22"/>
          <w:szCs w:val="22"/>
          <w:u w:val="single"/>
        </w:rPr>
      </w:pPr>
    </w:p>
    <w:p w14:paraId="5960427F" w14:textId="592E72AE" w:rsidR="0048554A" w:rsidDel="006C4554" w:rsidRDefault="00CC6013">
      <w:pPr>
        <w:tabs>
          <w:tab w:val="left" w:pos="-720"/>
        </w:tabs>
        <w:suppressAutoHyphens/>
        <w:overflowPunct w:val="0"/>
        <w:autoSpaceDE w:val="0"/>
        <w:autoSpaceDN w:val="0"/>
        <w:adjustRightInd w:val="0"/>
        <w:ind w:left="720" w:hanging="11"/>
        <w:jc w:val="both"/>
        <w:textAlignment w:val="baseline"/>
        <w:rPr>
          <w:del w:id="1193" w:author="Mattheakis, Sophia" w:date="2022-03-31T16:22:00Z"/>
          <w:rFonts w:ascii="Arial" w:hAnsi="Arial" w:cs="Arial"/>
          <w:b/>
          <w:spacing w:val="-3"/>
          <w:sz w:val="22"/>
          <w:szCs w:val="22"/>
          <w:u w:val="single"/>
        </w:rPr>
      </w:pPr>
      <w:del w:id="1194" w:author="Mattheakis, Sophia" w:date="2022-03-31T16:22:00Z">
        <w:r w:rsidDel="006C4554">
          <w:rPr>
            <w:rFonts w:ascii="Arial" w:hAnsi="Arial" w:cs="Arial"/>
            <w:b/>
            <w:spacing w:val="-3"/>
            <w:sz w:val="22"/>
            <w:szCs w:val="22"/>
            <w:u w:val="single"/>
          </w:rPr>
          <w:delText>Negotiation</w:delText>
        </w:r>
      </w:del>
    </w:p>
    <w:p w14:paraId="5CE3E052" w14:textId="65F266C8" w:rsidR="0048554A" w:rsidDel="006C4554" w:rsidRDefault="0048554A">
      <w:pPr>
        <w:tabs>
          <w:tab w:val="left" w:pos="-720"/>
        </w:tabs>
        <w:suppressAutoHyphens/>
        <w:overflowPunct w:val="0"/>
        <w:autoSpaceDE w:val="0"/>
        <w:autoSpaceDN w:val="0"/>
        <w:adjustRightInd w:val="0"/>
        <w:ind w:left="720" w:hanging="11"/>
        <w:jc w:val="both"/>
        <w:textAlignment w:val="baseline"/>
        <w:rPr>
          <w:del w:id="1195" w:author="Mattheakis, Sophia" w:date="2022-03-31T16:22:00Z"/>
          <w:rFonts w:ascii="Arial" w:hAnsi="Arial" w:cs="Arial"/>
          <w:spacing w:val="-3"/>
          <w:sz w:val="22"/>
          <w:szCs w:val="22"/>
        </w:rPr>
      </w:pPr>
    </w:p>
    <w:p w14:paraId="2D218FFE" w14:textId="383BE170" w:rsidR="0048554A" w:rsidDel="006C4554" w:rsidRDefault="00CC6013">
      <w:pPr>
        <w:tabs>
          <w:tab w:val="left" w:pos="-720"/>
        </w:tabs>
        <w:suppressAutoHyphens/>
        <w:overflowPunct w:val="0"/>
        <w:autoSpaceDE w:val="0"/>
        <w:autoSpaceDN w:val="0"/>
        <w:adjustRightInd w:val="0"/>
        <w:ind w:left="720" w:hanging="11"/>
        <w:jc w:val="both"/>
        <w:textAlignment w:val="baseline"/>
        <w:rPr>
          <w:del w:id="1196" w:author="Mattheakis, Sophia" w:date="2022-03-31T16:22:00Z"/>
          <w:rFonts w:ascii="Arial" w:hAnsi="Arial" w:cs="Arial"/>
          <w:spacing w:val="-3"/>
          <w:sz w:val="22"/>
          <w:szCs w:val="22"/>
        </w:rPr>
      </w:pPr>
      <w:del w:id="1197" w:author="Mattheakis, Sophia" w:date="2022-03-31T16:22:00Z">
        <w:r w:rsidDel="006C4554">
          <w:rPr>
            <w:rFonts w:ascii="Arial" w:hAnsi="Arial" w:cs="Arial"/>
            <w:spacing w:val="-3"/>
            <w:sz w:val="22"/>
            <w:szCs w:val="22"/>
          </w:rPr>
          <w:delText>The parties will make reasonable efforts to resolve any Dispute by amicable negotiations and will provide frank, candid and timely disclosure of all relevant facts, information and documents to facilitate negotiations.</w:delText>
        </w:r>
      </w:del>
    </w:p>
    <w:p w14:paraId="7B9DD3D1" w14:textId="6C4446F3" w:rsidR="0048554A" w:rsidDel="006C4554" w:rsidRDefault="0048554A">
      <w:pPr>
        <w:tabs>
          <w:tab w:val="left" w:pos="-720"/>
        </w:tabs>
        <w:suppressAutoHyphens/>
        <w:overflowPunct w:val="0"/>
        <w:autoSpaceDE w:val="0"/>
        <w:autoSpaceDN w:val="0"/>
        <w:adjustRightInd w:val="0"/>
        <w:ind w:left="720" w:hanging="11"/>
        <w:jc w:val="both"/>
        <w:textAlignment w:val="baseline"/>
        <w:rPr>
          <w:del w:id="1198" w:author="Mattheakis, Sophia" w:date="2022-03-31T16:22:00Z"/>
          <w:rFonts w:ascii="Arial" w:hAnsi="Arial" w:cs="Arial"/>
          <w:spacing w:val="-3"/>
          <w:sz w:val="22"/>
          <w:szCs w:val="22"/>
        </w:rPr>
      </w:pPr>
    </w:p>
    <w:p w14:paraId="70D4033E" w14:textId="708B8CE1" w:rsidR="0048554A" w:rsidDel="006C4554" w:rsidRDefault="00CC6013">
      <w:pPr>
        <w:keepNext/>
        <w:keepLines/>
        <w:tabs>
          <w:tab w:val="left" w:pos="-720"/>
        </w:tabs>
        <w:suppressAutoHyphens/>
        <w:overflowPunct w:val="0"/>
        <w:autoSpaceDE w:val="0"/>
        <w:autoSpaceDN w:val="0"/>
        <w:adjustRightInd w:val="0"/>
        <w:ind w:left="720" w:hanging="11"/>
        <w:jc w:val="both"/>
        <w:textAlignment w:val="baseline"/>
        <w:rPr>
          <w:del w:id="1199" w:author="Mattheakis, Sophia" w:date="2022-03-31T16:22:00Z"/>
          <w:rFonts w:ascii="Arial" w:hAnsi="Arial" w:cs="Arial"/>
          <w:b/>
          <w:spacing w:val="-3"/>
          <w:sz w:val="22"/>
          <w:szCs w:val="22"/>
          <w:u w:val="single"/>
        </w:rPr>
        <w:pPrChange w:id="1200" w:author="Mattheakis, Sophia" w:date="2022-03-31T16:17:00Z">
          <w:pPr>
            <w:tabs>
              <w:tab w:val="left" w:pos="-720"/>
            </w:tabs>
            <w:suppressAutoHyphens/>
            <w:overflowPunct w:val="0"/>
            <w:autoSpaceDE w:val="0"/>
            <w:autoSpaceDN w:val="0"/>
            <w:adjustRightInd w:val="0"/>
            <w:ind w:left="720" w:hanging="11"/>
            <w:jc w:val="both"/>
            <w:textAlignment w:val="baseline"/>
          </w:pPr>
        </w:pPrChange>
      </w:pPr>
      <w:del w:id="1201" w:author="Mattheakis, Sophia" w:date="2022-03-31T16:22:00Z">
        <w:r w:rsidDel="006C4554">
          <w:rPr>
            <w:rFonts w:ascii="Arial" w:hAnsi="Arial" w:cs="Arial"/>
            <w:b/>
            <w:spacing w:val="-3"/>
            <w:sz w:val="22"/>
            <w:szCs w:val="22"/>
            <w:u w:val="single"/>
          </w:rPr>
          <w:delText>Mediation</w:delText>
        </w:r>
      </w:del>
    </w:p>
    <w:p w14:paraId="108D475B" w14:textId="34A88E79" w:rsidR="0048554A" w:rsidDel="006C4554" w:rsidRDefault="0048554A">
      <w:pPr>
        <w:keepNext/>
        <w:keepLines/>
        <w:tabs>
          <w:tab w:val="left" w:pos="-720"/>
        </w:tabs>
        <w:suppressAutoHyphens/>
        <w:overflowPunct w:val="0"/>
        <w:autoSpaceDE w:val="0"/>
        <w:autoSpaceDN w:val="0"/>
        <w:adjustRightInd w:val="0"/>
        <w:ind w:left="720" w:hanging="11"/>
        <w:jc w:val="both"/>
        <w:textAlignment w:val="baseline"/>
        <w:rPr>
          <w:del w:id="1202" w:author="Mattheakis, Sophia" w:date="2022-03-31T16:22:00Z"/>
          <w:rFonts w:ascii="Arial" w:hAnsi="Arial" w:cs="Arial"/>
          <w:spacing w:val="-3"/>
          <w:sz w:val="22"/>
          <w:szCs w:val="22"/>
        </w:rPr>
        <w:pPrChange w:id="1203" w:author="Mattheakis, Sophia" w:date="2022-03-31T16:17:00Z">
          <w:pPr>
            <w:tabs>
              <w:tab w:val="left" w:pos="-720"/>
            </w:tabs>
            <w:suppressAutoHyphens/>
            <w:overflowPunct w:val="0"/>
            <w:autoSpaceDE w:val="0"/>
            <w:autoSpaceDN w:val="0"/>
            <w:adjustRightInd w:val="0"/>
            <w:ind w:left="720" w:hanging="11"/>
            <w:jc w:val="both"/>
            <w:textAlignment w:val="baseline"/>
          </w:pPr>
        </w:pPrChange>
      </w:pPr>
    </w:p>
    <w:p w14:paraId="16F71BD8" w14:textId="10F881B0" w:rsidR="0048554A" w:rsidDel="006C4554" w:rsidRDefault="00CC6013">
      <w:pPr>
        <w:keepNext/>
        <w:keepLines/>
        <w:tabs>
          <w:tab w:val="left" w:pos="-720"/>
        </w:tabs>
        <w:suppressAutoHyphens/>
        <w:overflowPunct w:val="0"/>
        <w:autoSpaceDE w:val="0"/>
        <w:autoSpaceDN w:val="0"/>
        <w:adjustRightInd w:val="0"/>
        <w:ind w:left="720" w:hanging="11"/>
        <w:jc w:val="both"/>
        <w:textAlignment w:val="baseline"/>
        <w:rPr>
          <w:del w:id="1204" w:author="Mattheakis, Sophia" w:date="2022-03-31T16:22:00Z"/>
          <w:rFonts w:ascii="Arial" w:hAnsi="Arial" w:cs="Arial"/>
          <w:spacing w:val="-3"/>
          <w:sz w:val="22"/>
          <w:szCs w:val="22"/>
        </w:rPr>
        <w:pPrChange w:id="1205" w:author="Mattheakis, Sophia" w:date="2022-03-31T16:17:00Z">
          <w:pPr>
            <w:tabs>
              <w:tab w:val="left" w:pos="-720"/>
            </w:tabs>
            <w:suppressAutoHyphens/>
            <w:overflowPunct w:val="0"/>
            <w:autoSpaceDE w:val="0"/>
            <w:autoSpaceDN w:val="0"/>
            <w:adjustRightInd w:val="0"/>
            <w:ind w:left="720" w:hanging="11"/>
            <w:jc w:val="both"/>
            <w:textAlignment w:val="baseline"/>
          </w:pPr>
        </w:pPrChange>
      </w:pPr>
      <w:del w:id="1206" w:author="Mattheakis, Sophia" w:date="2022-03-31T16:22:00Z">
        <w:r w:rsidDel="006C4554">
          <w:rPr>
            <w:rFonts w:ascii="Arial" w:hAnsi="Arial" w:cs="Arial"/>
            <w:spacing w:val="-3"/>
            <w:sz w:val="22"/>
            <w:szCs w:val="22"/>
          </w:rPr>
          <w:delText>If all or any portion of a Dispute cannot be resolved by good faith negotiations within 30 days, either party may by notice to the other party refer the matter to mediation.  Within 7 days of delivery of the notice, the parties will mutually appoint a mediator.  If the parties fail to agree on the appointment of the mediator, then either party may apply to the British Columbia International Commercial Arbitration Centre for appointment of a mediator.  The parties will continue to negotiate in good faith to resolve the Dispute with the assistance of the mediator.  The place of mediation will be Surrey, British Columbia.  Each party will equally bear the costs of the mediator and other out-of-pocket costs, and each party will bear its own costs of participating in the mediation.</w:delText>
        </w:r>
      </w:del>
    </w:p>
    <w:p w14:paraId="20F3E046" w14:textId="28940552" w:rsidR="0048554A" w:rsidDel="006C4554" w:rsidRDefault="0048554A">
      <w:pPr>
        <w:tabs>
          <w:tab w:val="left" w:pos="-720"/>
        </w:tabs>
        <w:suppressAutoHyphens/>
        <w:overflowPunct w:val="0"/>
        <w:autoSpaceDE w:val="0"/>
        <w:autoSpaceDN w:val="0"/>
        <w:adjustRightInd w:val="0"/>
        <w:ind w:left="720" w:hanging="11"/>
        <w:jc w:val="both"/>
        <w:textAlignment w:val="baseline"/>
        <w:rPr>
          <w:del w:id="1207" w:author="Mattheakis, Sophia" w:date="2022-03-31T16:22:00Z"/>
          <w:rFonts w:ascii="Arial" w:hAnsi="Arial" w:cs="Arial"/>
          <w:spacing w:val="-3"/>
          <w:sz w:val="22"/>
          <w:szCs w:val="22"/>
        </w:rPr>
      </w:pPr>
    </w:p>
    <w:p w14:paraId="46EF96C0" w14:textId="0A4DF999" w:rsidR="0048554A" w:rsidDel="006C4554" w:rsidRDefault="00CC6013">
      <w:pPr>
        <w:tabs>
          <w:tab w:val="left" w:pos="-720"/>
        </w:tabs>
        <w:suppressAutoHyphens/>
        <w:overflowPunct w:val="0"/>
        <w:autoSpaceDE w:val="0"/>
        <w:autoSpaceDN w:val="0"/>
        <w:adjustRightInd w:val="0"/>
        <w:ind w:left="720" w:hanging="11"/>
        <w:jc w:val="both"/>
        <w:textAlignment w:val="baseline"/>
        <w:rPr>
          <w:del w:id="1208" w:author="Mattheakis, Sophia" w:date="2022-03-31T16:22:00Z"/>
          <w:rFonts w:ascii="Arial" w:hAnsi="Arial" w:cs="Arial"/>
          <w:b/>
          <w:spacing w:val="-3"/>
          <w:sz w:val="22"/>
          <w:szCs w:val="22"/>
          <w:u w:val="single"/>
        </w:rPr>
      </w:pPr>
      <w:del w:id="1209" w:author="Mattheakis, Sophia" w:date="2022-03-31T16:22:00Z">
        <w:r w:rsidDel="006C4554">
          <w:rPr>
            <w:rFonts w:ascii="Arial" w:hAnsi="Arial" w:cs="Arial"/>
            <w:b/>
            <w:spacing w:val="-3"/>
            <w:sz w:val="22"/>
            <w:szCs w:val="22"/>
            <w:u w:val="single"/>
          </w:rPr>
          <w:delText>Litigation</w:delText>
        </w:r>
      </w:del>
    </w:p>
    <w:p w14:paraId="70771BDD" w14:textId="6C6D263D" w:rsidR="0048554A" w:rsidDel="006C4554" w:rsidRDefault="0048554A">
      <w:pPr>
        <w:tabs>
          <w:tab w:val="left" w:pos="-720"/>
        </w:tabs>
        <w:suppressAutoHyphens/>
        <w:overflowPunct w:val="0"/>
        <w:autoSpaceDE w:val="0"/>
        <w:autoSpaceDN w:val="0"/>
        <w:adjustRightInd w:val="0"/>
        <w:ind w:left="720" w:hanging="11"/>
        <w:jc w:val="both"/>
        <w:textAlignment w:val="baseline"/>
        <w:rPr>
          <w:del w:id="1210" w:author="Mattheakis, Sophia" w:date="2022-03-31T16:22:00Z"/>
          <w:rFonts w:ascii="Arial" w:hAnsi="Arial" w:cs="Arial"/>
          <w:spacing w:val="-3"/>
          <w:sz w:val="22"/>
          <w:szCs w:val="22"/>
        </w:rPr>
      </w:pPr>
    </w:p>
    <w:p w14:paraId="2474DE81" w14:textId="5850CD6E" w:rsidR="0048554A" w:rsidDel="006C4554" w:rsidRDefault="00CC6013">
      <w:pPr>
        <w:tabs>
          <w:tab w:val="left" w:pos="-720"/>
        </w:tabs>
        <w:suppressAutoHyphens/>
        <w:overflowPunct w:val="0"/>
        <w:autoSpaceDE w:val="0"/>
        <w:autoSpaceDN w:val="0"/>
        <w:adjustRightInd w:val="0"/>
        <w:ind w:left="720" w:hanging="11"/>
        <w:jc w:val="both"/>
        <w:textAlignment w:val="baseline"/>
        <w:rPr>
          <w:del w:id="1211" w:author="Mattheakis, Sophia" w:date="2022-03-31T16:22:00Z"/>
          <w:rFonts w:ascii="Arial" w:hAnsi="Arial" w:cs="Arial"/>
          <w:spacing w:val="-3"/>
          <w:sz w:val="22"/>
          <w:szCs w:val="22"/>
        </w:rPr>
      </w:pPr>
      <w:del w:id="1212" w:author="Mattheakis, Sophia" w:date="2022-03-31T16:22:00Z">
        <w:r w:rsidDel="006C4554">
          <w:rPr>
            <w:rFonts w:ascii="Arial" w:hAnsi="Arial" w:cs="Arial"/>
            <w:spacing w:val="-3"/>
            <w:sz w:val="22"/>
            <w:szCs w:val="22"/>
          </w:rPr>
          <w:delText>If within 90 days of the request for mediation the Dispute is not settled, or if the mediator advises that there is no reasonable possibility of the parties reaching a negotiated resolution, then either party may without further notice commence litigation.</w:delText>
        </w:r>
      </w:del>
    </w:p>
    <w:p w14:paraId="3288C006" w14:textId="2EE5E56E" w:rsidR="0048554A" w:rsidDel="006C4554" w:rsidRDefault="0048554A">
      <w:pPr>
        <w:tabs>
          <w:tab w:val="left" w:pos="-720"/>
        </w:tabs>
        <w:suppressAutoHyphens/>
        <w:overflowPunct w:val="0"/>
        <w:autoSpaceDE w:val="0"/>
        <w:autoSpaceDN w:val="0"/>
        <w:adjustRightInd w:val="0"/>
        <w:ind w:left="720" w:hanging="720"/>
        <w:jc w:val="both"/>
        <w:textAlignment w:val="baseline"/>
        <w:rPr>
          <w:del w:id="1213" w:author="Mattheakis, Sophia" w:date="2022-03-31T16:22:00Z"/>
          <w:rFonts w:ascii="Arial" w:hAnsi="Arial" w:cs="Arial"/>
          <w:spacing w:val="-3"/>
          <w:sz w:val="22"/>
          <w:szCs w:val="22"/>
        </w:rPr>
      </w:pPr>
    </w:p>
    <w:p w14:paraId="433B72C2" w14:textId="659965FF" w:rsidR="0048554A" w:rsidDel="006C4554" w:rsidRDefault="00CC6013">
      <w:pPr>
        <w:tabs>
          <w:tab w:val="left" w:pos="-720"/>
        </w:tabs>
        <w:suppressAutoHyphens/>
        <w:overflowPunct w:val="0"/>
        <w:autoSpaceDE w:val="0"/>
        <w:autoSpaceDN w:val="0"/>
        <w:adjustRightInd w:val="0"/>
        <w:ind w:left="720" w:hanging="720"/>
        <w:jc w:val="both"/>
        <w:textAlignment w:val="baseline"/>
        <w:rPr>
          <w:del w:id="1214" w:author="Mattheakis, Sophia" w:date="2022-03-31T16:22:00Z"/>
          <w:rFonts w:ascii="Arial" w:hAnsi="Arial" w:cs="Arial"/>
          <w:b/>
          <w:spacing w:val="-3"/>
          <w:sz w:val="22"/>
          <w:szCs w:val="22"/>
        </w:rPr>
      </w:pPr>
      <w:del w:id="1215" w:author="Mattheakis, Sophia" w:date="2022-03-31T16:22:00Z">
        <w:r w:rsidDel="006C4554">
          <w:rPr>
            <w:rFonts w:ascii="Arial" w:hAnsi="Arial" w:cs="Arial"/>
            <w:b/>
            <w:spacing w:val="-3"/>
            <w:sz w:val="22"/>
            <w:szCs w:val="22"/>
          </w:rPr>
          <w:delText>30.</w:delText>
        </w:r>
        <w:r w:rsidDel="006C4554">
          <w:rPr>
            <w:rFonts w:ascii="Arial" w:hAnsi="Arial" w:cs="Arial"/>
            <w:b/>
            <w:spacing w:val="-3"/>
            <w:sz w:val="22"/>
            <w:szCs w:val="22"/>
          </w:rPr>
          <w:tab/>
          <w:delText>ASSIGNMENT AND SUBCONTRACTS</w:delText>
        </w:r>
        <w:bookmarkEnd w:id="1186"/>
      </w:del>
    </w:p>
    <w:p w14:paraId="5AAE4861" w14:textId="48EAE272" w:rsidR="0048554A" w:rsidDel="006C4554" w:rsidRDefault="0048554A">
      <w:pPr>
        <w:tabs>
          <w:tab w:val="left" w:pos="-720"/>
        </w:tabs>
        <w:suppressAutoHyphens/>
        <w:overflowPunct w:val="0"/>
        <w:autoSpaceDE w:val="0"/>
        <w:autoSpaceDN w:val="0"/>
        <w:adjustRightInd w:val="0"/>
        <w:ind w:left="720" w:hanging="720"/>
        <w:jc w:val="both"/>
        <w:textAlignment w:val="baseline"/>
        <w:rPr>
          <w:del w:id="1216" w:author="Mattheakis, Sophia" w:date="2022-03-31T16:22:00Z"/>
          <w:rFonts w:ascii="Arial" w:hAnsi="Arial" w:cs="Arial"/>
          <w:spacing w:val="-3"/>
          <w:sz w:val="22"/>
          <w:szCs w:val="22"/>
        </w:rPr>
      </w:pPr>
    </w:p>
    <w:p w14:paraId="6B1B8B26" w14:textId="04A22C47" w:rsidR="0048554A" w:rsidDel="006C4554" w:rsidRDefault="00CC6013">
      <w:pPr>
        <w:tabs>
          <w:tab w:val="left" w:pos="-720"/>
        </w:tabs>
        <w:suppressAutoHyphens/>
        <w:overflowPunct w:val="0"/>
        <w:autoSpaceDE w:val="0"/>
        <w:autoSpaceDN w:val="0"/>
        <w:adjustRightInd w:val="0"/>
        <w:ind w:left="720" w:hanging="720"/>
        <w:jc w:val="both"/>
        <w:textAlignment w:val="baseline"/>
        <w:rPr>
          <w:del w:id="1217" w:author="Mattheakis, Sophia" w:date="2022-03-31T16:22:00Z"/>
          <w:rFonts w:ascii="Arial" w:hAnsi="Arial" w:cs="Arial"/>
          <w:spacing w:val="-3"/>
          <w:sz w:val="22"/>
          <w:szCs w:val="22"/>
        </w:rPr>
      </w:pPr>
      <w:del w:id="1218" w:author="Mattheakis, Sophia" w:date="2022-03-31T16:22:00Z">
        <w:r w:rsidDel="006C4554">
          <w:rPr>
            <w:rFonts w:ascii="Arial" w:hAnsi="Arial" w:cs="Arial"/>
            <w:spacing w:val="-3"/>
            <w:sz w:val="22"/>
            <w:szCs w:val="22"/>
          </w:rPr>
          <w:delText>30.1</w:delText>
        </w:r>
        <w:r w:rsidDel="006C4554">
          <w:rPr>
            <w:rFonts w:ascii="Arial" w:hAnsi="Arial" w:cs="Arial"/>
            <w:spacing w:val="-3"/>
            <w:sz w:val="22"/>
            <w:szCs w:val="22"/>
          </w:rPr>
          <w:tab/>
          <w:delText>The Contractor agrees to preserve and protect the rights of the parties under the Contract with respect to Work to be performed under subcontract and to:</w:delText>
        </w:r>
      </w:del>
    </w:p>
    <w:p w14:paraId="1AB62FD0" w14:textId="1DBC13AD" w:rsidR="0048554A" w:rsidDel="006C4554" w:rsidRDefault="00CC6013">
      <w:pPr>
        <w:tabs>
          <w:tab w:val="left" w:pos="-720"/>
        </w:tabs>
        <w:suppressAutoHyphens/>
        <w:overflowPunct w:val="0"/>
        <w:autoSpaceDE w:val="0"/>
        <w:autoSpaceDN w:val="0"/>
        <w:adjustRightInd w:val="0"/>
        <w:ind w:left="1418" w:hanging="709"/>
        <w:jc w:val="both"/>
        <w:textAlignment w:val="baseline"/>
        <w:rPr>
          <w:del w:id="1219" w:author="Mattheakis, Sophia" w:date="2022-03-31T16:22:00Z"/>
          <w:rFonts w:ascii="Arial" w:hAnsi="Arial" w:cs="Arial"/>
          <w:spacing w:val="-3"/>
          <w:sz w:val="22"/>
          <w:szCs w:val="22"/>
        </w:rPr>
      </w:pPr>
      <w:del w:id="1220" w:author="Mattheakis, Sophia" w:date="2022-03-31T16:22:00Z">
        <w:r w:rsidDel="006C4554">
          <w:rPr>
            <w:rFonts w:ascii="Arial" w:hAnsi="Arial" w:cs="Arial"/>
            <w:spacing w:val="-3"/>
            <w:sz w:val="22"/>
            <w:szCs w:val="22"/>
          </w:rPr>
          <w:delText>(a)</w:delText>
        </w:r>
        <w:r w:rsidDel="006C4554">
          <w:rPr>
            <w:rFonts w:ascii="Arial" w:hAnsi="Arial" w:cs="Arial"/>
            <w:spacing w:val="-3"/>
            <w:sz w:val="22"/>
            <w:szCs w:val="22"/>
          </w:rPr>
          <w:tab/>
          <w:delText>enter into contracts or written agreements with subcontractors to require them to perform their work in accordance with and subject to the terms and conditions of the Contract Documents; and</w:delText>
        </w:r>
      </w:del>
    </w:p>
    <w:p w14:paraId="5A54ED8B" w14:textId="5E396E94" w:rsidR="0048554A" w:rsidDel="006C4554" w:rsidRDefault="00CC6013">
      <w:pPr>
        <w:tabs>
          <w:tab w:val="left" w:pos="-720"/>
        </w:tabs>
        <w:suppressAutoHyphens/>
        <w:overflowPunct w:val="0"/>
        <w:autoSpaceDE w:val="0"/>
        <w:autoSpaceDN w:val="0"/>
        <w:adjustRightInd w:val="0"/>
        <w:ind w:left="1418" w:hanging="709"/>
        <w:jc w:val="both"/>
        <w:textAlignment w:val="baseline"/>
        <w:rPr>
          <w:del w:id="1221" w:author="Mattheakis, Sophia" w:date="2022-03-31T16:22:00Z"/>
          <w:rFonts w:ascii="Arial" w:hAnsi="Arial" w:cs="Arial"/>
          <w:spacing w:val="-3"/>
          <w:sz w:val="22"/>
          <w:szCs w:val="22"/>
        </w:rPr>
      </w:pPr>
      <w:del w:id="1222" w:author="Mattheakis, Sophia" w:date="2022-03-31T16:22:00Z">
        <w:r w:rsidDel="006C4554">
          <w:rPr>
            <w:rFonts w:ascii="Arial" w:hAnsi="Arial" w:cs="Arial"/>
            <w:spacing w:val="-3"/>
            <w:sz w:val="22"/>
            <w:szCs w:val="22"/>
          </w:rPr>
          <w:delText>(b)</w:delText>
        </w:r>
        <w:r w:rsidDel="006C4554">
          <w:rPr>
            <w:rFonts w:ascii="Arial" w:hAnsi="Arial" w:cs="Arial"/>
            <w:spacing w:val="-3"/>
            <w:sz w:val="22"/>
            <w:szCs w:val="22"/>
          </w:rPr>
          <w:tab/>
          <w:delText>be as fully responsible to the City for acts and omissions of subcontractors and of persons directly or indirectly employed by them as for acts and omissions of persons directly employed by them.  The Contractor agrees that he will incorporate the terms and conditions of the Contract Documents into all subcontract agreements entered into with subcontractors.</w:delText>
        </w:r>
      </w:del>
    </w:p>
    <w:p w14:paraId="0729C311" w14:textId="5C541B80" w:rsidR="0048554A" w:rsidDel="006C4554" w:rsidRDefault="0048554A">
      <w:pPr>
        <w:tabs>
          <w:tab w:val="left" w:pos="-720"/>
        </w:tabs>
        <w:suppressAutoHyphens/>
        <w:overflowPunct w:val="0"/>
        <w:autoSpaceDE w:val="0"/>
        <w:autoSpaceDN w:val="0"/>
        <w:adjustRightInd w:val="0"/>
        <w:ind w:left="720" w:hanging="720"/>
        <w:jc w:val="both"/>
        <w:textAlignment w:val="baseline"/>
        <w:rPr>
          <w:del w:id="1223" w:author="Mattheakis, Sophia" w:date="2022-03-31T16:22:00Z"/>
          <w:rFonts w:ascii="Arial" w:hAnsi="Arial" w:cs="Arial"/>
          <w:spacing w:val="-3"/>
          <w:sz w:val="22"/>
          <w:szCs w:val="22"/>
        </w:rPr>
      </w:pPr>
    </w:p>
    <w:p w14:paraId="682D2749" w14:textId="30A44888" w:rsidR="0048554A" w:rsidDel="006C4554" w:rsidRDefault="00CC6013">
      <w:pPr>
        <w:tabs>
          <w:tab w:val="left" w:pos="-720"/>
        </w:tabs>
        <w:suppressAutoHyphens/>
        <w:overflowPunct w:val="0"/>
        <w:autoSpaceDE w:val="0"/>
        <w:autoSpaceDN w:val="0"/>
        <w:adjustRightInd w:val="0"/>
        <w:ind w:left="720" w:hanging="720"/>
        <w:jc w:val="both"/>
        <w:textAlignment w:val="baseline"/>
        <w:rPr>
          <w:del w:id="1224" w:author="Mattheakis, Sophia" w:date="2022-03-31T16:22:00Z"/>
          <w:rFonts w:ascii="Arial" w:hAnsi="Arial" w:cs="Arial"/>
          <w:spacing w:val="-3"/>
          <w:sz w:val="22"/>
          <w:szCs w:val="22"/>
        </w:rPr>
      </w:pPr>
      <w:del w:id="1225" w:author="Mattheakis, Sophia" w:date="2022-03-31T16:22:00Z">
        <w:r w:rsidDel="006C4554">
          <w:rPr>
            <w:rFonts w:ascii="Arial" w:hAnsi="Arial" w:cs="Arial"/>
            <w:spacing w:val="-3"/>
            <w:sz w:val="22"/>
            <w:szCs w:val="22"/>
          </w:rPr>
          <w:delText>30.2</w:delText>
        </w:r>
        <w:r w:rsidDel="006C4554">
          <w:rPr>
            <w:rFonts w:ascii="Arial" w:hAnsi="Arial" w:cs="Arial"/>
            <w:spacing w:val="-3"/>
            <w:sz w:val="22"/>
            <w:szCs w:val="22"/>
          </w:rPr>
          <w:tab/>
          <w:delText>The Contractor agrees to employ those subcontractors proposed by in writing and accepted by the City at the signing of the Contract.  The Contractor shall not, without the written consent of the City, change a subcontractor who has been engaged in accordance with the Contract.</w:delText>
        </w:r>
      </w:del>
    </w:p>
    <w:p w14:paraId="2748F9A2" w14:textId="297F638C" w:rsidR="0048554A" w:rsidDel="006C4554" w:rsidRDefault="0048554A">
      <w:pPr>
        <w:tabs>
          <w:tab w:val="left" w:pos="-720"/>
        </w:tabs>
        <w:suppressAutoHyphens/>
        <w:overflowPunct w:val="0"/>
        <w:autoSpaceDE w:val="0"/>
        <w:autoSpaceDN w:val="0"/>
        <w:adjustRightInd w:val="0"/>
        <w:ind w:left="720" w:hanging="720"/>
        <w:jc w:val="both"/>
        <w:textAlignment w:val="baseline"/>
        <w:rPr>
          <w:del w:id="1226" w:author="Mattheakis, Sophia" w:date="2022-03-31T16:22:00Z"/>
          <w:rFonts w:ascii="Arial" w:hAnsi="Arial" w:cs="Arial"/>
          <w:spacing w:val="-3"/>
          <w:sz w:val="22"/>
          <w:szCs w:val="22"/>
        </w:rPr>
      </w:pPr>
    </w:p>
    <w:p w14:paraId="359D74B9" w14:textId="7951A4A3" w:rsidR="0048554A" w:rsidDel="006C4554" w:rsidRDefault="00CC6013">
      <w:pPr>
        <w:tabs>
          <w:tab w:val="left" w:pos="-720"/>
        </w:tabs>
        <w:suppressAutoHyphens/>
        <w:overflowPunct w:val="0"/>
        <w:autoSpaceDE w:val="0"/>
        <w:autoSpaceDN w:val="0"/>
        <w:adjustRightInd w:val="0"/>
        <w:ind w:left="720" w:hanging="720"/>
        <w:jc w:val="both"/>
        <w:textAlignment w:val="baseline"/>
        <w:rPr>
          <w:del w:id="1227" w:author="Mattheakis, Sophia" w:date="2022-03-31T16:22:00Z"/>
          <w:rFonts w:ascii="Arial" w:hAnsi="Arial" w:cs="Arial"/>
          <w:spacing w:val="-3"/>
          <w:sz w:val="22"/>
          <w:szCs w:val="22"/>
        </w:rPr>
      </w:pPr>
      <w:del w:id="1228" w:author="Mattheakis, Sophia" w:date="2022-03-31T16:22:00Z">
        <w:r w:rsidDel="006C4554">
          <w:rPr>
            <w:rFonts w:ascii="Arial" w:hAnsi="Arial" w:cs="Arial"/>
            <w:spacing w:val="-3"/>
            <w:sz w:val="22"/>
            <w:szCs w:val="22"/>
          </w:rPr>
          <w:delText>30.3</w:delText>
        </w:r>
        <w:r w:rsidDel="006C4554">
          <w:rPr>
            <w:rFonts w:ascii="Arial" w:hAnsi="Arial" w:cs="Arial"/>
            <w:spacing w:val="-3"/>
            <w:sz w:val="22"/>
            <w:szCs w:val="22"/>
          </w:rPr>
          <w:tab/>
          <w:delText>The City may, for reasonable cause, object to the use of a proposed subcontractor and require the Contractor to employ one of the other subcontract tenderers.</w:delText>
        </w:r>
      </w:del>
    </w:p>
    <w:p w14:paraId="7493B1E0" w14:textId="4C260B9B" w:rsidR="0048554A" w:rsidDel="006C4554" w:rsidRDefault="0048554A">
      <w:pPr>
        <w:tabs>
          <w:tab w:val="left" w:pos="-720"/>
        </w:tabs>
        <w:suppressAutoHyphens/>
        <w:overflowPunct w:val="0"/>
        <w:autoSpaceDE w:val="0"/>
        <w:autoSpaceDN w:val="0"/>
        <w:adjustRightInd w:val="0"/>
        <w:ind w:left="720" w:hanging="720"/>
        <w:jc w:val="both"/>
        <w:textAlignment w:val="baseline"/>
        <w:rPr>
          <w:del w:id="1229" w:author="Mattheakis, Sophia" w:date="2022-03-31T16:22:00Z"/>
          <w:rFonts w:ascii="Arial" w:hAnsi="Arial" w:cs="Arial"/>
          <w:spacing w:val="-3"/>
          <w:sz w:val="22"/>
          <w:szCs w:val="22"/>
        </w:rPr>
      </w:pPr>
    </w:p>
    <w:p w14:paraId="611BC1F4" w14:textId="69F7C9E2" w:rsidR="0048554A" w:rsidDel="006C4554" w:rsidRDefault="00CC6013">
      <w:pPr>
        <w:tabs>
          <w:tab w:val="left" w:pos="-720"/>
        </w:tabs>
        <w:suppressAutoHyphens/>
        <w:overflowPunct w:val="0"/>
        <w:autoSpaceDE w:val="0"/>
        <w:autoSpaceDN w:val="0"/>
        <w:adjustRightInd w:val="0"/>
        <w:ind w:left="720" w:hanging="720"/>
        <w:jc w:val="both"/>
        <w:textAlignment w:val="baseline"/>
        <w:rPr>
          <w:del w:id="1230" w:author="Mattheakis, Sophia" w:date="2022-03-31T16:22:00Z"/>
          <w:rFonts w:ascii="Arial" w:hAnsi="Arial" w:cs="Arial"/>
          <w:spacing w:val="-3"/>
          <w:sz w:val="22"/>
          <w:szCs w:val="22"/>
        </w:rPr>
      </w:pPr>
      <w:del w:id="1231" w:author="Mattheakis, Sophia" w:date="2022-03-31T16:22:00Z">
        <w:r w:rsidDel="006C4554">
          <w:rPr>
            <w:rFonts w:ascii="Arial" w:hAnsi="Arial" w:cs="Arial"/>
            <w:spacing w:val="-3"/>
            <w:sz w:val="22"/>
            <w:szCs w:val="22"/>
          </w:rPr>
          <w:delText>30.4</w:delText>
        </w:r>
        <w:r w:rsidDel="006C4554">
          <w:rPr>
            <w:rFonts w:ascii="Arial" w:hAnsi="Arial" w:cs="Arial"/>
            <w:spacing w:val="-3"/>
            <w:sz w:val="22"/>
            <w:szCs w:val="22"/>
          </w:rPr>
          <w:tab/>
          <w:delText>In the event that the City requires a Change from a proposed subcontractor, the Contract Price shall be adjusted by the difference in cost and mark</w:delText>
        </w:r>
        <w:r w:rsidDel="006C4554">
          <w:rPr>
            <w:rFonts w:ascii="Arial" w:hAnsi="Arial" w:cs="Arial"/>
            <w:spacing w:val="-3"/>
            <w:sz w:val="22"/>
            <w:szCs w:val="22"/>
          </w:rPr>
          <w:noBreakHyphen/>
          <w:delText>up occasioned by such required Change.</w:delText>
        </w:r>
      </w:del>
    </w:p>
    <w:p w14:paraId="00EC96EB" w14:textId="6208E028" w:rsidR="0048554A" w:rsidDel="006C4554" w:rsidRDefault="0048554A">
      <w:pPr>
        <w:tabs>
          <w:tab w:val="left" w:pos="-720"/>
        </w:tabs>
        <w:suppressAutoHyphens/>
        <w:overflowPunct w:val="0"/>
        <w:autoSpaceDE w:val="0"/>
        <w:autoSpaceDN w:val="0"/>
        <w:adjustRightInd w:val="0"/>
        <w:ind w:left="720" w:hanging="720"/>
        <w:jc w:val="both"/>
        <w:textAlignment w:val="baseline"/>
        <w:rPr>
          <w:del w:id="1232" w:author="Mattheakis, Sophia" w:date="2022-03-31T16:22:00Z"/>
          <w:rFonts w:ascii="Arial" w:hAnsi="Arial" w:cs="Arial"/>
          <w:spacing w:val="-3"/>
          <w:sz w:val="22"/>
          <w:szCs w:val="22"/>
        </w:rPr>
      </w:pPr>
    </w:p>
    <w:p w14:paraId="0F6670B8" w14:textId="28B3739C" w:rsidR="0048554A" w:rsidDel="006C4554" w:rsidRDefault="00CC6013">
      <w:pPr>
        <w:tabs>
          <w:tab w:val="left" w:pos="-720"/>
        </w:tabs>
        <w:suppressAutoHyphens/>
        <w:overflowPunct w:val="0"/>
        <w:autoSpaceDE w:val="0"/>
        <w:autoSpaceDN w:val="0"/>
        <w:adjustRightInd w:val="0"/>
        <w:ind w:left="720" w:hanging="720"/>
        <w:jc w:val="both"/>
        <w:textAlignment w:val="baseline"/>
        <w:rPr>
          <w:del w:id="1233" w:author="Mattheakis, Sophia" w:date="2022-03-31T16:22:00Z"/>
          <w:rFonts w:ascii="Arial" w:hAnsi="Arial" w:cs="Arial"/>
          <w:spacing w:val="-3"/>
          <w:sz w:val="22"/>
          <w:szCs w:val="22"/>
        </w:rPr>
      </w:pPr>
      <w:del w:id="1234" w:author="Mattheakis, Sophia" w:date="2022-03-31T16:22:00Z">
        <w:r w:rsidDel="006C4554">
          <w:rPr>
            <w:rFonts w:ascii="Arial" w:hAnsi="Arial" w:cs="Arial"/>
            <w:spacing w:val="-3"/>
            <w:sz w:val="22"/>
            <w:szCs w:val="22"/>
          </w:rPr>
          <w:delText>30.5</w:delText>
        </w:r>
        <w:r w:rsidDel="006C4554">
          <w:rPr>
            <w:rFonts w:ascii="Arial" w:hAnsi="Arial" w:cs="Arial"/>
            <w:spacing w:val="-3"/>
            <w:sz w:val="22"/>
            <w:szCs w:val="22"/>
          </w:rPr>
          <w:tab/>
          <w:delText>The Contractor shall not be required to employ as a subcontractor a person or firm to whom he may reasonably object.</w:delText>
        </w:r>
      </w:del>
    </w:p>
    <w:p w14:paraId="67FEF0EC" w14:textId="0766EDE2" w:rsidR="0048554A" w:rsidDel="006C4554" w:rsidRDefault="0048554A">
      <w:pPr>
        <w:tabs>
          <w:tab w:val="left" w:pos="-720"/>
        </w:tabs>
        <w:suppressAutoHyphens/>
        <w:overflowPunct w:val="0"/>
        <w:autoSpaceDE w:val="0"/>
        <w:autoSpaceDN w:val="0"/>
        <w:adjustRightInd w:val="0"/>
        <w:ind w:left="720" w:hanging="720"/>
        <w:jc w:val="both"/>
        <w:textAlignment w:val="baseline"/>
        <w:rPr>
          <w:del w:id="1235" w:author="Mattheakis, Sophia" w:date="2022-03-31T16:22:00Z"/>
          <w:rFonts w:ascii="Arial" w:hAnsi="Arial" w:cs="Arial"/>
          <w:spacing w:val="-3"/>
          <w:sz w:val="22"/>
          <w:szCs w:val="22"/>
        </w:rPr>
      </w:pPr>
    </w:p>
    <w:p w14:paraId="3A6D8E46" w14:textId="773D8608" w:rsidR="0048554A" w:rsidDel="006C4554" w:rsidRDefault="00CC6013">
      <w:pPr>
        <w:tabs>
          <w:tab w:val="left" w:pos="-720"/>
        </w:tabs>
        <w:suppressAutoHyphens/>
        <w:overflowPunct w:val="0"/>
        <w:autoSpaceDE w:val="0"/>
        <w:autoSpaceDN w:val="0"/>
        <w:adjustRightInd w:val="0"/>
        <w:ind w:left="720" w:hanging="720"/>
        <w:jc w:val="both"/>
        <w:textAlignment w:val="baseline"/>
        <w:rPr>
          <w:del w:id="1236" w:author="Mattheakis, Sophia" w:date="2022-03-31T16:22:00Z"/>
          <w:rFonts w:ascii="Arial" w:hAnsi="Arial" w:cs="Arial"/>
          <w:spacing w:val="-3"/>
          <w:sz w:val="22"/>
          <w:szCs w:val="22"/>
        </w:rPr>
      </w:pPr>
      <w:del w:id="1237" w:author="Mattheakis, Sophia" w:date="2022-03-31T16:22:00Z">
        <w:r w:rsidDel="006C4554">
          <w:rPr>
            <w:rFonts w:ascii="Arial" w:hAnsi="Arial" w:cs="Arial"/>
            <w:spacing w:val="-3"/>
            <w:sz w:val="22"/>
            <w:szCs w:val="22"/>
          </w:rPr>
          <w:delText>30.6</w:delText>
        </w:r>
        <w:r w:rsidDel="006C4554">
          <w:rPr>
            <w:rFonts w:ascii="Arial" w:hAnsi="Arial" w:cs="Arial"/>
            <w:spacing w:val="-3"/>
            <w:sz w:val="22"/>
            <w:szCs w:val="22"/>
          </w:rPr>
          <w:tab/>
          <w:delText>The Contractor may, upon reasonable request and at its discretion, provide to a subcontractor information as to the percentage or quantity of the subcontractor's work which has been certified for payment.</w:delText>
        </w:r>
      </w:del>
    </w:p>
    <w:p w14:paraId="17F7F13E" w14:textId="0E4BD4F9" w:rsidR="0048554A" w:rsidDel="006C4554" w:rsidRDefault="0048554A">
      <w:pPr>
        <w:tabs>
          <w:tab w:val="left" w:pos="-720"/>
        </w:tabs>
        <w:suppressAutoHyphens/>
        <w:overflowPunct w:val="0"/>
        <w:autoSpaceDE w:val="0"/>
        <w:autoSpaceDN w:val="0"/>
        <w:adjustRightInd w:val="0"/>
        <w:ind w:left="720" w:hanging="720"/>
        <w:jc w:val="both"/>
        <w:textAlignment w:val="baseline"/>
        <w:rPr>
          <w:del w:id="1238" w:author="Mattheakis, Sophia" w:date="2022-03-31T16:22:00Z"/>
          <w:rFonts w:ascii="Arial" w:hAnsi="Arial" w:cs="Arial"/>
          <w:spacing w:val="-3"/>
          <w:sz w:val="22"/>
          <w:szCs w:val="22"/>
        </w:rPr>
      </w:pPr>
    </w:p>
    <w:p w14:paraId="1DEE9AE3" w14:textId="4BF1D571" w:rsidR="0048554A" w:rsidDel="006C4554" w:rsidRDefault="00CC6013">
      <w:pPr>
        <w:tabs>
          <w:tab w:val="left" w:pos="-720"/>
        </w:tabs>
        <w:suppressAutoHyphens/>
        <w:overflowPunct w:val="0"/>
        <w:autoSpaceDE w:val="0"/>
        <w:autoSpaceDN w:val="0"/>
        <w:adjustRightInd w:val="0"/>
        <w:ind w:left="720" w:hanging="720"/>
        <w:jc w:val="both"/>
        <w:textAlignment w:val="baseline"/>
        <w:rPr>
          <w:del w:id="1239" w:author="Mattheakis, Sophia" w:date="2022-03-31T16:22:00Z"/>
          <w:rFonts w:ascii="Arial" w:hAnsi="Arial" w:cs="Arial"/>
          <w:spacing w:val="-3"/>
          <w:sz w:val="22"/>
          <w:szCs w:val="22"/>
        </w:rPr>
      </w:pPr>
      <w:del w:id="1240" w:author="Mattheakis, Sophia" w:date="2022-03-31T16:22:00Z">
        <w:r w:rsidDel="006C4554">
          <w:rPr>
            <w:rFonts w:ascii="Arial" w:hAnsi="Arial" w:cs="Arial"/>
            <w:spacing w:val="-3"/>
            <w:sz w:val="22"/>
            <w:szCs w:val="22"/>
          </w:rPr>
          <w:delText>30.7</w:delText>
        </w:r>
        <w:r w:rsidDel="006C4554">
          <w:rPr>
            <w:rFonts w:ascii="Arial" w:hAnsi="Arial" w:cs="Arial"/>
            <w:spacing w:val="-3"/>
            <w:sz w:val="22"/>
            <w:szCs w:val="22"/>
          </w:rPr>
          <w:tab/>
          <w:delText>Nothing contained in the Contract Documents shall create a contractual relationship betwee</w:delText>
        </w:r>
        <w:bookmarkStart w:id="1241" w:name="_Toc515425617"/>
        <w:r w:rsidDel="006C4554">
          <w:rPr>
            <w:rFonts w:ascii="Arial" w:hAnsi="Arial" w:cs="Arial"/>
            <w:spacing w:val="-3"/>
            <w:sz w:val="22"/>
            <w:szCs w:val="22"/>
          </w:rPr>
          <w:delText>n a subcontractor and the City.</w:delText>
        </w:r>
      </w:del>
    </w:p>
    <w:p w14:paraId="65B8B541" w14:textId="17962A31" w:rsidR="0048554A" w:rsidDel="006C4554" w:rsidRDefault="0048554A">
      <w:pPr>
        <w:tabs>
          <w:tab w:val="left" w:pos="-720"/>
        </w:tabs>
        <w:suppressAutoHyphens/>
        <w:overflowPunct w:val="0"/>
        <w:autoSpaceDE w:val="0"/>
        <w:autoSpaceDN w:val="0"/>
        <w:adjustRightInd w:val="0"/>
        <w:ind w:left="720" w:hanging="720"/>
        <w:jc w:val="both"/>
        <w:textAlignment w:val="baseline"/>
        <w:rPr>
          <w:del w:id="1242" w:author="Mattheakis, Sophia" w:date="2022-03-31T16:22:00Z"/>
          <w:rFonts w:ascii="Arial" w:hAnsi="Arial" w:cs="Arial"/>
          <w:spacing w:val="-3"/>
          <w:sz w:val="22"/>
          <w:szCs w:val="22"/>
        </w:rPr>
      </w:pPr>
    </w:p>
    <w:p w14:paraId="7A0E60B1" w14:textId="4911640A" w:rsidR="0048554A" w:rsidDel="006C4554" w:rsidRDefault="00CC6013">
      <w:pPr>
        <w:tabs>
          <w:tab w:val="left" w:pos="-720"/>
        </w:tabs>
        <w:suppressAutoHyphens/>
        <w:overflowPunct w:val="0"/>
        <w:autoSpaceDE w:val="0"/>
        <w:autoSpaceDN w:val="0"/>
        <w:adjustRightInd w:val="0"/>
        <w:ind w:left="720" w:hanging="720"/>
        <w:jc w:val="both"/>
        <w:textAlignment w:val="baseline"/>
        <w:rPr>
          <w:del w:id="1243" w:author="Mattheakis, Sophia" w:date="2022-03-31T16:22:00Z"/>
          <w:rFonts w:ascii="Arial" w:hAnsi="Arial" w:cs="Arial"/>
          <w:b/>
          <w:spacing w:val="-3"/>
          <w:sz w:val="22"/>
          <w:szCs w:val="22"/>
        </w:rPr>
      </w:pPr>
      <w:del w:id="1244" w:author="Mattheakis, Sophia" w:date="2022-03-31T16:22:00Z">
        <w:r w:rsidDel="006C4554">
          <w:rPr>
            <w:rFonts w:ascii="Arial" w:hAnsi="Arial" w:cs="Arial"/>
            <w:b/>
            <w:spacing w:val="-3"/>
            <w:sz w:val="22"/>
            <w:szCs w:val="22"/>
          </w:rPr>
          <w:delText>31.</w:delText>
        </w:r>
        <w:r w:rsidDel="006C4554">
          <w:rPr>
            <w:rFonts w:ascii="Arial" w:hAnsi="Arial" w:cs="Arial"/>
            <w:b/>
            <w:spacing w:val="-3"/>
            <w:sz w:val="22"/>
            <w:szCs w:val="22"/>
          </w:rPr>
          <w:tab/>
          <w:delText>NOTICES</w:delText>
        </w:r>
        <w:bookmarkEnd w:id="1241"/>
      </w:del>
    </w:p>
    <w:p w14:paraId="14A05D97" w14:textId="3B37C0CE" w:rsidR="0048554A" w:rsidDel="006C4554" w:rsidRDefault="0048554A">
      <w:pPr>
        <w:tabs>
          <w:tab w:val="left" w:pos="-720"/>
        </w:tabs>
        <w:suppressAutoHyphens/>
        <w:overflowPunct w:val="0"/>
        <w:autoSpaceDE w:val="0"/>
        <w:autoSpaceDN w:val="0"/>
        <w:adjustRightInd w:val="0"/>
        <w:ind w:left="720" w:hanging="720"/>
        <w:jc w:val="both"/>
        <w:textAlignment w:val="baseline"/>
        <w:rPr>
          <w:del w:id="1245" w:author="Mattheakis, Sophia" w:date="2022-03-31T16:22:00Z"/>
          <w:rFonts w:ascii="Arial" w:hAnsi="Arial" w:cs="Arial"/>
          <w:spacing w:val="-3"/>
          <w:sz w:val="22"/>
          <w:szCs w:val="22"/>
        </w:rPr>
      </w:pPr>
      <w:bookmarkStart w:id="1246" w:name="_Ref515678638"/>
      <w:bookmarkStart w:id="1247" w:name="_Toc515425534"/>
      <w:bookmarkStart w:id="1248" w:name="_Toc515425618"/>
    </w:p>
    <w:bookmarkEnd w:id="1246"/>
    <w:bookmarkEnd w:id="1247"/>
    <w:bookmarkEnd w:id="1248"/>
    <w:p w14:paraId="673323EC" w14:textId="159C6F63" w:rsidR="0048554A" w:rsidDel="006C4554" w:rsidRDefault="00CC6013">
      <w:pPr>
        <w:tabs>
          <w:tab w:val="left" w:pos="-720"/>
        </w:tabs>
        <w:suppressAutoHyphens/>
        <w:overflowPunct w:val="0"/>
        <w:autoSpaceDE w:val="0"/>
        <w:autoSpaceDN w:val="0"/>
        <w:adjustRightInd w:val="0"/>
        <w:ind w:left="720" w:hanging="720"/>
        <w:jc w:val="both"/>
        <w:textAlignment w:val="baseline"/>
        <w:rPr>
          <w:del w:id="1249" w:author="Mattheakis, Sophia" w:date="2022-03-31T16:22:00Z"/>
          <w:rFonts w:ascii="Arial" w:hAnsi="Arial" w:cs="Arial"/>
          <w:spacing w:val="-3"/>
          <w:sz w:val="22"/>
          <w:szCs w:val="22"/>
        </w:rPr>
      </w:pPr>
      <w:del w:id="1250" w:author="Mattheakis, Sophia" w:date="2022-03-31T16:22:00Z">
        <w:r w:rsidDel="006C4554">
          <w:rPr>
            <w:rFonts w:ascii="Arial" w:hAnsi="Arial" w:cs="Arial"/>
            <w:spacing w:val="-3"/>
            <w:sz w:val="22"/>
            <w:szCs w:val="22"/>
          </w:rPr>
          <w:delText>31.1</w:delText>
        </w:r>
        <w:r w:rsidDel="006C4554">
          <w:rPr>
            <w:rFonts w:ascii="Arial" w:hAnsi="Arial" w:cs="Arial"/>
            <w:spacing w:val="-3"/>
            <w:sz w:val="22"/>
            <w:szCs w:val="22"/>
          </w:rPr>
          <w:tab/>
          <w:delText>Any notice, report or other document that either party may be required or may wish to give to the other should be in writing, unless otherwise provided for, and will be deemed to be validly given to and received by the addressee, if delivered personally, on the date of such personal delivery, if delivered by facsimile, on transmission, or it by mail, five calendar days after posting.  The addresses for delivery will be as follows:</w:delText>
        </w:r>
      </w:del>
    </w:p>
    <w:p w14:paraId="2FF60C2C" w14:textId="2D69DD91" w:rsidR="0048554A" w:rsidDel="006C4554" w:rsidRDefault="0048554A">
      <w:pPr>
        <w:tabs>
          <w:tab w:val="left" w:pos="-720"/>
        </w:tabs>
        <w:suppressAutoHyphens/>
        <w:overflowPunct w:val="0"/>
        <w:autoSpaceDE w:val="0"/>
        <w:autoSpaceDN w:val="0"/>
        <w:adjustRightInd w:val="0"/>
        <w:ind w:left="720" w:hanging="720"/>
        <w:jc w:val="both"/>
        <w:textAlignment w:val="baseline"/>
        <w:rPr>
          <w:del w:id="1251" w:author="Mattheakis, Sophia" w:date="2022-03-31T16:22:00Z"/>
          <w:rFonts w:ascii="Arial" w:hAnsi="Arial" w:cs="Arial"/>
          <w:spacing w:val="-3"/>
          <w:sz w:val="22"/>
          <w:szCs w:val="22"/>
        </w:rPr>
      </w:pPr>
    </w:p>
    <w:p w14:paraId="0D3DBBFE" w14:textId="492142F5" w:rsidR="0048554A" w:rsidDel="006C4554" w:rsidRDefault="00CC6013">
      <w:pPr>
        <w:tabs>
          <w:tab w:val="left" w:pos="-720"/>
        </w:tabs>
        <w:suppressAutoHyphens/>
        <w:overflowPunct w:val="0"/>
        <w:autoSpaceDE w:val="0"/>
        <w:autoSpaceDN w:val="0"/>
        <w:adjustRightInd w:val="0"/>
        <w:ind w:left="1440" w:hanging="720"/>
        <w:jc w:val="both"/>
        <w:textAlignment w:val="baseline"/>
        <w:rPr>
          <w:del w:id="1252" w:author="Mattheakis, Sophia" w:date="2022-03-31T16:22:00Z"/>
          <w:rFonts w:ascii="Arial" w:hAnsi="Arial" w:cs="Arial"/>
          <w:spacing w:val="-3"/>
          <w:sz w:val="22"/>
          <w:szCs w:val="22"/>
        </w:rPr>
      </w:pPr>
      <w:del w:id="1253" w:author="Mattheakis, Sophia" w:date="2022-03-31T16:22:00Z">
        <w:r w:rsidDel="006C4554">
          <w:rPr>
            <w:rFonts w:ascii="Arial" w:hAnsi="Arial" w:cs="Arial"/>
            <w:spacing w:val="-3"/>
            <w:sz w:val="22"/>
            <w:szCs w:val="22"/>
          </w:rPr>
          <w:delText>(a)</w:delText>
        </w:r>
        <w:r w:rsidDel="006C4554">
          <w:rPr>
            <w:rFonts w:ascii="Arial" w:hAnsi="Arial" w:cs="Arial"/>
            <w:spacing w:val="-3"/>
            <w:sz w:val="22"/>
            <w:szCs w:val="22"/>
          </w:rPr>
          <w:tab/>
          <w:delText>The City:</w:delText>
        </w:r>
        <w:r w:rsidDel="006C4554">
          <w:rPr>
            <w:rFonts w:ascii="Arial" w:hAnsi="Arial" w:cs="Arial"/>
            <w:spacing w:val="-3"/>
            <w:sz w:val="22"/>
            <w:szCs w:val="22"/>
          </w:rPr>
          <w:tab/>
        </w:r>
        <w:r w:rsidDel="006C4554">
          <w:rPr>
            <w:rFonts w:ascii="Arial" w:hAnsi="Arial" w:cs="Arial"/>
            <w:spacing w:val="-3"/>
            <w:sz w:val="22"/>
            <w:szCs w:val="22"/>
          </w:rPr>
          <w:tab/>
        </w:r>
        <w:r w:rsidDel="006C4554">
          <w:rPr>
            <w:rFonts w:ascii="Arial" w:hAnsi="Arial" w:cs="Arial"/>
            <w:spacing w:val="-3"/>
            <w:sz w:val="22"/>
            <w:szCs w:val="22"/>
          </w:rPr>
          <w:tab/>
        </w:r>
        <w:r w:rsidDel="006C4554">
          <w:rPr>
            <w:rFonts w:ascii="Arial" w:hAnsi="Arial" w:cs="Arial"/>
            <w:spacing w:val="-3"/>
            <w:sz w:val="22"/>
            <w:szCs w:val="22"/>
          </w:rPr>
          <w:tab/>
        </w:r>
      </w:del>
    </w:p>
    <w:p w14:paraId="1461C81B" w14:textId="0D7F5C7D" w:rsidR="0048554A" w:rsidDel="006C4554" w:rsidRDefault="00CC6013">
      <w:pPr>
        <w:tabs>
          <w:tab w:val="left" w:pos="-720"/>
        </w:tabs>
        <w:suppressAutoHyphens/>
        <w:overflowPunct w:val="0"/>
        <w:autoSpaceDE w:val="0"/>
        <w:autoSpaceDN w:val="0"/>
        <w:adjustRightInd w:val="0"/>
        <w:ind w:left="1440" w:hanging="720"/>
        <w:jc w:val="both"/>
        <w:textAlignment w:val="baseline"/>
        <w:rPr>
          <w:del w:id="1254" w:author="Mattheakis, Sophia" w:date="2022-03-31T16:22:00Z"/>
          <w:rFonts w:ascii="Arial" w:hAnsi="Arial" w:cs="Arial"/>
          <w:spacing w:val="-3"/>
          <w:sz w:val="22"/>
          <w:szCs w:val="22"/>
        </w:rPr>
      </w:pPr>
      <w:del w:id="1255" w:author="Mattheakis, Sophia" w:date="2022-03-31T16:22:00Z">
        <w:r w:rsidDel="006C4554">
          <w:rPr>
            <w:rFonts w:ascii="Arial" w:hAnsi="Arial" w:cs="Arial"/>
            <w:spacing w:val="-3"/>
            <w:sz w:val="22"/>
            <w:szCs w:val="22"/>
          </w:rPr>
          <w:tab/>
        </w:r>
        <w:r w:rsidDel="006C4554">
          <w:rPr>
            <w:rFonts w:ascii="Arial" w:hAnsi="Arial" w:cs="Arial"/>
            <w:spacing w:val="-3"/>
            <w:sz w:val="22"/>
            <w:szCs w:val="22"/>
          </w:rPr>
          <w:tab/>
        </w:r>
        <w:r w:rsidDel="006C4554">
          <w:rPr>
            <w:rFonts w:ascii="Arial" w:hAnsi="Arial" w:cs="Arial"/>
            <w:spacing w:val="-3"/>
            <w:sz w:val="22"/>
            <w:szCs w:val="22"/>
          </w:rPr>
          <w:tab/>
        </w:r>
        <w:r w:rsidDel="006C4554">
          <w:rPr>
            <w:rFonts w:ascii="Arial" w:hAnsi="Arial" w:cs="Arial"/>
            <w:spacing w:val="-3"/>
            <w:sz w:val="22"/>
            <w:szCs w:val="22"/>
          </w:rPr>
          <w:tab/>
        </w:r>
        <w:r w:rsidDel="006C4554">
          <w:rPr>
            <w:rFonts w:ascii="Arial" w:hAnsi="Arial" w:cs="Arial"/>
            <w:spacing w:val="-3"/>
            <w:sz w:val="22"/>
            <w:szCs w:val="22"/>
          </w:rPr>
          <w:tab/>
        </w:r>
        <w:r w:rsidDel="006C4554">
          <w:rPr>
            <w:rFonts w:ascii="Arial" w:hAnsi="Arial" w:cs="Arial"/>
            <w:spacing w:val="-3"/>
            <w:sz w:val="22"/>
            <w:szCs w:val="22"/>
          </w:rPr>
          <w:tab/>
          <w:delText>City of Surrey – Parks Recreation and Culture</w:delText>
        </w:r>
      </w:del>
    </w:p>
    <w:p w14:paraId="06467C91" w14:textId="76114385" w:rsidR="0048554A" w:rsidDel="006C4554" w:rsidRDefault="00CC6013">
      <w:pPr>
        <w:tabs>
          <w:tab w:val="left" w:pos="-720"/>
        </w:tabs>
        <w:suppressAutoHyphens/>
        <w:overflowPunct w:val="0"/>
        <w:autoSpaceDE w:val="0"/>
        <w:autoSpaceDN w:val="0"/>
        <w:adjustRightInd w:val="0"/>
        <w:ind w:left="1440" w:hanging="720"/>
        <w:jc w:val="both"/>
        <w:textAlignment w:val="baseline"/>
        <w:rPr>
          <w:del w:id="1256" w:author="Mattheakis, Sophia" w:date="2022-03-31T16:22:00Z"/>
          <w:rFonts w:ascii="Arial" w:hAnsi="Arial" w:cs="Arial"/>
          <w:spacing w:val="-3"/>
          <w:sz w:val="22"/>
          <w:szCs w:val="22"/>
        </w:rPr>
      </w:pPr>
      <w:del w:id="1257" w:author="Mattheakis, Sophia" w:date="2022-03-31T16:22:00Z">
        <w:r w:rsidDel="006C4554">
          <w:rPr>
            <w:rFonts w:ascii="Arial" w:hAnsi="Arial" w:cs="Arial"/>
            <w:spacing w:val="-3"/>
            <w:sz w:val="22"/>
            <w:szCs w:val="22"/>
          </w:rPr>
          <w:tab/>
        </w:r>
        <w:r w:rsidDel="006C4554">
          <w:rPr>
            <w:rFonts w:ascii="Arial" w:hAnsi="Arial" w:cs="Arial"/>
            <w:spacing w:val="-3"/>
            <w:sz w:val="22"/>
            <w:szCs w:val="22"/>
          </w:rPr>
          <w:tab/>
        </w:r>
        <w:r w:rsidDel="006C4554">
          <w:rPr>
            <w:rFonts w:ascii="Arial" w:hAnsi="Arial" w:cs="Arial"/>
            <w:spacing w:val="-3"/>
            <w:sz w:val="22"/>
            <w:szCs w:val="22"/>
          </w:rPr>
          <w:tab/>
        </w:r>
        <w:r w:rsidDel="006C4554">
          <w:rPr>
            <w:rFonts w:ascii="Arial" w:hAnsi="Arial" w:cs="Arial"/>
            <w:spacing w:val="-3"/>
            <w:sz w:val="22"/>
            <w:szCs w:val="22"/>
          </w:rPr>
          <w:tab/>
        </w:r>
        <w:r w:rsidDel="006C4554">
          <w:rPr>
            <w:rFonts w:ascii="Arial" w:hAnsi="Arial" w:cs="Arial"/>
            <w:spacing w:val="-3"/>
            <w:sz w:val="22"/>
            <w:szCs w:val="22"/>
          </w:rPr>
          <w:tab/>
        </w:r>
        <w:r w:rsidDel="006C4554">
          <w:rPr>
            <w:rFonts w:ascii="Arial" w:hAnsi="Arial" w:cs="Arial"/>
            <w:spacing w:val="-3"/>
            <w:sz w:val="22"/>
            <w:szCs w:val="22"/>
          </w:rPr>
          <w:tab/>
          <w:delText>13450 – 104 Avenue</w:delText>
        </w:r>
      </w:del>
    </w:p>
    <w:p w14:paraId="59258876" w14:textId="462E0B22" w:rsidR="0048554A" w:rsidDel="006C4554" w:rsidRDefault="00CC6013">
      <w:pPr>
        <w:tabs>
          <w:tab w:val="left" w:pos="-720"/>
        </w:tabs>
        <w:suppressAutoHyphens/>
        <w:overflowPunct w:val="0"/>
        <w:autoSpaceDE w:val="0"/>
        <w:autoSpaceDN w:val="0"/>
        <w:adjustRightInd w:val="0"/>
        <w:ind w:left="1440" w:hanging="720"/>
        <w:jc w:val="both"/>
        <w:textAlignment w:val="baseline"/>
        <w:rPr>
          <w:del w:id="1258" w:author="Mattheakis, Sophia" w:date="2022-03-31T16:22:00Z"/>
          <w:rFonts w:ascii="Arial" w:hAnsi="Arial" w:cs="Arial"/>
          <w:spacing w:val="-3"/>
          <w:sz w:val="22"/>
          <w:szCs w:val="22"/>
        </w:rPr>
      </w:pPr>
      <w:del w:id="1259" w:author="Mattheakis, Sophia" w:date="2022-03-31T16:22:00Z">
        <w:r w:rsidDel="006C4554">
          <w:rPr>
            <w:rFonts w:ascii="Arial" w:hAnsi="Arial" w:cs="Arial"/>
            <w:spacing w:val="-3"/>
            <w:sz w:val="22"/>
            <w:szCs w:val="22"/>
          </w:rPr>
          <w:tab/>
        </w:r>
        <w:r w:rsidDel="006C4554">
          <w:rPr>
            <w:rFonts w:ascii="Arial" w:hAnsi="Arial" w:cs="Arial"/>
            <w:spacing w:val="-3"/>
            <w:sz w:val="22"/>
            <w:szCs w:val="22"/>
          </w:rPr>
          <w:tab/>
        </w:r>
        <w:r w:rsidDel="006C4554">
          <w:rPr>
            <w:rFonts w:ascii="Arial" w:hAnsi="Arial" w:cs="Arial"/>
            <w:spacing w:val="-3"/>
            <w:sz w:val="22"/>
            <w:szCs w:val="22"/>
          </w:rPr>
          <w:tab/>
        </w:r>
        <w:r w:rsidDel="006C4554">
          <w:rPr>
            <w:rFonts w:ascii="Arial" w:hAnsi="Arial" w:cs="Arial"/>
            <w:spacing w:val="-3"/>
            <w:sz w:val="22"/>
            <w:szCs w:val="22"/>
          </w:rPr>
          <w:tab/>
        </w:r>
        <w:r w:rsidDel="006C4554">
          <w:rPr>
            <w:rFonts w:ascii="Arial" w:hAnsi="Arial" w:cs="Arial"/>
            <w:spacing w:val="-3"/>
            <w:sz w:val="22"/>
            <w:szCs w:val="22"/>
          </w:rPr>
          <w:tab/>
        </w:r>
        <w:r w:rsidDel="006C4554">
          <w:rPr>
            <w:rFonts w:ascii="Arial" w:hAnsi="Arial" w:cs="Arial"/>
            <w:spacing w:val="-3"/>
            <w:sz w:val="22"/>
            <w:szCs w:val="22"/>
          </w:rPr>
          <w:tab/>
          <w:delText>Surrey, B.C., Canada, V3T 1V8</w:delText>
        </w:r>
      </w:del>
    </w:p>
    <w:p w14:paraId="0FF10324" w14:textId="6F6DEF04" w:rsidR="0048554A" w:rsidDel="006C4554" w:rsidRDefault="0048554A">
      <w:pPr>
        <w:tabs>
          <w:tab w:val="left" w:pos="-720"/>
        </w:tabs>
        <w:suppressAutoHyphens/>
        <w:overflowPunct w:val="0"/>
        <w:autoSpaceDE w:val="0"/>
        <w:autoSpaceDN w:val="0"/>
        <w:adjustRightInd w:val="0"/>
        <w:ind w:left="1440" w:hanging="720"/>
        <w:jc w:val="both"/>
        <w:textAlignment w:val="baseline"/>
        <w:rPr>
          <w:del w:id="1260" w:author="Mattheakis, Sophia" w:date="2022-03-31T16:22:00Z"/>
          <w:rFonts w:ascii="Arial" w:hAnsi="Arial" w:cs="Arial"/>
          <w:spacing w:val="-3"/>
          <w:sz w:val="22"/>
          <w:szCs w:val="22"/>
        </w:rPr>
      </w:pPr>
    </w:p>
    <w:p w14:paraId="2C12419D" w14:textId="68CD1A97" w:rsidR="0048554A" w:rsidDel="006C4554" w:rsidRDefault="00CC6013">
      <w:pPr>
        <w:tabs>
          <w:tab w:val="left" w:pos="-720"/>
        </w:tabs>
        <w:suppressAutoHyphens/>
        <w:overflowPunct w:val="0"/>
        <w:autoSpaceDE w:val="0"/>
        <w:autoSpaceDN w:val="0"/>
        <w:adjustRightInd w:val="0"/>
        <w:ind w:left="1440" w:hanging="720"/>
        <w:jc w:val="both"/>
        <w:textAlignment w:val="baseline"/>
        <w:rPr>
          <w:del w:id="1261" w:author="Mattheakis, Sophia" w:date="2022-03-31T16:22:00Z"/>
          <w:rFonts w:ascii="Arial" w:hAnsi="Arial" w:cs="Arial"/>
          <w:spacing w:val="-3"/>
          <w:sz w:val="22"/>
          <w:szCs w:val="22"/>
        </w:rPr>
      </w:pPr>
      <w:del w:id="1262" w:author="Mattheakis, Sophia" w:date="2022-03-31T16:22:00Z">
        <w:r w:rsidDel="006C4554">
          <w:rPr>
            <w:rFonts w:ascii="Arial" w:hAnsi="Arial" w:cs="Arial"/>
            <w:spacing w:val="-3"/>
            <w:sz w:val="22"/>
            <w:szCs w:val="22"/>
          </w:rPr>
          <w:tab/>
          <w:delText>Attention:</w:delText>
        </w:r>
        <w:r w:rsidDel="006C4554">
          <w:rPr>
            <w:rFonts w:ascii="Arial" w:hAnsi="Arial" w:cs="Arial"/>
            <w:spacing w:val="-3"/>
            <w:sz w:val="22"/>
            <w:szCs w:val="22"/>
          </w:rPr>
          <w:tab/>
        </w:r>
        <w:r w:rsidDel="006C4554">
          <w:rPr>
            <w:rFonts w:ascii="Arial" w:hAnsi="Arial" w:cs="Arial"/>
            <w:spacing w:val="-3"/>
            <w:sz w:val="22"/>
            <w:szCs w:val="22"/>
          </w:rPr>
          <w:tab/>
        </w:r>
        <w:r w:rsidDel="006C4554">
          <w:rPr>
            <w:rFonts w:ascii="Arial" w:hAnsi="Arial" w:cs="Arial"/>
            <w:spacing w:val="-3"/>
            <w:sz w:val="22"/>
            <w:szCs w:val="22"/>
          </w:rPr>
          <w:tab/>
        </w:r>
        <w:r w:rsidDel="006C4554">
          <w:rPr>
            <w:rFonts w:ascii="Arial" w:hAnsi="Arial" w:cs="Arial"/>
            <w:spacing w:val="-3"/>
            <w:sz w:val="22"/>
            <w:szCs w:val="22"/>
          </w:rPr>
          <w:tab/>
          <w:delText>Chris Gain, Arena Operations Manager</w:delText>
        </w:r>
      </w:del>
    </w:p>
    <w:p w14:paraId="536BED17" w14:textId="324D1EA1" w:rsidR="0048554A" w:rsidDel="006C4554" w:rsidRDefault="00CC6013">
      <w:pPr>
        <w:tabs>
          <w:tab w:val="left" w:pos="-720"/>
        </w:tabs>
        <w:suppressAutoHyphens/>
        <w:overflowPunct w:val="0"/>
        <w:autoSpaceDE w:val="0"/>
        <w:autoSpaceDN w:val="0"/>
        <w:adjustRightInd w:val="0"/>
        <w:ind w:left="1440" w:hanging="720"/>
        <w:jc w:val="both"/>
        <w:textAlignment w:val="baseline"/>
        <w:rPr>
          <w:del w:id="1263" w:author="Mattheakis, Sophia" w:date="2022-03-31T16:22:00Z"/>
          <w:rFonts w:ascii="Arial" w:hAnsi="Arial" w:cs="Arial"/>
          <w:spacing w:val="-3"/>
          <w:sz w:val="22"/>
          <w:szCs w:val="22"/>
        </w:rPr>
      </w:pPr>
      <w:del w:id="1264" w:author="Mattheakis, Sophia" w:date="2022-03-31T16:22:00Z">
        <w:r w:rsidDel="006C4554">
          <w:rPr>
            <w:rFonts w:ascii="Arial" w:hAnsi="Arial" w:cs="Arial"/>
            <w:spacing w:val="-3"/>
            <w:sz w:val="22"/>
            <w:szCs w:val="22"/>
          </w:rPr>
          <w:tab/>
          <w:delText>Business Email:</w:delText>
        </w:r>
        <w:r w:rsidDel="006C4554">
          <w:rPr>
            <w:rFonts w:ascii="Arial" w:hAnsi="Arial" w:cs="Arial"/>
            <w:spacing w:val="-3"/>
            <w:sz w:val="22"/>
            <w:szCs w:val="22"/>
          </w:rPr>
          <w:tab/>
        </w:r>
        <w:r w:rsidDel="006C4554">
          <w:rPr>
            <w:rFonts w:ascii="Arial" w:hAnsi="Arial" w:cs="Arial"/>
            <w:spacing w:val="-3"/>
            <w:sz w:val="22"/>
            <w:szCs w:val="22"/>
          </w:rPr>
          <w:tab/>
        </w:r>
        <w:r w:rsidDel="006C4554">
          <w:rPr>
            <w:rFonts w:ascii="Arial" w:hAnsi="Arial" w:cs="Arial"/>
            <w:spacing w:val="-3"/>
            <w:sz w:val="22"/>
            <w:szCs w:val="22"/>
          </w:rPr>
          <w:tab/>
        </w:r>
        <w:r w:rsidDel="006C4554">
          <w:fldChar w:fldCharType="begin"/>
        </w:r>
        <w:r w:rsidDel="006C4554">
          <w:delInstrText xml:space="preserve"> HYPERLINK "mailto:cgain@surrey.ca" </w:delInstrText>
        </w:r>
        <w:r w:rsidDel="006C4554">
          <w:fldChar w:fldCharType="separate"/>
        </w:r>
        <w:r w:rsidDel="006C4554">
          <w:rPr>
            <w:rStyle w:val="Hyperlink"/>
            <w:rFonts w:cs="Arial"/>
            <w:spacing w:val="-3"/>
            <w:szCs w:val="22"/>
          </w:rPr>
          <w:delText>cgain@surrey.ca</w:delText>
        </w:r>
        <w:r w:rsidDel="006C4554">
          <w:rPr>
            <w:rStyle w:val="Hyperlink"/>
            <w:rFonts w:cs="Arial"/>
            <w:spacing w:val="-3"/>
            <w:szCs w:val="22"/>
          </w:rPr>
          <w:fldChar w:fldCharType="end"/>
        </w:r>
      </w:del>
    </w:p>
    <w:p w14:paraId="6E736903" w14:textId="539CDBC1" w:rsidR="0048554A" w:rsidDel="006C4554" w:rsidRDefault="0048554A">
      <w:pPr>
        <w:tabs>
          <w:tab w:val="left" w:pos="-720"/>
        </w:tabs>
        <w:suppressAutoHyphens/>
        <w:overflowPunct w:val="0"/>
        <w:autoSpaceDE w:val="0"/>
        <w:autoSpaceDN w:val="0"/>
        <w:adjustRightInd w:val="0"/>
        <w:ind w:left="1440" w:hanging="720"/>
        <w:jc w:val="both"/>
        <w:textAlignment w:val="baseline"/>
        <w:rPr>
          <w:del w:id="1265" w:author="Mattheakis, Sophia" w:date="2022-03-31T16:22:00Z"/>
          <w:rFonts w:ascii="Arial" w:hAnsi="Arial" w:cs="Arial"/>
          <w:spacing w:val="-3"/>
          <w:sz w:val="22"/>
          <w:szCs w:val="22"/>
        </w:rPr>
      </w:pPr>
    </w:p>
    <w:p w14:paraId="5C909A3D" w14:textId="43A77014" w:rsidR="0048554A" w:rsidDel="006C4554" w:rsidRDefault="0048554A">
      <w:pPr>
        <w:tabs>
          <w:tab w:val="left" w:pos="-720"/>
        </w:tabs>
        <w:suppressAutoHyphens/>
        <w:overflowPunct w:val="0"/>
        <w:autoSpaceDE w:val="0"/>
        <w:autoSpaceDN w:val="0"/>
        <w:adjustRightInd w:val="0"/>
        <w:ind w:left="1440" w:hanging="720"/>
        <w:jc w:val="both"/>
        <w:textAlignment w:val="baseline"/>
        <w:rPr>
          <w:del w:id="1266" w:author="Mattheakis, Sophia" w:date="2022-03-31T16:22:00Z"/>
          <w:rFonts w:ascii="Arial" w:hAnsi="Arial" w:cs="Arial"/>
          <w:spacing w:val="-3"/>
          <w:sz w:val="22"/>
          <w:szCs w:val="22"/>
        </w:rPr>
      </w:pPr>
    </w:p>
    <w:p w14:paraId="327A03A2" w14:textId="138C20E0" w:rsidR="0048554A" w:rsidDel="006C4554" w:rsidRDefault="00CC6013">
      <w:pPr>
        <w:tabs>
          <w:tab w:val="left" w:pos="-720"/>
        </w:tabs>
        <w:suppressAutoHyphens/>
        <w:overflowPunct w:val="0"/>
        <w:autoSpaceDE w:val="0"/>
        <w:autoSpaceDN w:val="0"/>
        <w:adjustRightInd w:val="0"/>
        <w:ind w:left="1440" w:hanging="720"/>
        <w:jc w:val="both"/>
        <w:textAlignment w:val="baseline"/>
        <w:rPr>
          <w:del w:id="1267" w:author="Mattheakis, Sophia" w:date="2022-03-31T16:22:00Z"/>
          <w:rFonts w:ascii="Arial" w:hAnsi="Arial" w:cs="Arial"/>
          <w:spacing w:val="-3"/>
          <w:sz w:val="22"/>
          <w:szCs w:val="22"/>
        </w:rPr>
      </w:pPr>
      <w:del w:id="1268" w:author="Mattheakis, Sophia" w:date="2022-03-31T16:22:00Z">
        <w:r w:rsidDel="006C4554">
          <w:rPr>
            <w:rFonts w:ascii="Arial" w:hAnsi="Arial" w:cs="Arial"/>
            <w:spacing w:val="-3"/>
            <w:sz w:val="22"/>
            <w:szCs w:val="22"/>
          </w:rPr>
          <w:delText>(b)</w:delText>
        </w:r>
        <w:r w:rsidDel="006C4554">
          <w:rPr>
            <w:rFonts w:ascii="Arial" w:hAnsi="Arial" w:cs="Arial"/>
            <w:spacing w:val="-3"/>
            <w:sz w:val="22"/>
            <w:szCs w:val="22"/>
          </w:rPr>
          <w:tab/>
          <w:delText>The Contractor:</w:delText>
        </w:r>
        <w:r w:rsidDel="006C4554">
          <w:rPr>
            <w:rFonts w:ascii="Arial" w:hAnsi="Arial" w:cs="Arial"/>
            <w:spacing w:val="-3"/>
            <w:sz w:val="22"/>
            <w:szCs w:val="22"/>
          </w:rPr>
          <w:tab/>
        </w:r>
        <w:r w:rsidDel="006C4554">
          <w:rPr>
            <w:rFonts w:ascii="Arial" w:hAnsi="Arial" w:cs="Arial"/>
            <w:spacing w:val="-3"/>
            <w:sz w:val="22"/>
            <w:szCs w:val="22"/>
          </w:rPr>
          <w:tab/>
        </w:r>
        <w:r w:rsidDel="006C4554">
          <w:rPr>
            <w:rFonts w:ascii="Arial" w:hAnsi="Arial" w:cs="Arial"/>
            <w:spacing w:val="-3"/>
            <w:sz w:val="22"/>
            <w:szCs w:val="22"/>
          </w:rPr>
          <w:tab/>
          <w:delText>[Insert full legal name and business address]</w:delText>
        </w:r>
      </w:del>
    </w:p>
    <w:p w14:paraId="0DEA1FCB" w14:textId="741B6707" w:rsidR="0048554A" w:rsidDel="006C4554" w:rsidRDefault="00CC6013">
      <w:pPr>
        <w:tabs>
          <w:tab w:val="left" w:pos="-720"/>
        </w:tabs>
        <w:suppressAutoHyphens/>
        <w:overflowPunct w:val="0"/>
        <w:autoSpaceDE w:val="0"/>
        <w:autoSpaceDN w:val="0"/>
        <w:adjustRightInd w:val="0"/>
        <w:ind w:left="1440" w:hanging="720"/>
        <w:jc w:val="both"/>
        <w:textAlignment w:val="baseline"/>
        <w:rPr>
          <w:del w:id="1269" w:author="Mattheakis, Sophia" w:date="2022-03-31T16:22:00Z"/>
          <w:rFonts w:ascii="Arial" w:hAnsi="Arial" w:cs="Arial"/>
          <w:spacing w:val="-3"/>
          <w:sz w:val="22"/>
          <w:szCs w:val="22"/>
        </w:rPr>
      </w:pPr>
      <w:del w:id="1270" w:author="Mattheakis, Sophia" w:date="2022-03-31T16:22:00Z">
        <w:r w:rsidDel="006C4554">
          <w:rPr>
            <w:rFonts w:ascii="Arial" w:hAnsi="Arial" w:cs="Arial"/>
            <w:spacing w:val="-3"/>
            <w:sz w:val="22"/>
            <w:szCs w:val="22"/>
          </w:rPr>
          <w:tab/>
        </w:r>
        <w:r w:rsidDel="006C4554">
          <w:rPr>
            <w:rFonts w:ascii="Arial" w:hAnsi="Arial" w:cs="Arial"/>
            <w:spacing w:val="-3"/>
            <w:sz w:val="22"/>
            <w:szCs w:val="22"/>
          </w:rPr>
          <w:tab/>
        </w:r>
        <w:r w:rsidDel="006C4554">
          <w:rPr>
            <w:rFonts w:ascii="Arial" w:hAnsi="Arial" w:cs="Arial"/>
            <w:spacing w:val="-3"/>
            <w:sz w:val="22"/>
            <w:szCs w:val="22"/>
          </w:rPr>
          <w:tab/>
        </w:r>
        <w:r w:rsidDel="006C4554">
          <w:rPr>
            <w:rFonts w:ascii="Arial" w:hAnsi="Arial" w:cs="Arial"/>
            <w:spacing w:val="-3"/>
            <w:sz w:val="22"/>
            <w:szCs w:val="22"/>
          </w:rPr>
          <w:tab/>
        </w:r>
        <w:r w:rsidDel="006C4554">
          <w:rPr>
            <w:rFonts w:ascii="Arial" w:hAnsi="Arial" w:cs="Arial"/>
            <w:spacing w:val="-3"/>
            <w:sz w:val="22"/>
            <w:szCs w:val="22"/>
          </w:rPr>
          <w:tab/>
        </w:r>
        <w:r w:rsidDel="006C4554">
          <w:rPr>
            <w:rFonts w:ascii="Arial" w:hAnsi="Arial" w:cs="Arial"/>
            <w:spacing w:val="-3"/>
            <w:sz w:val="22"/>
            <w:szCs w:val="22"/>
          </w:rPr>
          <w:tab/>
          <w:delText>___________________</w:delText>
        </w:r>
      </w:del>
    </w:p>
    <w:p w14:paraId="69D25C3A" w14:textId="3F7E1405" w:rsidR="0048554A" w:rsidDel="006C4554" w:rsidRDefault="00CC6013">
      <w:pPr>
        <w:tabs>
          <w:tab w:val="left" w:pos="-720"/>
        </w:tabs>
        <w:suppressAutoHyphens/>
        <w:overflowPunct w:val="0"/>
        <w:autoSpaceDE w:val="0"/>
        <w:autoSpaceDN w:val="0"/>
        <w:adjustRightInd w:val="0"/>
        <w:ind w:left="1440" w:hanging="720"/>
        <w:jc w:val="both"/>
        <w:textAlignment w:val="baseline"/>
        <w:rPr>
          <w:del w:id="1271" w:author="Mattheakis, Sophia" w:date="2022-03-31T16:22:00Z"/>
          <w:rFonts w:ascii="Arial" w:hAnsi="Arial" w:cs="Arial"/>
          <w:spacing w:val="-3"/>
          <w:sz w:val="22"/>
          <w:szCs w:val="22"/>
        </w:rPr>
      </w:pPr>
      <w:del w:id="1272" w:author="Mattheakis, Sophia" w:date="2022-03-31T16:22:00Z">
        <w:r w:rsidDel="006C4554">
          <w:rPr>
            <w:rFonts w:ascii="Arial" w:hAnsi="Arial" w:cs="Arial"/>
            <w:spacing w:val="-3"/>
            <w:sz w:val="22"/>
            <w:szCs w:val="22"/>
          </w:rPr>
          <w:tab/>
        </w:r>
        <w:r w:rsidDel="006C4554">
          <w:rPr>
            <w:rFonts w:ascii="Arial" w:hAnsi="Arial" w:cs="Arial"/>
            <w:spacing w:val="-3"/>
            <w:sz w:val="22"/>
            <w:szCs w:val="22"/>
          </w:rPr>
          <w:tab/>
        </w:r>
        <w:r w:rsidDel="006C4554">
          <w:rPr>
            <w:rFonts w:ascii="Arial" w:hAnsi="Arial" w:cs="Arial"/>
            <w:spacing w:val="-3"/>
            <w:sz w:val="22"/>
            <w:szCs w:val="22"/>
          </w:rPr>
          <w:tab/>
        </w:r>
        <w:r w:rsidDel="006C4554">
          <w:rPr>
            <w:rFonts w:ascii="Arial" w:hAnsi="Arial" w:cs="Arial"/>
            <w:spacing w:val="-3"/>
            <w:sz w:val="22"/>
            <w:szCs w:val="22"/>
          </w:rPr>
          <w:tab/>
        </w:r>
        <w:r w:rsidDel="006C4554">
          <w:rPr>
            <w:rFonts w:ascii="Arial" w:hAnsi="Arial" w:cs="Arial"/>
            <w:spacing w:val="-3"/>
            <w:sz w:val="22"/>
            <w:szCs w:val="22"/>
          </w:rPr>
          <w:tab/>
        </w:r>
        <w:r w:rsidDel="006C4554">
          <w:rPr>
            <w:rFonts w:ascii="Arial" w:hAnsi="Arial" w:cs="Arial"/>
            <w:spacing w:val="-3"/>
            <w:sz w:val="22"/>
            <w:szCs w:val="22"/>
          </w:rPr>
          <w:tab/>
          <w:delText>___________________</w:delText>
        </w:r>
      </w:del>
    </w:p>
    <w:p w14:paraId="462900BA" w14:textId="62D2DFAD" w:rsidR="0048554A" w:rsidDel="006C4554" w:rsidRDefault="0048554A">
      <w:pPr>
        <w:tabs>
          <w:tab w:val="left" w:pos="-720"/>
        </w:tabs>
        <w:suppressAutoHyphens/>
        <w:overflowPunct w:val="0"/>
        <w:autoSpaceDE w:val="0"/>
        <w:autoSpaceDN w:val="0"/>
        <w:adjustRightInd w:val="0"/>
        <w:ind w:left="1440" w:hanging="720"/>
        <w:jc w:val="both"/>
        <w:textAlignment w:val="baseline"/>
        <w:rPr>
          <w:del w:id="1273" w:author="Mattheakis, Sophia" w:date="2022-03-31T16:22:00Z"/>
          <w:rFonts w:ascii="Arial" w:hAnsi="Arial" w:cs="Arial"/>
          <w:spacing w:val="-3"/>
          <w:sz w:val="22"/>
          <w:szCs w:val="22"/>
        </w:rPr>
      </w:pPr>
    </w:p>
    <w:p w14:paraId="2E0DA960" w14:textId="64CEC8D3" w:rsidR="0048554A" w:rsidDel="006C4554" w:rsidRDefault="00CC6013">
      <w:pPr>
        <w:tabs>
          <w:tab w:val="left" w:pos="-720"/>
        </w:tabs>
        <w:suppressAutoHyphens/>
        <w:overflowPunct w:val="0"/>
        <w:autoSpaceDE w:val="0"/>
        <w:autoSpaceDN w:val="0"/>
        <w:adjustRightInd w:val="0"/>
        <w:ind w:left="1440" w:hanging="720"/>
        <w:jc w:val="both"/>
        <w:textAlignment w:val="baseline"/>
        <w:rPr>
          <w:del w:id="1274" w:author="Mattheakis, Sophia" w:date="2022-03-31T16:22:00Z"/>
          <w:rFonts w:ascii="Arial" w:hAnsi="Arial" w:cs="Arial"/>
          <w:spacing w:val="-3"/>
          <w:sz w:val="22"/>
          <w:szCs w:val="22"/>
        </w:rPr>
      </w:pPr>
      <w:del w:id="1275" w:author="Mattheakis, Sophia" w:date="2022-03-31T16:22:00Z">
        <w:r w:rsidDel="006C4554">
          <w:rPr>
            <w:rFonts w:ascii="Arial" w:hAnsi="Arial" w:cs="Arial"/>
            <w:spacing w:val="-3"/>
            <w:sz w:val="22"/>
            <w:szCs w:val="22"/>
          </w:rPr>
          <w:tab/>
          <w:delText>Attention:</w:delText>
        </w:r>
        <w:r w:rsidDel="006C4554">
          <w:rPr>
            <w:rFonts w:ascii="Arial" w:hAnsi="Arial" w:cs="Arial"/>
            <w:spacing w:val="-3"/>
            <w:sz w:val="22"/>
            <w:szCs w:val="22"/>
          </w:rPr>
          <w:tab/>
        </w:r>
        <w:r w:rsidDel="006C4554">
          <w:rPr>
            <w:rFonts w:ascii="Arial" w:hAnsi="Arial" w:cs="Arial"/>
            <w:spacing w:val="-3"/>
            <w:sz w:val="22"/>
            <w:szCs w:val="22"/>
          </w:rPr>
          <w:tab/>
        </w:r>
        <w:r w:rsidDel="006C4554">
          <w:rPr>
            <w:rFonts w:ascii="Arial" w:hAnsi="Arial" w:cs="Arial"/>
            <w:spacing w:val="-3"/>
            <w:sz w:val="22"/>
            <w:szCs w:val="22"/>
          </w:rPr>
          <w:tab/>
        </w:r>
        <w:r w:rsidDel="006C4554">
          <w:rPr>
            <w:rFonts w:ascii="Arial" w:hAnsi="Arial" w:cs="Arial"/>
            <w:spacing w:val="-3"/>
            <w:sz w:val="22"/>
            <w:szCs w:val="22"/>
          </w:rPr>
          <w:tab/>
          <w:delText>[Insert Contractor contact name]</w:delText>
        </w:r>
      </w:del>
    </w:p>
    <w:p w14:paraId="5D279E7E" w14:textId="21A093D2" w:rsidR="0048554A" w:rsidDel="006C4554" w:rsidRDefault="00CC6013">
      <w:pPr>
        <w:tabs>
          <w:tab w:val="left" w:pos="-720"/>
        </w:tabs>
        <w:suppressAutoHyphens/>
        <w:overflowPunct w:val="0"/>
        <w:autoSpaceDE w:val="0"/>
        <w:autoSpaceDN w:val="0"/>
        <w:adjustRightInd w:val="0"/>
        <w:ind w:left="1440" w:hanging="720"/>
        <w:jc w:val="both"/>
        <w:textAlignment w:val="baseline"/>
        <w:rPr>
          <w:del w:id="1276" w:author="Mattheakis, Sophia" w:date="2022-03-31T16:22:00Z"/>
          <w:rFonts w:ascii="Arial" w:hAnsi="Arial" w:cs="Arial"/>
          <w:spacing w:val="-3"/>
          <w:sz w:val="22"/>
          <w:szCs w:val="22"/>
        </w:rPr>
      </w:pPr>
      <w:del w:id="1277" w:author="Mattheakis, Sophia" w:date="2022-03-31T16:22:00Z">
        <w:r w:rsidDel="006C4554">
          <w:rPr>
            <w:rFonts w:ascii="Arial" w:hAnsi="Arial" w:cs="Arial"/>
            <w:spacing w:val="-3"/>
            <w:sz w:val="22"/>
            <w:szCs w:val="22"/>
          </w:rPr>
          <w:tab/>
        </w:r>
        <w:r w:rsidDel="006C4554">
          <w:rPr>
            <w:rFonts w:ascii="Arial" w:hAnsi="Arial" w:cs="Arial"/>
            <w:spacing w:val="-3"/>
            <w:sz w:val="22"/>
            <w:szCs w:val="22"/>
          </w:rPr>
          <w:tab/>
        </w:r>
        <w:r w:rsidDel="006C4554">
          <w:rPr>
            <w:rFonts w:ascii="Arial" w:hAnsi="Arial" w:cs="Arial"/>
            <w:spacing w:val="-3"/>
            <w:sz w:val="22"/>
            <w:szCs w:val="22"/>
          </w:rPr>
          <w:tab/>
        </w:r>
        <w:r w:rsidDel="006C4554">
          <w:rPr>
            <w:rFonts w:ascii="Arial" w:hAnsi="Arial" w:cs="Arial"/>
            <w:spacing w:val="-3"/>
            <w:sz w:val="22"/>
            <w:szCs w:val="22"/>
          </w:rPr>
          <w:tab/>
        </w:r>
        <w:r w:rsidDel="006C4554">
          <w:rPr>
            <w:rFonts w:ascii="Arial" w:hAnsi="Arial" w:cs="Arial"/>
            <w:spacing w:val="-3"/>
            <w:sz w:val="22"/>
            <w:szCs w:val="22"/>
          </w:rPr>
          <w:tab/>
        </w:r>
        <w:r w:rsidDel="006C4554">
          <w:rPr>
            <w:rFonts w:ascii="Arial" w:hAnsi="Arial" w:cs="Arial"/>
            <w:spacing w:val="-3"/>
            <w:sz w:val="22"/>
            <w:szCs w:val="22"/>
          </w:rPr>
          <w:tab/>
          <w:delText>[Insert title]</w:delText>
        </w:r>
      </w:del>
    </w:p>
    <w:p w14:paraId="53F820B6" w14:textId="28539829" w:rsidR="0048554A" w:rsidDel="006C4554" w:rsidRDefault="0048554A">
      <w:pPr>
        <w:tabs>
          <w:tab w:val="left" w:pos="-720"/>
        </w:tabs>
        <w:suppressAutoHyphens/>
        <w:overflowPunct w:val="0"/>
        <w:autoSpaceDE w:val="0"/>
        <w:autoSpaceDN w:val="0"/>
        <w:adjustRightInd w:val="0"/>
        <w:ind w:left="1440" w:hanging="720"/>
        <w:jc w:val="both"/>
        <w:textAlignment w:val="baseline"/>
        <w:rPr>
          <w:del w:id="1278" w:author="Mattheakis, Sophia" w:date="2022-03-31T16:22:00Z"/>
          <w:rFonts w:ascii="Arial" w:hAnsi="Arial" w:cs="Arial"/>
          <w:spacing w:val="-3"/>
          <w:sz w:val="22"/>
          <w:szCs w:val="22"/>
        </w:rPr>
      </w:pPr>
    </w:p>
    <w:p w14:paraId="710BD742" w14:textId="0AD744E5" w:rsidR="0048554A" w:rsidDel="006C4554" w:rsidRDefault="00CC6013">
      <w:pPr>
        <w:tabs>
          <w:tab w:val="left" w:pos="-720"/>
        </w:tabs>
        <w:suppressAutoHyphens/>
        <w:overflowPunct w:val="0"/>
        <w:autoSpaceDE w:val="0"/>
        <w:autoSpaceDN w:val="0"/>
        <w:adjustRightInd w:val="0"/>
        <w:ind w:left="1440" w:hanging="720"/>
        <w:jc w:val="both"/>
        <w:textAlignment w:val="baseline"/>
        <w:rPr>
          <w:del w:id="1279" w:author="Mattheakis, Sophia" w:date="2022-03-31T16:22:00Z"/>
          <w:rFonts w:ascii="Arial" w:hAnsi="Arial" w:cs="Arial"/>
          <w:spacing w:val="-3"/>
          <w:sz w:val="22"/>
          <w:szCs w:val="22"/>
        </w:rPr>
      </w:pPr>
      <w:del w:id="1280" w:author="Mattheakis, Sophia" w:date="2022-03-31T16:22:00Z">
        <w:r w:rsidDel="006C4554">
          <w:rPr>
            <w:rFonts w:ascii="Arial" w:hAnsi="Arial" w:cs="Arial"/>
            <w:spacing w:val="-3"/>
            <w:sz w:val="22"/>
            <w:szCs w:val="22"/>
          </w:rPr>
          <w:tab/>
          <w:delText>Business Fax:</w:delText>
        </w:r>
        <w:r w:rsidDel="006C4554">
          <w:rPr>
            <w:rFonts w:ascii="Arial" w:hAnsi="Arial" w:cs="Arial"/>
            <w:spacing w:val="-3"/>
            <w:sz w:val="22"/>
            <w:szCs w:val="22"/>
          </w:rPr>
          <w:tab/>
        </w:r>
        <w:r w:rsidDel="006C4554">
          <w:rPr>
            <w:rFonts w:ascii="Arial" w:hAnsi="Arial" w:cs="Arial"/>
            <w:spacing w:val="-3"/>
            <w:sz w:val="22"/>
            <w:szCs w:val="22"/>
          </w:rPr>
          <w:tab/>
        </w:r>
        <w:r w:rsidDel="006C4554">
          <w:rPr>
            <w:rFonts w:ascii="Arial" w:hAnsi="Arial" w:cs="Arial"/>
            <w:spacing w:val="-3"/>
            <w:sz w:val="22"/>
            <w:szCs w:val="22"/>
          </w:rPr>
          <w:tab/>
        </w:r>
        <w:r w:rsidDel="006C4554">
          <w:rPr>
            <w:rFonts w:ascii="Arial" w:hAnsi="Arial" w:cs="Arial"/>
            <w:spacing w:val="-3"/>
            <w:sz w:val="22"/>
            <w:szCs w:val="22"/>
          </w:rPr>
          <w:tab/>
          <w:delText>&lt;&lt;Insert&gt;&gt;</w:delText>
        </w:r>
      </w:del>
    </w:p>
    <w:p w14:paraId="6E4DE374" w14:textId="24588F48" w:rsidR="0048554A" w:rsidDel="006C4554" w:rsidRDefault="00CC6013">
      <w:pPr>
        <w:tabs>
          <w:tab w:val="left" w:pos="-720"/>
        </w:tabs>
        <w:suppressAutoHyphens/>
        <w:overflowPunct w:val="0"/>
        <w:autoSpaceDE w:val="0"/>
        <w:autoSpaceDN w:val="0"/>
        <w:adjustRightInd w:val="0"/>
        <w:ind w:left="1440" w:hanging="720"/>
        <w:jc w:val="both"/>
        <w:textAlignment w:val="baseline"/>
        <w:rPr>
          <w:del w:id="1281" w:author="Mattheakis, Sophia" w:date="2022-03-31T16:22:00Z"/>
          <w:rFonts w:ascii="Arial" w:hAnsi="Arial" w:cs="Arial"/>
          <w:spacing w:val="-3"/>
          <w:sz w:val="22"/>
          <w:szCs w:val="22"/>
        </w:rPr>
      </w:pPr>
      <w:del w:id="1282" w:author="Mattheakis, Sophia" w:date="2022-03-31T16:22:00Z">
        <w:r w:rsidDel="006C4554">
          <w:rPr>
            <w:rFonts w:ascii="Arial" w:hAnsi="Arial" w:cs="Arial"/>
            <w:spacing w:val="-3"/>
            <w:sz w:val="22"/>
            <w:szCs w:val="22"/>
          </w:rPr>
          <w:tab/>
          <w:delText>Business Email:</w:delText>
        </w:r>
        <w:r w:rsidDel="006C4554">
          <w:rPr>
            <w:rFonts w:ascii="Arial" w:hAnsi="Arial" w:cs="Arial"/>
            <w:spacing w:val="-3"/>
            <w:sz w:val="22"/>
            <w:szCs w:val="22"/>
          </w:rPr>
          <w:tab/>
        </w:r>
        <w:r w:rsidDel="006C4554">
          <w:rPr>
            <w:rFonts w:ascii="Arial" w:hAnsi="Arial" w:cs="Arial"/>
            <w:spacing w:val="-3"/>
            <w:sz w:val="22"/>
            <w:szCs w:val="22"/>
          </w:rPr>
          <w:tab/>
        </w:r>
        <w:r w:rsidDel="006C4554">
          <w:rPr>
            <w:rFonts w:ascii="Arial" w:hAnsi="Arial" w:cs="Arial"/>
            <w:spacing w:val="-3"/>
            <w:sz w:val="22"/>
            <w:szCs w:val="22"/>
          </w:rPr>
          <w:tab/>
          <w:delText>&lt;&lt;Insert&gt;&gt;</w:delText>
        </w:r>
      </w:del>
    </w:p>
    <w:p w14:paraId="3D1BC94F" w14:textId="747D95CB" w:rsidR="0048554A" w:rsidDel="006C4554" w:rsidRDefault="0048554A">
      <w:pPr>
        <w:tabs>
          <w:tab w:val="left" w:pos="-720"/>
          <w:tab w:val="left" w:pos="1418"/>
        </w:tabs>
        <w:suppressAutoHyphens/>
        <w:overflowPunct w:val="0"/>
        <w:autoSpaceDE w:val="0"/>
        <w:autoSpaceDN w:val="0"/>
        <w:adjustRightInd w:val="0"/>
        <w:ind w:left="1440" w:hanging="720"/>
        <w:jc w:val="both"/>
        <w:textAlignment w:val="baseline"/>
        <w:rPr>
          <w:del w:id="1283" w:author="Mattheakis, Sophia" w:date="2022-03-31T16:22:00Z"/>
          <w:rFonts w:ascii="Arial" w:hAnsi="Arial" w:cs="Arial"/>
          <w:spacing w:val="-3"/>
          <w:sz w:val="22"/>
          <w:szCs w:val="22"/>
        </w:rPr>
      </w:pPr>
    </w:p>
    <w:p w14:paraId="6E06B264" w14:textId="43C4BFFD" w:rsidR="0048554A" w:rsidDel="006C4554" w:rsidRDefault="00CC6013">
      <w:pPr>
        <w:tabs>
          <w:tab w:val="left" w:pos="-720"/>
        </w:tabs>
        <w:suppressAutoHyphens/>
        <w:overflowPunct w:val="0"/>
        <w:autoSpaceDE w:val="0"/>
        <w:autoSpaceDN w:val="0"/>
        <w:adjustRightInd w:val="0"/>
        <w:ind w:left="1440" w:hanging="720"/>
        <w:jc w:val="both"/>
        <w:textAlignment w:val="baseline"/>
        <w:rPr>
          <w:del w:id="1284" w:author="Mattheakis, Sophia" w:date="2022-03-31T16:22:00Z"/>
          <w:rFonts w:ascii="Arial" w:hAnsi="Arial" w:cs="Arial"/>
          <w:spacing w:val="-3"/>
          <w:sz w:val="22"/>
          <w:szCs w:val="22"/>
        </w:rPr>
      </w:pPr>
      <w:del w:id="1285" w:author="Mattheakis, Sophia" w:date="2022-03-31T16:22:00Z">
        <w:r w:rsidDel="006C4554">
          <w:rPr>
            <w:rFonts w:ascii="Arial" w:hAnsi="Arial" w:cs="Arial"/>
            <w:spacing w:val="-3"/>
            <w:sz w:val="22"/>
            <w:szCs w:val="22"/>
          </w:rPr>
          <w:delText>(c)</w:delText>
        </w:r>
        <w:r w:rsidDel="006C4554">
          <w:rPr>
            <w:rFonts w:ascii="Arial" w:hAnsi="Arial" w:cs="Arial"/>
            <w:spacing w:val="-3"/>
            <w:sz w:val="22"/>
            <w:szCs w:val="22"/>
          </w:rPr>
          <w:tab/>
          <w:delText>The Consultant (Payment Certifier):</w:delText>
        </w:r>
        <w:r w:rsidDel="006C4554">
          <w:rPr>
            <w:rFonts w:ascii="Arial" w:hAnsi="Arial" w:cs="Arial"/>
            <w:spacing w:val="-3"/>
            <w:sz w:val="22"/>
            <w:szCs w:val="22"/>
          </w:rPr>
          <w:tab/>
          <w:delText>Bradley Refrigeration Consultants Ltd.</w:delText>
        </w:r>
      </w:del>
    </w:p>
    <w:p w14:paraId="11F6863D" w14:textId="510A750E" w:rsidR="0048554A" w:rsidDel="006C4554" w:rsidRDefault="00CC6013">
      <w:pPr>
        <w:tabs>
          <w:tab w:val="left" w:pos="-720"/>
        </w:tabs>
        <w:suppressAutoHyphens/>
        <w:overflowPunct w:val="0"/>
        <w:autoSpaceDE w:val="0"/>
        <w:autoSpaceDN w:val="0"/>
        <w:adjustRightInd w:val="0"/>
        <w:ind w:left="1440" w:hanging="720"/>
        <w:jc w:val="both"/>
        <w:textAlignment w:val="baseline"/>
        <w:rPr>
          <w:del w:id="1286" w:author="Mattheakis, Sophia" w:date="2022-03-31T16:22:00Z"/>
          <w:rFonts w:ascii="Arial" w:hAnsi="Arial" w:cs="Arial"/>
          <w:spacing w:val="-3"/>
          <w:sz w:val="22"/>
          <w:szCs w:val="22"/>
        </w:rPr>
      </w:pPr>
      <w:del w:id="1287" w:author="Mattheakis, Sophia" w:date="2022-03-31T16:22:00Z">
        <w:r w:rsidDel="006C4554">
          <w:rPr>
            <w:rFonts w:ascii="Arial" w:hAnsi="Arial" w:cs="Arial"/>
            <w:spacing w:val="-3"/>
            <w:sz w:val="22"/>
            <w:szCs w:val="22"/>
          </w:rPr>
          <w:tab/>
        </w:r>
        <w:r w:rsidDel="006C4554">
          <w:rPr>
            <w:rFonts w:ascii="Arial" w:hAnsi="Arial" w:cs="Arial"/>
            <w:spacing w:val="-3"/>
            <w:sz w:val="22"/>
            <w:szCs w:val="22"/>
          </w:rPr>
          <w:tab/>
        </w:r>
        <w:r w:rsidDel="006C4554">
          <w:rPr>
            <w:rFonts w:ascii="Arial" w:hAnsi="Arial" w:cs="Arial"/>
            <w:spacing w:val="-3"/>
            <w:sz w:val="22"/>
            <w:szCs w:val="22"/>
          </w:rPr>
          <w:tab/>
        </w:r>
        <w:r w:rsidDel="006C4554">
          <w:rPr>
            <w:rFonts w:ascii="Arial" w:hAnsi="Arial" w:cs="Arial"/>
            <w:spacing w:val="-3"/>
            <w:sz w:val="22"/>
            <w:szCs w:val="22"/>
          </w:rPr>
          <w:tab/>
        </w:r>
        <w:r w:rsidDel="006C4554">
          <w:rPr>
            <w:rFonts w:ascii="Arial" w:hAnsi="Arial" w:cs="Arial"/>
            <w:spacing w:val="-3"/>
            <w:sz w:val="22"/>
            <w:szCs w:val="22"/>
          </w:rPr>
          <w:tab/>
        </w:r>
        <w:r w:rsidDel="006C4554">
          <w:rPr>
            <w:rFonts w:ascii="Arial" w:hAnsi="Arial" w:cs="Arial"/>
            <w:spacing w:val="-3"/>
            <w:sz w:val="22"/>
            <w:szCs w:val="22"/>
          </w:rPr>
          <w:tab/>
          <w:delText>PO Box 91177</w:delText>
        </w:r>
      </w:del>
    </w:p>
    <w:p w14:paraId="398898D1" w14:textId="4E714221" w:rsidR="0048554A" w:rsidDel="006C4554" w:rsidRDefault="00CC6013">
      <w:pPr>
        <w:tabs>
          <w:tab w:val="left" w:pos="-720"/>
        </w:tabs>
        <w:suppressAutoHyphens/>
        <w:overflowPunct w:val="0"/>
        <w:autoSpaceDE w:val="0"/>
        <w:autoSpaceDN w:val="0"/>
        <w:adjustRightInd w:val="0"/>
        <w:ind w:left="1440" w:hanging="720"/>
        <w:jc w:val="both"/>
        <w:textAlignment w:val="baseline"/>
        <w:rPr>
          <w:del w:id="1288" w:author="Mattheakis, Sophia" w:date="2022-03-31T16:22:00Z"/>
          <w:rFonts w:ascii="Arial" w:hAnsi="Arial" w:cs="Arial"/>
          <w:spacing w:val="-3"/>
          <w:sz w:val="22"/>
          <w:szCs w:val="22"/>
        </w:rPr>
      </w:pPr>
      <w:del w:id="1289" w:author="Mattheakis, Sophia" w:date="2022-03-31T16:22:00Z">
        <w:r w:rsidDel="006C4554">
          <w:rPr>
            <w:rFonts w:ascii="Arial" w:hAnsi="Arial" w:cs="Arial"/>
            <w:spacing w:val="-3"/>
            <w:sz w:val="22"/>
            <w:szCs w:val="22"/>
          </w:rPr>
          <w:tab/>
        </w:r>
        <w:r w:rsidDel="006C4554">
          <w:rPr>
            <w:rFonts w:ascii="Arial" w:hAnsi="Arial" w:cs="Arial"/>
            <w:spacing w:val="-3"/>
            <w:sz w:val="22"/>
            <w:szCs w:val="22"/>
          </w:rPr>
          <w:tab/>
        </w:r>
        <w:r w:rsidDel="006C4554">
          <w:rPr>
            <w:rFonts w:ascii="Arial" w:hAnsi="Arial" w:cs="Arial"/>
            <w:spacing w:val="-3"/>
            <w:sz w:val="22"/>
            <w:szCs w:val="22"/>
          </w:rPr>
          <w:tab/>
        </w:r>
        <w:r w:rsidDel="006C4554">
          <w:rPr>
            <w:rFonts w:ascii="Arial" w:hAnsi="Arial" w:cs="Arial"/>
            <w:spacing w:val="-3"/>
            <w:sz w:val="22"/>
            <w:szCs w:val="22"/>
          </w:rPr>
          <w:tab/>
        </w:r>
        <w:r w:rsidDel="006C4554">
          <w:rPr>
            <w:rFonts w:ascii="Arial" w:hAnsi="Arial" w:cs="Arial"/>
            <w:spacing w:val="-3"/>
            <w:sz w:val="22"/>
            <w:szCs w:val="22"/>
          </w:rPr>
          <w:tab/>
        </w:r>
        <w:r w:rsidDel="006C4554">
          <w:rPr>
            <w:rFonts w:ascii="Arial" w:hAnsi="Arial" w:cs="Arial"/>
            <w:spacing w:val="-3"/>
            <w:sz w:val="22"/>
            <w:szCs w:val="22"/>
          </w:rPr>
          <w:tab/>
          <w:delText>West Vancouver, B.C. V7V 3N6</w:delText>
        </w:r>
      </w:del>
    </w:p>
    <w:p w14:paraId="485B6EC7" w14:textId="6A02C06E" w:rsidR="0048554A" w:rsidDel="006C4554" w:rsidRDefault="0048554A">
      <w:pPr>
        <w:tabs>
          <w:tab w:val="left" w:pos="-720"/>
        </w:tabs>
        <w:suppressAutoHyphens/>
        <w:overflowPunct w:val="0"/>
        <w:autoSpaceDE w:val="0"/>
        <w:autoSpaceDN w:val="0"/>
        <w:adjustRightInd w:val="0"/>
        <w:ind w:left="1440" w:hanging="720"/>
        <w:jc w:val="both"/>
        <w:textAlignment w:val="baseline"/>
        <w:rPr>
          <w:del w:id="1290" w:author="Mattheakis, Sophia" w:date="2022-03-31T16:22:00Z"/>
          <w:rFonts w:ascii="Arial" w:hAnsi="Arial" w:cs="Arial"/>
          <w:spacing w:val="-3"/>
          <w:sz w:val="22"/>
          <w:szCs w:val="22"/>
        </w:rPr>
      </w:pPr>
    </w:p>
    <w:p w14:paraId="76B5B4DC" w14:textId="576D9C33" w:rsidR="0048554A" w:rsidDel="006C4554" w:rsidRDefault="00CC6013">
      <w:pPr>
        <w:tabs>
          <w:tab w:val="left" w:pos="-720"/>
        </w:tabs>
        <w:suppressAutoHyphens/>
        <w:overflowPunct w:val="0"/>
        <w:autoSpaceDE w:val="0"/>
        <w:autoSpaceDN w:val="0"/>
        <w:adjustRightInd w:val="0"/>
        <w:ind w:left="1440" w:hanging="720"/>
        <w:jc w:val="both"/>
        <w:textAlignment w:val="baseline"/>
        <w:rPr>
          <w:del w:id="1291" w:author="Mattheakis, Sophia" w:date="2022-03-31T16:22:00Z"/>
          <w:rFonts w:ascii="Arial" w:hAnsi="Arial" w:cs="Arial"/>
          <w:spacing w:val="-3"/>
          <w:sz w:val="22"/>
          <w:szCs w:val="22"/>
        </w:rPr>
      </w:pPr>
      <w:del w:id="1292" w:author="Mattheakis, Sophia" w:date="2022-03-31T16:22:00Z">
        <w:r w:rsidDel="006C4554">
          <w:rPr>
            <w:rFonts w:ascii="Arial" w:hAnsi="Arial" w:cs="Arial"/>
            <w:spacing w:val="-3"/>
            <w:sz w:val="22"/>
            <w:szCs w:val="22"/>
          </w:rPr>
          <w:tab/>
          <w:delText>Attention:</w:delText>
        </w:r>
        <w:r w:rsidDel="006C4554">
          <w:rPr>
            <w:rFonts w:ascii="Arial" w:hAnsi="Arial" w:cs="Arial"/>
            <w:spacing w:val="-3"/>
            <w:sz w:val="22"/>
            <w:szCs w:val="22"/>
          </w:rPr>
          <w:tab/>
        </w:r>
        <w:r w:rsidDel="006C4554">
          <w:rPr>
            <w:rFonts w:ascii="Arial" w:hAnsi="Arial" w:cs="Arial"/>
            <w:spacing w:val="-3"/>
            <w:sz w:val="22"/>
            <w:szCs w:val="22"/>
          </w:rPr>
          <w:tab/>
        </w:r>
        <w:r w:rsidDel="006C4554">
          <w:rPr>
            <w:rFonts w:ascii="Arial" w:hAnsi="Arial" w:cs="Arial"/>
            <w:spacing w:val="-3"/>
            <w:sz w:val="22"/>
            <w:szCs w:val="22"/>
          </w:rPr>
          <w:tab/>
        </w:r>
        <w:r w:rsidDel="006C4554">
          <w:rPr>
            <w:rFonts w:ascii="Arial" w:hAnsi="Arial" w:cs="Arial"/>
            <w:spacing w:val="-3"/>
            <w:sz w:val="22"/>
            <w:szCs w:val="22"/>
          </w:rPr>
          <w:tab/>
          <w:delText>Eric C. Bradley, P. Eng</w:delText>
        </w:r>
      </w:del>
    </w:p>
    <w:p w14:paraId="33E863B1" w14:textId="71738A35" w:rsidR="0048554A" w:rsidDel="006C4554" w:rsidRDefault="00CC6013">
      <w:pPr>
        <w:tabs>
          <w:tab w:val="left" w:pos="-720"/>
        </w:tabs>
        <w:suppressAutoHyphens/>
        <w:overflowPunct w:val="0"/>
        <w:autoSpaceDE w:val="0"/>
        <w:autoSpaceDN w:val="0"/>
        <w:adjustRightInd w:val="0"/>
        <w:ind w:left="1440" w:hanging="720"/>
        <w:jc w:val="both"/>
        <w:textAlignment w:val="baseline"/>
        <w:rPr>
          <w:del w:id="1293" w:author="Mattheakis, Sophia" w:date="2022-03-31T16:22:00Z"/>
          <w:rFonts w:ascii="Arial" w:hAnsi="Arial" w:cs="Arial"/>
          <w:spacing w:val="-3"/>
          <w:sz w:val="22"/>
          <w:szCs w:val="22"/>
        </w:rPr>
      </w:pPr>
      <w:del w:id="1294" w:author="Mattheakis, Sophia" w:date="2022-03-31T16:22:00Z">
        <w:r w:rsidDel="006C4554">
          <w:rPr>
            <w:rFonts w:ascii="Arial" w:hAnsi="Arial" w:cs="Arial"/>
            <w:spacing w:val="-3"/>
            <w:sz w:val="22"/>
            <w:szCs w:val="22"/>
          </w:rPr>
          <w:tab/>
        </w:r>
        <w:r w:rsidDel="006C4554">
          <w:rPr>
            <w:rFonts w:ascii="Arial" w:hAnsi="Arial" w:cs="Arial"/>
            <w:spacing w:val="-3"/>
            <w:sz w:val="22"/>
            <w:szCs w:val="22"/>
          </w:rPr>
          <w:tab/>
        </w:r>
        <w:r w:rsidDel="006C4554">
          <w:rPr>
            <w:rFonts w:ascii="Arial" w:hAnsi="Arial" w:cs="Arial"/>
            <w:spacing w:val="-3"/>
            <w:sz w:val="22"/>
            <w:szCs w:val="22"/>
          </w:rPr>
          <w:tab/>
        </w:r>
        <w:r w:rsidDel="006C4554">
          <w:rPr>
            <w:rFonts w:ascii="Arial" w:hAnsi="Arial" w:cs="Arial"/>
            <w:spacing w:val="-3"/>
            <w:sz w:val="22"/>
            <w:szCs w:val="22"/>
          </w:rPr>
          <w:tab/>
        </w:r>
        <w:r w:rsidDel="006C4554">
          <w:rPr>
            <w:rFonts w:ascii="Arial" w:hAnsi="Arial" w:cs="Arial"/>
            <w:spacing w:val="-3"/>
            <w:sz w:val="22"/>
            <w:szCs w:val="22"/>
          </w:rPr>
          <w:tab/>
        </w:r>
        <w:r w:rsidDel="006C4554">
          <w:rPr>
            <w:rFonts w:ascii="Arial" w:hAnsi="Arial" w:cs="Arial"/>
            <w:spacing w:val="-3"/>
            <w:sz w:val="22"/>
            <w:szCs w:val="22"/>
          </w:rPr>
          <w:tab/>
          <w:delText>President</w:delText>
        </w:r>
      </w:del>
    </w:p>
    <w:p w14:paraId="75455C3B" w14:textId="7889F901" w:rsidR="0048554A" w:rsidDel="006C4554" w:rsidRDefault="0048554A">
      <w:pPr>
        <w:tabs>
          <w:tab w:val="left" w:pos="-720"/>
        </w:tabs>
        <w:suppressAutoHyphens/>
        <w:overflowPunct w:val="0"/>
        <w:autoSpaceDE w:val="0"/>
        <w:autoSpaceDN w:val="0"/>
        <w:adjustRightInd w:val="0"/>
        <w:ind w:left="1440" w:hanging="720"/>
        <w:jc w:val="both"/>
        <w:textAlignment w:val="baseline"/>
        <w:rPr>
          <w:del w:id="1295" w:author="Mattheakis, Sophia" w:date="2022-03-31T16:22:00Z"/>
          <w:rFonts w:ascii="Arial" w:hAnsi="Arial" w:cs="Arial"/>
          <w:spacing w:val="-3"/>
          <w:sz w:val="22"/>
          <w:szCs w:val="22"/>
        </w:rPr>
      </w:pPr>
    </w:p>
    <w:p w14:paraId="00F048F6" w14:textId="0EB7325E" w:rsidR="0048554A" w:rsidDel="006C4554" w:rsidRDefault="00CC6013">
      <w:pPr>
        <w:tabs>
          <w:tab w:val="left" w:pos="-720"/>
        </w:tabs>
        <w:suppressAutoHyphens/>
        <w:overflowPunct w:val="0"/>
        <w:autoSpaceDE w:val="0"/>
        <w:autoSpaceDN w:val="0"/>
        <w:adjustRightInd w:val="0"/>
        <w:ind w:left="1440" w:hanging="720"/>
        <w:jc w:val="both"/>
        <w:textAlignment w:val="baseline"/>
        <w:rPr>
          <w:del w:id="1296" w:author="Mattheakis, Sophia" w:date="2022-03-31T16:22:00Z"/>
          <w:rFonts w:ascii="Arial" w:hAnsi="Arial" w:cs="Arial"/>
          <w:spacing w:val="-3"/>
          <w:sz w:val="22"/>
          <w:szCs w:val="22"/>
        </w:rPr>
      </w:pPr>
      <w:del w:id="1297" w:author="Mattheakis, Sophia" w:date="2022-03-31T16:22:00Z">
        <w:r w:rsidDel="006C4554">
          <w:rPr>
            <w:rFonts w:ascii="Arial" w:hAnsi="Arial" w:cs="Arial"/>
            <w:spacing w:val="-3"/>
            <w:sz w:val="22"/>
            <w:szCs w:val="22"/>
          </w:rPr>
          <w:tab/>
          <w:delText>Business Email:</w:delText>
        </w:r>
        <w:r w:rsidDel="006C4554">
          <w:rPr>
            <w:rFonts w:ascii="Arial" w:hAnsi="Arial" w:cs="Arial"/>
            <w:spacing w:val="-3"/>
            <w:sz w:val="22"/>
            <w:szCs w:val="22"/>
          </w:rPr>
          <w:tab/>
        </w:r>
        <w:r w:rsidDel="006C4554">
          <w:rPr>
            <w:rFonts w:ascii="Arial" w:hAnsi="Arial" w:cs="Arial"/>
            <w:spacing w:val="-3"/>
            <w:sz w:val="22"/>
            <w:szCs w:val="22"/>
          </w:rPr>
          <w:tab/>
        </w:r>
        <w:r w:rsidDel="006C4554">
          <w:rPr>
            <w:rFonts w:ascii="Arial" w:hAnsi="Arial" w:cs="Arial"/>
            <w:spacing w:val="-3"/>
            <w:sz w:val="22"/>
            <w:szCs w:val="22"/>
          </w:rPr>
          <w:tab/>
        </w:r>
        <w:r w:rsidDel="006C4554">
          <w:fldChar w:fldCharType="begin"/>
        </w:r>
        <w:r w:rsidDel="006C4554">
          <w:delInstrText xml:space="preserve"> HYPERLINK "mailto:ericbradley@telus.net" </w:delInstrText>
        </w:r>
        <w:r w:rsidDel="006C4554">
          <w:fldChar w:fldCharType="separate"/>
        </w:r>
        <w:r w:rsidDel="006C4554">
          <w:rPr>
            <w:rStyle w:val="Hyperlink"/>
            <w:rFonts w:cs="Arial"/>
            <w:spacing w:val="-3"/>
            <w:szCs w:val="22"/>
          </w:rPr>
          <w:delText>ericbradley@telus.net</w:delText>
        </w:r>
        <w:r w:rsidDel="006C4554">
          <w:rPr>
            <w:rStyle w:val="Hyperlink"/>
            <w:rFonts w:cs="Arial"/>
            <w:spacing w:val="-3"/>
            <w:szCs w:val="22"/>
          </w:rPr>
          <w:fldChar w:fldCharType="end"/>
        </w:r>
      </w:del>
    </w:p>
    <w:p w14:paraId="1D2BACDB" w14:textId="2513F460" w:rsidR="0048554A" w:rsidDel="006C4554" w:rsidRDefault="0048554A">
      <w:pPr>
        <w:tabs>
          <w:tab w:val="left" w:pos="-720"/>
        </w:tabs>
        <w:suppressAutoHyphens/>
        <w:overflowPunct w:val="0"/>
        <w:autoSpaceDE w:val="0"/>
        <w:autoSpaceDN w:val="0"/>
        <w:adjustRightInd w:val="0"/>
        <w:ind w:left="720" w:hanging="720"/>
        <w:jc w:val="both"/>
        <w:textAlignment w:val="baseline"/>
        <w:rPr>
          <w:del w:id="1298" w:author="Mattheakis, Sophia" w:date="2022-03-31T16:22:00Z"/>
          <w:rFonts w:ascii="Arial" w:hAnsi="Arial" w:cs="Arial"/>
          <w:b/>
          <w:spacing w:val="-3"/>
          <w:sz w:val="22"/>
          <w:szCs w:val="22"/>
        </w:rPr>
      </w:pPr>
    </w:p>
    <w:p w14:paraId="2F931CD6" w14:textId="607C1867" w:rsidR="0048554A" w:rsidDel="006C4554" w:rsidRDefault="00CC6013">
      <w:pPr>
        <w:tabs>
          <w:tab w:val="left" w:pos="-720"/>
        </w:tabs>
        <w:suppressAutoHyphens/>
        <w:overflowPunct w:val="0"/>
        <w:autoSpaceDE w:val="0"/>
        <w:autoSpaceDN w:val="0"/>
        <w:adjustRightInd w:val="0"/>
        <w:ind w:left="720" w:hanging="720"/>
        <w:jc w:val="both"/>
        <w:textAlignment w:val="baseline"/>
        <w:rPr>
          <w:del w:id="1299" w:author="Mattheakis, Sophia" w:date="2022-03-31T16:22:00Z"/>
          <w:rFonts w:ascii="Arial" w:hAnsi="Arial" w:cs="Arial"/>
          <w:b/>
          <w:spacing w:val="-3"/>
          <w:sz w:val="22"/>
          <w:szCs w:val="22"/>
        </w:rPr>
      </w:pPr>
      <w:del w:id="1300" w:author="Mattheakis, Sophia" w:date="2022-03-31T16:22:00Z">
        <w:r w:rsidDel="006C4554">
          <w:rPr>
            <w:rFonts w:ascii="Arial" w:hAnsi="Arial" w:cs="Arial"/>
            <w:b/>
            <w:spacing w:val="-3"/>
            <w:sz w:val="22"/>
            <w:szCs w:val="22"/>
          </w:rPr>
          <w:delText>32.</w:delText>
        </w:r>
        <w:r w:rsidDel="006C4554">
          <w:rPr>
            <w:rFonts w:ascii="Arial" w:hAnsi="Arial" w:cs="Arial"/>
            <w:b/>
            <w:spacing w:val="-3"/>
            <w:sz w:val="22"/>
            <w:szCs w:val="22"/>
          </w:rPr>
          <w:tab/>
          <w:delText>FORCE MAJEURE</w:delText>
        </w:r>
      </w:del>
    </w:p>
    <w:p w14:paraId="39C60377" w14:textId="13C11FC1" w:rsidR="0048554A" w:rsidDel="006C4554" w:rsidRDefault="0048554A">
      <w:pPr>
        <w:tabs>
          <w:tab w:val="left" w:pos="-720"/>
        </w:tabs>
        <w:suppressAutoHyphens/>
        <w:overflowPunct w:val="0"/>
        <w:autoSpaceDE w:val="0"/>
        <w:autoSpaceDN w:val="0"/>
        <w:adjustRightInd w:val="0"/>
        <w:ind w:left="720" w:hanging="720"/>
        <w:jc w:val="both"/>
        <w:textAlignment w:val="baseline"/>
        <w:rPr>
          <w:del w:id="1301" w:author="Mattheakis, Sophia" w:date="2022-03-31T16:22:00Z"/>
          <w:rFonts w:ascii="Arial" w:hAnsi="Arial" w:cs="Arial"/>
          <w:spacing w:val="-3"/>
          <w:sz w:val="22"/>
          <w:szCs w:val="22"/>
        </w:rPr>
      </w:pPr>
    </w:p>
    <w:p w14:paraId="7C7FB385" w14:textId="57F946A1" w:rsidR="0048554A" w:rsidDel="006C4554" w:rsidRDefault="00CC6013">
      <w:pPr>
        <w:tabs>
          <w:tab w:val="left" w:pos="-720"/>
        </w:tabs>
        <w:suppressAutoHyphens/>
        <w:overflowPunct w:val="0"/>
        <w:autoSpaceDE w:val="0"/>
        <w:autoSpaceDN w:val="0"/>
        <w:adjustRightInd w:val="0"/>
        <w:ind w:left="720" w:hanging="720"/>
        <w:jc w:val="both"/>
        <w:textAlignment w:val="baseline"/>
        <w:rPr>
          <w:del w:id="1302" w:author="Mattheakis, Sophia" w:date="2022-03-31T16:22:00Z"/>
          <w:rFonts w:ascii="Arial" w:hAnsi="Arial" w:cs="Arial"/>
          <w:spacing w:val="-3"/>
          <w:sz w:val="22"/>
          <w:szCs w:val="22"/>
        </w:rPr>
      </w:pPr>
      <w:del w:id="1303" w:author="Mattheakis, Sophia" w:date="2022-03-31T16:22:00Z">
        <w:r w:rsidDel="006C4554">
          <w:rPr>
            <w:rFonts w:ascii="Arial" w:hAnsi="Arial" w:cs="Arial"/>
            <w:spacing w:val="-3"/>
            <w:sz w:val="22"/>
            <w:szCs w:val="22"/>
          </w:rPr>
          <w:delText>32.1</w:delText>
        </w:r>
        <w:r w:rsidDel="006C4554">
          <w:rPr>
            <w:rFonts w:ascii="Arial" w:hAnsi="Arial" w:cs="Arial"/>
            <w:spacing w:val="-3"/>
            <w:sz w:val="22"/>
            <w:szCs w:val="22"/>
          </w:rPr>
          <w:tab/>
          <w:delText>Each party will be excused from performance under this Contract for any period and to the extent that it is prevented from or delayed in performing any obligations pursuant to this Contract, in whole or in part, by any Force Majeure Event.  The affected party may invoke this section by promptly notifying the other party in writing of the nature and estimated duration of the suspension of the party’s performance.  In such event, the affected party will be excused from further performance of obligations so affected for so long as such Force Majeure Event prevails and such party continues to use its best efforts to recommence performance whenever and to whatever extent possible without delay (except that a party is not required by this Section to compromise its position with respect to or settle any labour dispute in order to satisfy its obligations hereunder).  For the avoidance of doubt, nothing in this Section will affect the City’s right to terminate this Contract for convenience as provided in Section 27.</w:delText>
        </w:r>
      </w:del>
    </w:p>
    <w:p w14:paraId="4A17022E" w14:textId="75435BBA" w:rsidR="0048554A" w:rsidDel="005118D4" w:rsidRDefault="0048554A">
      <w:pPr>
        <w:tabs>
          <w:tab w:val="left" w:pos="-720"/>
        </w:tabs>
        <w:suppressAutoHyphens/>
        <w:overflowPunct w:val="0"/>
        <w:autoSpaceDE w:val="0"/>
        <w:autoSpaceDN w:val="0"/>
        <w:adjustRightInd w:val="0"/>
        <w:ind w:left="720" w:hanging="720"/>
        <w:jc w:val="both"/>
        <w:textAlignment w:val="baseline"/>
        <w:rPr>
          <w:del w:id="1304" w:author="Mattheakis, Sophia" w:date="2022-03-31T16:18:00Z"/>
          <w:rFonts w:ascii="Arial" w:hAnsi="Arial" w:cs="Arial"/>
          <w:spacing w:val="-3"/>
          <w:sz w:val="22"/>
          <w:szCs w:val="22"/>
        </w:rPr>
      </w:pPr>
    </w:p>
    <w:p w14:paraId="6FBB8B21" w14:textId="2C534B24" w:rsidR="0048554A" w:rsidDel="006C4554" w:rsidRDefault="00CC6013">
      <w:pPr>
        <w:tabs>
          <w:tab w:val="left" w:pos="-720"/>
        </w:tabs>
        <w:suppressAutoHyphens/>
        <w:overflowPunct w:val="0"/>
        <w:autoSpaceDE w:val="0"/>
        <w:autoSpaceDN w:val="0"/>
        <w:adjustRightInd w:val="0"/>
        <w:ind w:left="720" w:hanging="720"/>
        <w:jc w:val="both"/>
        <w:textAlignment w:val="baseline"/>
        <w:rPr>
          <w:del w:id="1305" w:author="Mattheakis, Sophia" w:date="2022-03-31T16:22:00Z"/>
          <w:rFonts w:ascii="Arial" w:hAnsi="Arial" w:cs="Arial"/>
          <w:spacing w:val="-3"/>
          <w:sz w:val="22"/>
          <w:szCs w:val="22"/>
          <w:lang w:val="en-CA"/>
        </w:rPr>
      </w:pPr>
      <w:del w:id="1306" w:author="Mattheakis, Sophia" w:date="2022-03-31T16:22:00Z">
        <w:r w:rsidDel="006C4554">
          <w:rPr>
            <w:rFonts w:ascii="Arial" w:hAnsi="Arial" w:cs="Arial"/>
            <w:spacing w:val="-3"/>
            <w:sz w:val="22"/>
            <w:szCs w:val="22"/>
          </w:rPr>
          <w:delText>32.2</w:delText>
        </w:r>
        <w:r w:rsidDel="006C4554">
          <w:rPr>
            <w:rFonts w:ascii="Arial" w:hAnsi="Arial" w:cs="Arial"/>
            <w:spacing w:val="-3"/>
            <w:sz w:val="22"/>
            <w:szCs w:val="22"/>
          </w:rPr>
          <w:tab/>
        </w:r>
        <w:r w:rsidDel="006C4554">
          <w:rPr>
            <w:rFonts w:ascii="Arial" w:hAnsi="Arial" w:cs="Arial"/>
            <w:spacing w:val="-3"/>
            <w:sz w:val="22"/>
            <w:szCs w:val="22"/>
            <w:lang w:val="en-CA"/>
          </w:rPr>
          <w:delText>For the purposes of this Contract, “Force Majeure Event” will mean the occurrence of an event or circumstance beyond the reasonable control of a party, provided that (i) the non-performing party is without fault in causing or preventing such occurrence and (ii) such occurrence cannot be circumvented through the use of commercially reasonable alternative sources, workaround plans or other means.  Force Majeure Events will include acts of federal, provincial, local or foreign governmental authorities or courts, war or insurrection, civil commotion, catastrophic events, including without limitation earthquakes, catastrophic weather conditions, pandemics, fires, floods, storms or other elements of nature or acts of God, and labour disturbances that affect the party claiming force majeure.</w:delText>
        </w:r>
      </w:del>
    </w:p>
    <w:p w14:paraId="08D56AD3" w14:textId="127663FF" w:rsidR="0048554A" w:rsidDel="006C4554" w:rsidRDefault="0048554A">
      <w:pPr>
        <w:tabs>
          <w:tab w:val="left" w:pos="-720"/>
        </w:tabs>
        <w:suppressAutoHyphens/>
        <w:overflowPunct w:val="0"/>
        <w:autoSpaceDE w:val="0"/>
        <w:autoSpaceDN w:val="0"/>
        <w:adjustRightInd w:val="0"/>
        <w:ind w:left="720" w:hanging="720"/>
        <w:jc w:val="both"/>
        <w:textAlignment w:val="baseline"/>
        <w:rPr>
          <w:del w:id="1307" w:author="Mattheakis, Sophia" w:date="2022-03-31T16:22:00Z"/>
          <w:rFonts w:ascii="Arial" w:hAnsi="Arial" w:cs="Arial"/>
          <w:spacing w:val="-3"/>
          <w:sz w:val="22"/>
          <w:szCs w:val="22"/>
          <w:lang w:val="en-CA"/>
        </w:rPr>
      </w:pPr>
    </w:p>
    <w:p w14:paraId="7E6FE19D" w14:textId="4DFDCB37" w:rsidR="0048554A" w:rsidDel="006C4554" w:rsidRDefault="00CC6013">
      <w:pPr>
        <w:keepNext/>
        <w:tabs>
          <w:tab w:val="left" w:pos="-720"/>
        </w:tabs>
        <w:suppressAutoHyphens/>
        <w:overflowPunct w:val="0"/>
        <w:autoSpaceDE w:val="0"/>
        <w:autoSpaceDN w:val="0"/>
        <w:adjustRightInd w:val="0"/>
        <w:ind w:left="720" w:hanging="720"/>
        <w:jc w:val="both"/>
        <w:textAlignment w:val="baseline"/>
        <w:rPr>
          <w:del w:id="1308" w:author="Mattheakis, Sophia" w:date="2022-03-31T16:22:00Z"/>
          <w:rFonts w:ascii="Arial" w:hAnsi="Arial" w:cs="Arial"/>
          <w:b/>
          <w:spacing w:val="-3"/>
          <w:sz w:val="22"/>
          <w:szCs w:val="22"/>
        </w:rPr>
      </w:pPr>
      <w:del w:id="1309" w:author="Mattheakis, Sophia" w:date="2022-03-31T16:22:00Z">
        <w:r w:rsidDel="006C4554">
          <w:rPr>
            <w:rFonts w:ascii="Arial" w:hAnsi="Arial" w:cs="Arial"/>
            <w:b/>
            <w:spacing w:val="-3"/>
            <w:sz w:val="22"/>
            <w:szCs w:val="22"/>
          </w:rPr>
          <w:delText>33.</w:delText>
        </w:r>
        <w:r w:rsidDel="006C4554">
          <w:rPr>
            <w:rFonts w:ascii="Arial" w:hAnsi="Arial" w:cs="Arial"/>
            <w:b/>
            <w:spacing w:val="-3"/>
            <w:sz w:val="22"/>
            <w:szCs w:val="22"/>
          </w:rPr>
          <w:tab/>
          <w:delText>EXTRA WORK</w:delText>
        </w:r>
      </w:del>
    </w:p>
    <w:p w14:paraId="252F3062" w14:textId="1C69E309" w:rsidR="0048554A" w:rsidDel="006C4554" w:rsidRDefault="0048554A">
      <w:pPr>
        <w:pStyle w:val="BodyText"/>
        <w:keepNext/>
        <w:spacing w:before="0" w:after="0"/>
        <w:ind w:left="360"/>
        <w:rPr>
          <w:del w:id="1310" w:author="Mattheakis, Sophia" w:date="2022-03-31T16:22:00Z"/>
          <w:rFonts w:cs="Arial"/>
          <w:spacing w:val="-3"/>
          <w:sz w:val="22"/>
          <w:szCs w:val="22"/>
          <w:lang w:val="en-CA"/>
        </w:rPr>
      </w:pPr>
    </w:p>
    <w:p w14:paraId="1E5FEC41" w14:textId="600AADEF" w:rsidR="0048554A" w:rsidDel="006C4554" w:rsidRDefault="00CC6013">
      <w:pPr>
        <w:keepNext/>
        <w:ind w:left="720" w:hanging="720"/>
        <w:jc w:val="both"/>
        <w:rPr>
          <w:del w:id="1311" w:author="Mattheakis, Sophia" w:date="2022-03-31T16:22:00Z"/>
          <w:rFonts w:ascii="Arial" w:hAnsi="Arial" w:cs="Arial"/>
          <w:spacing w:val="-3"/>
          <w:sz w:val="22"/>
          <w:szCs w:val="22"/>
          <w:lang w:val="en-CA"/>
        </w:rPr>
      </w:pPr>
      <w:del w:id="1312" w:author="Mattheakis, Sophia" w:date="2022-03-31T16:22:00Z">
        <w:r w:rsidDel="006C4554">
          <w:rPr>
            <w:rFonts w:ascii="Arial" w:hAnsi="Arial" w:cs="Arial"/>
            <w:spacing w:val="-3"/>
            <w:sz w:val="22"/>
            <w:szCs w:val="22"/>
            <w:lang w:val="en-CA"/>
          </w:rPr>
          <w:delText>33.1</w:delText>
        </w:r>
        <w:r w:rsidDel="006C4554">
          <w:rPr>
            <w:rFonts w:ascii="Arial" w:hAnsi="Arial" w:cs="Arial"/>
            <w:spacing w:val="-3"/>
            <w:sz w:val="22"/>
            <w:szCs w:val="22"/>
            <w:lang w:val="en-CA"/>
          </w:rPr>
          <w:tab/>
          <w:delText>The City may invite the Contractor to perform Extra Work as part of this Contract by issuing a Contemplated Change Order for the Extra Work.</w:delText>
        </w:r>
      </w:del>
    </w:p>
    <w:p w14:paraId="60F74C7B" w14:textId="14BF8EC1" w:rsidR="0048554A" w:rsidDel="006C4554" w:rsidRDefault="0048554A">
      <w:pPr>
        <w:ind w:left="720" w:hanging="720"/>
        <w:jc w:val="both"/>
        <w:rPr>
          <w:del w:id="1313" w:author="Mattheakis, Sophia" w:date="2022-03-31T16:22:00Z"/>
          <w:rFonts w:ascii="Arial" w:hAnsi="Arial" w:cs="Arial"/>
          <w:spacing w:val="-3"/>
          <w:sz w:val="22"/>
          <w:szCs w:val="22"/>
          <w:lang w:val="en-CA"/>
        </w:rPr>
      </w:pPr>
    </w:p>
    <w:p w14:paraId="0A3E06D8" w14:textId="3A045F8B" w:rsidR="0048554A" w:rsidDel="006C4554" w:rsidRDefault="00CC6013">
      <w:pPr>
        <w:ind w:left="720" w:hanging="720"/>
        <w:jc w:val="both"/>
        <w:rPr>
          <w:del w:id="1314" w:author="Mattheakis, Sophia" w:date="2022-03-31T16:22:00Z"/>
          <w:rFonts w:ascii="Arial" w:hAnsi="Arial" w:cs="Arial"/>
          <w:spacing w:val="-3"/>
          <w:sz w:val="22"/>
          <w:szCs w:val="22"/>
          <w:lang w:val="en-CA"/>
        </w:rPr>
      </w:pPr>
      <w:del w:id="1315" w:author="Mattheakis, Sophia" w:date="2022-03-31T16:22:00Z">
        <w:r w:rsidDel="006C4554">
          <w:rPr>
            <w:rFonts w:ascii="Arial" w:hAnsi="Arial" w:cs="Arial"/>
            <w:spacing w:val="-3"/>
            <w:sz w:val="22"/>
            <w:szCs w:val="22"/>
            <w:lang w:val="en-CA"/>
          </w:rPr>
          <w:delText>33.2</w:delText>
        </w:r>
        <w:r w:rsidDel="006C4554">
          <w:rPr>
            <w:rFonts w:ascii="Arial" w:hAnsi="Arial" w:cs="Arial"/>
            <w:spacing w:val="-3"/>
            <w:sz w:val="22"/>
            <w:szCs w:val="22"/>
            <w:lang w:val="en-CA"/>
          </w:rPr>
          <w:tab/>
          <w:delText>It is a condition of a Contract that the City is not obligated at any time to make a request to the Contractor to perform Extra Work.  The City reserves the right to retain the services of other independent contractor(s) or utilize its own employees to perform any Extra Work that is required to be performed and the Contractor and its subcontractors, if any, shall cooperate fully with other independent contractor(s) retained by the City to perform and/or complete any Extra Work and shall so carry on their work that other cooperating contractors shall not be hindered, delayed, or interfered with in the progress of their work, and so that all of such work shall be finished and complete of its kind.</w:delText>
        </w:r>
      </w:del>
    </w:p>
    <w:p w14:paraId="08993F20" w14:textId="54D21AB5" w:rsidR="0048554A" w:rsidDel="006C4554" w:rsidRDefault="0048554A">
      <w:pPr>
        <w:pStyle w:val="BodyText"/>
        <w:spacing w:before="0" w:after="0"/>
        <w:ind w:left="1080"/>
        <w:rPr>
          <w:del w:id="1316" w:author="Mattheakis, Sophia" w:date="2022-03-31T16:22:00Z"/>
          <w:rFonts w:cs="Arial"/>
          <w:spacing w:val="-3"/>
          <w:sz w:val="22"/>
          <w:szCs w:val="22"/>
          <w:lang w:val="en-CA"/>
        </w:rPr>
      </w:pPr>
    </w:p>
    <w:p w14:paraId="7A175A01" w14:textId="02AEC50C" w:rsidR="0048554A" w:rsidDel="006C4554" w:rsidRDefault="00CC6013">
      <w:pPr>
        <w:ind w:left="720" w:hanging="720"/>
        <w:jc w:val="both"/>
        <w:rPr>
          <w:del w:id="1317" w:author="Mattheakis, Sophia" w:date="2022-03-31T16:22:00Z"/>
          <w:rFonts w:ascii="Arial" w:hAnsi="Arial" w:cs="Arial"/>
          <w:spacing w:val="-3"/>
          <w:sz w:val="22"/>
          <w:szCs w:val="22"/>
          <w:lang w:val="en-CA"/>
        </w:rPr>
      </w:pPr>
      <w:del w:id="1318" w:author="Mattheakis, Sophia" w:date="2022-03-31T16:22:00Z">
        <w:r w:rsidDel="006C4554">
          <w:rPr>
            <w:rFonts w:ascii="Arial" w:hAnsi="Arial" w:cs="Arial"/>
            <w:spacing w:val="-3"/>
            <w:sz w:val="22"/>
            <w:szCs w:val="22"/>
            <w:lang w:val="en-CA"/>
          </w:rPr>
          <w:delText>33.3</w:delText>
        </w:r>
        <w:r w:rsidDel="006C4554">
          <w:rPr>
            <w:rFonts w:ascii="Arial" w:hAnsi="Arial" w:cs="Arial"/>
            <w:spacing w:val="-3"/>
            <w:sz w:val="22"/>
            <w:szCs w:val="22"/>
            <w:lang w:val="en-CA"/>
          </w:rPr>
          <w:tab/>
          <w:delText>The Contractor is under no obligation to accept an invitation to perform Extra Work and the City is under no obligation to offer work that might be undertaken by the Contractor as Extra Work.</w:delText>
        </w:r>
      </w:del>
    </w:p>
    <w:p w14:paraId="6CE4DF15" w14:textId="05CA1E7A" w:rsidR="0048554A" w:rsidDel="006C4554" w:rsidRDefault="0048554A">
      <w:pPr>
        <w:ind w:left="720"/>
        <w:jc w:val="both"/>
        <w:rPr>
          <w:del w:id="1319" w:author="Mattheakis, Sophia" w:date="2022-03-31T16:22:00Z"/>
          <w:rFonts w:ascii="Arial" w:hAnsi="Arial" w:cs="Arial"/>
          <w:spacing w:val="-3"/>
          <w:sz w:val="22"/>
          <w:szCs w:val="22"/>
          <w:lang w:val="en-CA"/>
        </w:rPr>
      </w:pPr>
    </w:p>
    <w:p w14:paraId="234F1940" w14:textId="33A321FE" w:rsidR="0048554A" w:rsidDel="006C4554" w:rsidRDefault="00CC6013">
      <w:pPr>
        <w:ind w:left="720" w:hanging="720"/>
        <w:jc w:val="both"/>
        <w:rPr>
          <w:del w:id="1320" w:author="Mattheakis, Sophia" w:date="2022-03-31T16:22:00Z"/>
          <w:rFonts w:ascii="Arial" w:hAnsi="Arial" w:cs="Arial"/>
          <w:spacing w:val="-3"/>
          <w:sz w:val="22"/>
          <w:szCs w:val="22"/>
          <w:lang w:val="en-CA"/>
        </w:rPr>
      </w:pPr>
      <w:del w:id="1321" w:author="Mattheakis, Sophia" w:date="2022-03-31T16:22:00Z">
        <w:r w:rsidDel="006C4554">
          <w:rPr>
            <w:rFonts w:ascii="Arial" w:hAnsi="Arial" w:cs="Arial"/>
            <w:spacing w:val="-3"/>
            <w:sz w:val="22"/>
            <w:szCs w:val="22"/>
            <w:lang w:val="en-CA"/>
          </w:rPr>
          <w:delText>33.4</w:delText>
        </w:r>
        <w:r w:rsidDel="006C4554">
          <w:rPr>
            <w:rFonts w:ascii="Arial" w:hAnsi="Arial" w:cs="Arial"/>
            <w:spacing w:val="-3"/>
            <w:sz w:val="22"/>
            <w:szCs w:val="22"/>
            <w:lang w:val="en-CA"/>
          </w:rPr>
          <w:tab/>
          <w:delText>If the City issues a Contemplated Change Order for Extra Work, the Contractor shall promptly either decline the opportunity to perform the Extra Work, or respond with a Quotation.</w:delText>
        </w:r>
      </w:del>
    </w:p>
    <w:p w14:paraId="2C886007" w14:textId="145BE0F9" w:rsidR="0048554A" w:rsidDel="006C4554" w:rsidRDefault="0048554A">
      <w:pPr>
        <w:pStyle w:val="BodyText"/>
        <w:spacing w:before="0" w:after="0"/>
        <w:ind w:left="1080"/>
        <w:rPr>
          <w:del w:id="1322" w:author="Mattheakis, Sophia" w:date="2022-03-31T16:22:00Z"/>
          <w:rFonts w:cs="Arial"/>
          <w:spacing w:val="-3"/>
          <w:sz w:val="22"/>
          <w:szCs w:val="22"/>
          <w:lang w:val="en-CA"/>
        </w:rPr>
      </w:pPr>
    </w:p>
    <w:p w14:paraId="06D8B3BB" w14:textId="52FCB68A" w:rsidR="0048554A" w:rsidDel="006C4554" w:rsidRDefault="00CC6013">
      <w:pPr>
        <w:ind w:left="720" w:hanging="720"/>
        <w:jc w:val="both"/>
        <w:rPr>
          <w:del w:id="1323" w:author="Mattheakis, Sophia" w:date="2022-03-31T16:22:00Z"/>
          <w:rFonts w:ascii="Arial" w:hAnsi="Arial" w:cs="Arial"/>
          <w:spacing w:val="-3"/>
          <w:sz w:val="22"/>
          <w:szCs w:val="22"/>
          <w:lang w:val="en-CA"/>
        </w:rPr>
      </w:pPr>
      <w:del w:id="1324" w:author="Mattheakis, Sophia" w:date="2022-03-31T16:22:00Z">
        <w:r w:rsidDel="006C4554">
          <w:rPr>
            <w:rFonts w:ascii="Arial" w:hAnsi="Arial" w:cs="Arial"/>
            <w:spacing w:val="-3"/>
            <w:sz w:val="22"/>
            <w:szCs w:val="22"/>
            <w:lang w:val="en-CA"/>
          </w:rPr>
          <w:delText>33.5</w:delText>
        </w:r>
        <w:r w:rsidDel="006C4554">
          <w:rPr>
            <w:rFonts w:ascii="Arial" w:hAnsi="Arial" w:cs="Arial"/>
            <w:spacing w:val="-3"/>
            <w:sz w:val="22"/>
            <w:szCs w:val="22"/>
            <w:lang w:val="en-CA"/>
          </w:rPr>
          <w:tab/>
          <w:delText>The City is under no obligation to accept the Contractor's Quotation for Extra Work and may elect to have the Extra Work performed by others.</w:delText>
        </w:r>
      </w:del>
    </w:p>
    <w:p w14:paraId="4273AF7A" w14:textId="43F3AC1E" w:rsidR="0048554A" w:rsidDel="006C4554" w:rsidRDefault="0048554A">
      <w:pPr>
        <w:pStyle w:val="BodyText"/>
        <w:spacing w:before="0" w:after="0"/>
        <w:ind w:left="1080"/>
        <w:rPr>
          <w:del w:id="1325" w:author="Mattheakis, Sophia" w:date="2022-03-31T16:22:00Z"/>
          <w:rFonts w:cs="Arial"/>
          <w:spacing w:val="-3"/>
          <w:sz w:val="22"/>
          <w:szCs w:val="22"/>
          <w:lang w:val="en-CA"/>
        </w:rPr>
      </w:pPr>
    </w:p>
    <w:p w14:paraId="6B1FAB0B" w14:textId="0A46B22B" w:rsidR="0048554A" w:rsidDel="006C4554" w:rsidRDefault="00CC6013">
      <w:pPr>
        <w:ind w:left="720" w:hanging="720"/>
        <w:jc w:val="both"/>
        <w:rPr>
          <w:del w:id="1326" w:author="Mattheakis, Sophia" w:date="2022-03-31T16:22:00Z"/>
          <w:rFonts w:ascii="Arial" w:hAnsi="Arial" w:cs="Arial"/>
          <w:spacing w:val="-3"/>
          <w:sz w:val="22"/>
          <w:szCs w:val="22"/>
          <w:lang w:val="en-CA"/>
        </w:rPr>
      </w:pPr>
      <w:del w:id="1327" w:author="Mattheakis, Sophia" w:date="2022-03-31T16:22:00Z">
        <w:r w:rsidDel="006C4554">
          <w:rPr>
            <w:rFonts w:ascii="Arial" w:hAnsi="Arial" w:cs="Arial"/>
            <w:spacing w:val="-3"/>
            <w:sz w:val="22"/>
            <w:szCs w:val="22"/>
            <w:lang w:val="en-CA"/>
          </w:rPr>
          <w:delText>33.6</w:delText>
        </w:r>
        <w:r w:rsidDel="006C4554">
          <w:rPr>
            <w:rFonts w:ascii="Arial" w:hAnsi="Arial" w:cs="Arial"/>
            <w:spacing w:val="-3"/>
            <w:sz w:val="22"/>
            <w:szCs w:val="22"/>
            <w:lang w:val="en-CA"/>
          </w:rPr>
          <w:tab/>
          <w:delText>In no event shall the Contractor proceed with any work that the Contractor intends or expects to be treated as Extra Work without first receiving a written Change Order approving the work as Extra Work.</w:delText>
        </w:r>
      </w:del>
    </w:p>
    <w:p w14:paraId="38F1A907" w14:textId="552DDA1C" w:rsidR="0048554A" w:rsidDel="006C4554" w:rsidRDefault="0048554A">
      <w:pPr>
        <w:autoSpaceDE w:val="0"/>
        <w:autoSpaceDN w:val="0"/>
        <w:adjustRightInd w:val="0"/>
        <w:ind w:left="720"/>
        <w:jc w:val="both"/>
        <w:rPr>
          <w:del w:id="1328" w:author="Mattheakis, Sophia" w:date="2022-03-31T16:22:00Z"/>
          <w:rFonts w:ascii="Arial" w:eastAsia="Calibri" w:hAnsi="Arial" w:cs="Arial"/>
          <w:iCs/>
          <w:sz w:val="22"/>
          <w:szCs w:val="22"/>
          <w:lang w:val="en-CA" w:eastAsia="en-CA"/>
        </w:rPr>
      </w:pPr>
    </w:p>
    <w:p w14:paraId="29EE37E7" w14:textId="5BC76A6E" w:rsidR="0048554A" w:rsidDel="006C4554" w:rsidRDefault="00CC6013">
      <w:pPr>
        <w:tabs>
          <w:tab w:val="left" w:pos="-720"/>
        </w:tabs>
        <w:suppressAutoHyphens/>
        <w:overflowPunct w:val="0"/>
        <w:autoSpaceDE w:val="0"/>
        <w:autoSpaceDN w:val="0"/>
        <w:adjustRightInd w:val="0"/>
        <w:jc w:val="both"/>
        <w:textAlignment w:val="baseline"/>
        <w:rPr>
          <w:del w:id="1329" w:author="Mattheakis, Sophia" w:date="2022-03-31T16:22:00Z"/>
          <w:rFonts w:ascii="Arial" w:hAnsi="Arial" w:cs="Arial"/>
          <w:b/>
          <w:spacing w:val="-3"/>
          <w:sz w:val="22"/>
          <w:szCs w:val="22"/>
        </w:rPr>
      </w:pPr>
      <w:del w:id="1330" w:author="Mattheakis, Sophia" w:date="2022-03-31T16:22:00Z">
        <w:r w:rsidDel="006C4554">
          <w:rPr>
            <w:rFonts w:ascii="Arial" w:hAnsi="Arial" w:cs="Arial"/>
            <w:b/>
            <w:spacing w:val="-3"/>
            <w:sz w:val="22"/>
            <w:szCs w:val="22"/>
          </w:rPr>
          <w:delText>34.</w:delText>
        </w:r>
        <w:r w:rsidDel="006C4554">
          <w:rPr>
            <w:rFonts w:ascii="Arial" w:hAnsi="Arial" w:cs="Arial"/>
            <w:b/>
            <w:spacing w:val="-3"/>
            <w:sz w:val="22"/>
            <w:szCs w:val="22"/>
          </w:rPr>
          <w:tab/>
          <w:delText>GENERAL</w:delText>
        </w:r>
      </w:del>
    </w:p>
    <w:p w14:paraId="32E361E6" w14:textId="0C4ADCE6" w:rsidR="0048554A" w:rsidDel="006C4554" w:rsidRDefault="0048554A">
      <w:pPr>
        <w:tabs>
          <w:tab w:val="left" w:pos="-720"/>
        </w:tabs>
        <w:suppressAutoHyphens/>
        <w:overflowPunct w:val="0"/>
        <w:autoSpaceDE w:val="0"/>
        <w:autoSpaceDN w:val="0"/>
        <w:adjustRightInd w:val="0"/>
        <w:ind w:left="720" w:hanging="720"/>
        <w:jc w:val="both"/>
        <w:textAlignment w:val="baseline"/>
        <w:rPr>
          <w:del w:id="1331" w:author="Mattheakis, Sophia" w:date="2022-03-31T16:22:00Z"/>
          <w:rFonts w:ascii="Arial" w:hAnsi="Arial" w:cs="Arial"/>
          <w:spacing w:val="-3"/>
          <w:sz w:val="22"/>
          <w:szCs w:val="22"/>
        </w:rPr>
      </w:pPr>
      <w:bookmarkStart w:id="1332" w:name="_Toc515425620"/>
    </w:p>
    <w:p w14:paraId="582F8B3F" w14:textId="21237E9B" w:rsidR="0048554A" w:rsidDel="006C4554" w:rsidRDefault="00CC6013">
      <w:pPr>
        <w:tabs>
          <w:tab w:val="left" w:pos="-720"/>
        </w:tabs>
        <w:suppressAutoHyphens/>
        <w:overflowPunct w:val="0"/>
        <w:autoSpaceDE w:val="0"/>
        <w:autoSpaceDN w:val="0"/>
        <w:adjustRightInd w:val="0"/>
        <w:ind w:left="720" w:hanging="720"/>
        <w:jc w:val="both"/>
        <w:textAlignment w:val="baseline"/>
        <w:rPr>
          <w:del w:id="1333" w:author="Mattheakis, Sophia" w:date="2022-03-31T16:22:00Z"/>
          <w:rFonts w:ascii="Arial" w:hAnsi="Arial" w:cs="Arial"/>
          <w:spacing w:val="-3"/>
          <w:sz w:val="22"/>
          <w:szCs w:val="22"/>
        </w:rPr>
      </w:pPr>
      <w:del w:id="1334" w:author="Mattheakis, Sophia" w:date="2022-03-31T16:22:00Z">
        <w:r w:rsidDel="006C4554">
          <w:rPr>
            <w:rFonts w:ascii="Arial" w:hAnsi="Arial" w:cs="Arial"/>
            <w:spacing w:val="-3"/>
            <w:sz w:val="22"/>
            <w:szCs w:val="22"/>
          </w:rPr>
          <w:delText>34.1</w:delText>
        </w:r>
        <w:r w:rsidDel="006C4554">
          <w:rPr>
            <w:rFonts w:ascii="Arial" w:hAnsi="Arial" w:cs="Arial"/>
            <w:spacing w:val="-3"/>
            <w:sz w:val="22"/>
            <w:szCs w:val="22"/>
          </w:rPr>
          <w:tab/>
          <w:delText>The Contract contains the entire agreement between the City and the Contractor and may not be amended except in writing and signed by both parties.</w:delText>
        </w:r>
        <w:bookmarkEnd w:id="1332"/>
      </w:del>
    </w:p>
    <w:p w14:paraId="32FDCFCC" w14:textId="69BCBC19" w:rsidR="0048554A" w:rsidDel="006C4554" w:rsidRDefault="0048554A">
      <w:pPr>
        <w:tabs>
          <w:tab w:val="left" w:pos="-720"/>
        </w:tabs>
        <w:suppressAutoHyphens/>
        <w:overflowPunct w:val="0"/>
        <w:autoSpaceDE w:val="0"/>
        <w:autoSpaceDN w:val="0"/>
        <w:adjustRightInd w:val="0"/>
        <w:ind w:left="720" w:hanging="720"/>
        <w:jc w:val="both"/>
        <w:textAlignment w:val="baseline"/>
        <w:rPr>
          <w:del w:id="1335" w:author="Mattheakis, Sophia" w:date="2022-03-31T16:22:00Z"/>
          <w:rFonts w:ascii="Arial" w:hAnsi="Arial" w:cs="Arial"/>
          <w:spacing w:val="-3"/>
          <w:sz w:val="22"/>
          <w:szCs w:val="22"/>
        </w:rPr>
      </w:pPr>
      <w:bookmarkStart w:id="1336" w:name="_Toc515425621"/>
    </w:p>
    <w:p w14:paraId="4E198BC4" w14:textId="0C38048F" w:rsidR="0048554A" w:rsidDel="006C4554" w:rsidRDefault="00CC6013">
      <w:pPr>
        <w:tabs>
          <w:tab w:val="left" w:pos="-720"/>
        </w:tabs>
        <w:suppressAutoHyphens/>
        <w:overflowPunct w:val="0"/>
        <w:autoSpaceDE w:val="0"/>
        <w:autoSpaceDN w:val="0"/>
        <w:adjustRightInd w:val="0"/>
        <w:ind w:left="720" w:hanging="720"/>
        <w:jc w:val="both"/>
        <w:textAlignment w:val="baseline"/>
        <w:rPr>
          <w:del w:id="1337" w:author="Mattheakis, Sophia" w:date="2022-03-31T16:22:00Z"/>
          <w:rFonts w:ascii="Arial" w:hAnsi="Arial" w:cs="Arial"/>
          <w:spacing w:val="-3"/>
          <w:sz w:val="22"/>
          <w:szCs w:val="22"/>
        </w:rPr>
      </w:pPr>
      <w:del w:id="1338" w:author="Mattheakis, Sophia" w:date="2022-03-31T16:22:00Z">
        <w:r w:rsidDel="006C4554">
          <w:rPr>
            <w:rFonts w:ascii="Arial" w:hAnsi="Arial" w:cs="Arial"/>
            <w:spacing w:val="-3"/>
            <w:sz w:val="22"/>
            <w:szCs w:val="22"/>
          </w:rPr>
          <w:delText>34.2</w:delText>
        </w:r>
        <w:r w:rsidDel="006C4554">
          <w:rPr>
            <w:rFonts w:ascii="Arial" w:hAnsi="Arial" w:cs="Arial"/>
            <w:spacing w:val="-3"/>
            <w:sz w:val="22"/>
            <w:szCs w:val="22"/>
          </w:rPr>
          <w:tab/>
          <w:delText>All schedules and appendices attached to the Contract will be read and construed as forming part of the Contract.</w:delText>
        </w:r>
      </w:del>
    </w:p>
    <w:p w14:paraId="4513C30E" w14:textId="5C138D08" w:rsidR="0048554A" w:rsidDel="006C4554" w:rsidRDefault="0048554A">
      <w:pPr>
        <w:tabs>
          <w:tab w:val="left" w:pos="-720"/>
        </w:tabs>
        <w:suppressAutoHyphens/>
        <w:overflowPunct w:val="0"/>
        <w:autoSpaceDE w:val="0"/>
        <w:autoSpaceDN w:val="0"/>
        <w:adjustRightInd w:val="0"/>
        <w:ind w:left="720" w:hanging="720"/>
        <w:jc w:val="both"/>
        <w:textAlignment w:val="baseline"/>
        <w:rPr>
          <w:del w:id="1339" w:author="Mattheakis, Sophia" w:date="2022-03-31T16:22:00Z"/>
          <w:rFonts w:ascii="Arial" w:hAnsi="Arial" w:cs="Arial"/>
          <w:spacing w:val="-3"/>
          <w:sz w:val="22"/>
          <w:szCs w:val="22"/>
        </w:rPr>
      </w:pPr>
    </w:p>
    <w:p w14:paraId="222EDCA9" w14:textId="750B04B3" w:rsidR="0048554A" w:rsidDel="006C4554" w:rsidRDefault="00CC6013">
      <w:pPr>
        <w:tabs>
          <w:tab w:val="left" w:pos="-720"/>
        </w:tabs>
        <w:suppressAutoHyphens/>
        <w:overflowPunct w:val="0"/>
        <w:autoSpaceDE w:val="0"/>
        <w:autoSpaceDN w:val="0"/>
        <w:adjustRightInd w:val="0"/>
        <w:ind w:left="720" w:hanging="720"/>
        <w:jc w:val="both"/>
        <w:textAlignment w:val="baseline"/>
        <w:rPr>
          <w:del w:id="1340" w:author="Mattheakis, Sophia" w:date="2022-03-31T16:22:00Z"/>
          <w:rFonts w:ascii="Arial" w:hAnsi="Arial" w:cs="Arial"/>
          <w:spacing w:val="-3"/>
          <w:sz w:val="22"/>
          <w:szCs w:val="22"/>
        </w:rPr>
      </w:pPr>
      <w:del w:id="1341" w:author="Mattheakis, Sophia" w:date="2022-03-31T16:22:00Z">
        <w:r w:rsidDel="006C4554">
          <w:rPr>
            <w:rFonts w:ascii="Arial" w:hAnsi="Arial" w:cs="Arial"/>
            <w:spacing w:val="-3"/>
            <w:sz w:val="22"/>
            <w:szCs w:val="22"/>
          </w:rPr>
          <w:delText>34.3</w:delText>
        </w:r>
        <w:r w:rsidDel="006C4554">
          <w:rPr>
            <w:rFonts w:ascii="Arial" w:hAnsi="Arial" w:cs="Arial"/>
            <w:spacing w:val="-3"/>
            <w:sz w:val="22"/>
            <w:szCs w:val="22"/>
          </w:rPr>
          <w:tab/>
          <w:delText>The Contract will be interpreted in accordance with the laws of the Province of British Columbia.</w:delText>
        </w:r>
      </w:del>
    </w:p>
    <w:p w14:paraId="7AD3FA6F" w14:textId="42C03818" w:rsidR="0048554A" w:rsidDel="006C4554" w:rsidRDefault="0048554A">
      <w:pPr>
        <w:tabs>
          <w:tab w:val="left" w:pos="-720"/>
        </w:tabs>
        <w:suppressAutoHyphens/>
        <w:overflowPunct w:val="0"/>
        <w:autoSpaceDE w:val="0"/>
        <w:autoSpaceDN w:val="0"/>
        <w:adjustRightInd w:val="0"/>
        <w:ind w:left="720" w:hanging="720"/>
        <w:jc w:val="both"/>
        <w:textAlignment w:val="baseline"/>
        <w:rPr>
          <w:del w:id="1342" w:author="Mattheakis, Sophia" w:date="2022-03-31T16:22:00Z"/>
          <w:rFonts w:ascii="Arial" w:hAnsi="Arial" w:cs="Arial"/>
          <w:spacing w:val="-3"/>
          <w:sz w:val="22"/>
          <w:szCs w:val="22"/>
        </w:rPr>
      </w:pPr>
    </w:p>
    <w:p w14:paraId="313B799F" w14:textId="2944D8B0" w:rsidR="0048554A" w:rsidDel="006C4554" w:rsidRDefault="00CC6013">
      <w:pPr>
        <w:tabs>
          <w:tab w:val="left" w:pos="-720"/>
        </w:tabs>
        <w:suppressAutoHyphens/>
        <w:overflowPunct w:val="0"/>
        <w:autoSpaceDE w:val="0"/>
        <w:autoSpaceDN w:val="0"/>
        <w:adjustRightInd w:val="0"/>
        <w:ind w:left="720" w:hanging="720"/>
        <w:jc w:val="both"/>
        <w:textAlignment w:val="baseline"/>
        <w:rPr>
          <w:del w:id="1343" w:author="Mattheakis, Sophia" w:date="2022-03-31T16:22:00Z"/>
          <w:rFonts w:ascii="Arial" w:hAnsi="Arial" w:cs="Arial"/>
          <w:spacing w:val="-3"/>
          <w:sz w:val="22"/>
          <w:szCs w:val="22"/>
        </w:rPr>
      </w:pPr>
      <w:del w:id="1344" w:author="Mattheakis, Sophia" w:date="2022-03-31T16:22:00Z">
        <w:r w:rsidDel="006C4554">
          <w:rPr>
            <w:rFonts w:ascii="Arial" w:hAnsi="Arial" w:cs="Arial"/>
            <w:spacing w:val="-3"/>
            <w:sz w:val="22"/>
            <w:szCs w:val="22"/>
          </w:rPr>
          <w:delText>34.4</w:delText>
        </w:r>
        <w:r w:rsidDel="006C4554">
          <w:rPr>
            <w:rFonts w:ascii="Arial" w:hAnsi="Arial" w:cs="Arial"/>
            <w:spacing w:val="-3"/>
            <w:sz w:val="22"/>
            <w:szCs w:val="22"/>
          </w:rPr>
          <w:tab/>
          <w:delText>The headings are included in the Contract for convenience only and will not be referred to in interpreting the Contract.</w:delText>
        </w:r>
      </w:del>
    </w:p>
    <w:p w14:paraId="51B5A7FF" w14:textId="3422F584" w:rsidR="0048554A" w:rsidDel="005118D4" w:rsidRDefault="0048554A">
      <w:pPr>
        <w:tabs>
          <w:tab w:val="left" w:pos="-720"/>
        </w:tabs>
        <w:suppressAutoHyphens/>
        <w:overflowPunct w:val="0"/>
        <w:autoSpaceDE w:val="0"/>
        <w:autoSpaceDN w:val="0"/>
        <w:adjustRightInd w:val="0"/>
        <w:ind w:left="720" w:hanging="720"/>
        <w:jc w:val="both"/>
        <w:textAlignment w:val="baseline"/>
        <w:rPr>
          <w:del w:id="1345" w:author="Mattheakis, Sophia" w:date="2022-03-31T16:18:00Z"/>
          <w:rFonts w:ascii="Arial" w:hAnsi="Arial" w:cs="Arial"/>
          <w:spacing w:val="-3"/>
          <w:sz w:val="22"/>
          <w:szCs w:val="22"/>
        </w:rPr>
      </w:pPr>
    </w:p>
    <w:p w14:paraId="40FAB64E" w14:textId="086DFA9C" w:rsidR="0048554A" w:rsidDel="006C4554" w:rsidRDefault="00CC6013">
      <w:pPr>
        <w:tabs>
          <w:tab w:val="left" w:pos="-720"/>
        </w:tabs>
        <w:suppressAutoHyphens/>
        <w:overflowPunct w:val="0"/>
        <w:autoSpaceDE w:val="0"/>
        <w:autoSpaceDN w:val="0"/>
        <w:adjustRightInd w:val="0"/>
        <w:ind w:left="720" w:hanging="720"/>
        <w:jc w:val="both"/>
        <w:textAlignment w:val="baseline"/>
        <w:rPr>
          <w:del w:id="1346" w:author="Mattheakis, Sophia" w:date="2022-03-31T16:22:00Z"/>
          <w:rFonts w:ascii="Arial" w:hAnsi="Arial" w:cs="Arial"/>
          <w:spacing w:val="-3"/>
          <w:sz w:val="22"/>
          <w:szCs w:val="22"/>
        </w:rPr>
      </w:pPr>
      <w:del w:id="1347" w:author="Mattheakis, Sophia" w:date="2022-03-31T16:22:00Z">
        <w:r w:rsidDel="006C4554">
          <w:rPr>
            <w:rFonts w:ascii="Arial" w:hAnsi="Arial" w:cs="Arial"/>
            <w:spacing w:val="-3"/>
            <w:sz w:val="22"/>
            <w:szCs w:val="22"/>
          </w:rPr>
          <w:delText>34.5</w:delText>
        </w:r>
        <w:r w:rsidDel="006C4554">
          <w:rPr>
            <w:rFonts w:ascii="Arial" w:hAnsi="Arial" w:cs="Arial"/>
            <w:spacing w:val="-3"/>
            <w:sz w:val="22"/>
            <w:szCs w:val="22"/>
          </w:rPr>
          <w:tab/>
          <w:delText>No consent or waiver by either party to or of any breach or default by the other under the Contract will be effective unless in writing, nor will such consent or waiver be relied on as consent to or waiver of any other breach or default of the same or any other obligation.</w:delText>
        </w:r>
      </w:del>
    </w:p>
    <w:p w14:paraId="6D30B1EA" w14:textId="7E33D822" w:rsidR="0048554A" w:rsidDel="006C4554" w:rsidRDefault="0048554A">
      <w:pPr>
        <w:tabs>
          <w:tab w:val="left" w:pos="-720"/>
        </w:tabs>
        <w:suppressAutoHyphens/>
        <w:overflowPunct w:val="0"/>
        <w:autoSpaceDE w:val="0"/>
        <w:autoSpaceDN w:val="0"/>
        <w:adjustRightInd w:val="0"/>
        <w:ind w:left="720" w:hanging="720"/>
        <w:jc w:val="both"/>
        <w:textAlignment w:val="baseline"/>
        <w:rPr>
          <w:del w:id="1348" w:author="Mattheakis, Sophia" w:date="2022-03-31T16:22:00Z"/>
          <w:rFonts w:ascii="Arial" w:hAnsi="Arial" w:cs="Arial"/>
          <w:spacing w:val="-3"/>
          <w:sz w:val="22"/>
          <w:szCs w:val="22"/>
        </w:rPr>
      </w:pPr>
      <w:bookmarkStart w:id="1349" w:name="_Toc515425632"/>
      <w:bookmarkEnd w:id="1336"/>
    </w:p>
    <w:p w14:paraId="00264736" w14:textId="634D7648" w:rsidR="0048554A" w:rsidDel="006C4554" w:rsidRDefault="00CC6013">
      <w:pPr>
        <w:tabs>
          <w:tab w:val="left" w:pos="-720"/>
        </w:tabs>
        <w:suppressAutoHyphens/>
        <w:overflowPunct w:val="0"/>
        <w:autoSpaceDE w:val="0"/>
        <w:autoSpaceDN w:val="0"/>
        <w:adjustRightInd w:val="0"/>
        <w:ind w:left="720" w:hanging="720"/>
        <w:jc w:val="both"/>
        <w:textAlignment w:val="baseline"/>
        <w:rPr>
          <w:del w:id="1350" w:author="Mattheakis, Sophia" w:date="2022-03-31T16:22:00Z"/>
          <w:rFonts w:ascii="Arial" w:hAnsi="Arial" w:cs="Arial"/>
          <w:spacing w:val="-3"/>
          <w:sz w:val="22"/>
          <w:szCs w:val="22"/>
        </w:rPr>
      </w:pPr>
      <w:del w:id="1351" w:author="Mattheakis, Sophia" w:date="2022-03-31T16:22:00Z">
        <w:r w:rsidDel="006C4554">
          <w:rPr>
            <w:rFonts w:ascii="Arial" w:hAnsi="Arial" w:cs="Arial"/>
            <w:spacing w:val="-3"/>
            <w:sz w:val="22"/>
            <w:szCs w:val="22"/>
          </w:rPr>
          <w:delText>34.6</w:delText>
        </w:r>
        <w:r w:rsidDel="006C4554">
          <w:rPr>
            <w:rFonts w:ascii="Arial" w:hAnsi="Arial" w:cs="Arial"/>
            <w:spacing w:val="-3"/>
            <w:sz w:val="22"/>
            <w:szCs w:val="22"/>
          </w:rPr>
          <w:tab/>
          <w:delText>Each party will, at its own expense, execute and deliver all such further agreements and documents and do such acts and things as may be reasonably required to give effect to the Contract.</w:delText>
        </w:r>
        <w:bookmarkEnd w:id="1349"/>
      </w:del>
    </w:p>
    <w:p w14:paraId="578696FE" w14:textId="2DBF9541" w:rsidR="0048554A" w:rsidDel="006C4554" w:rsidRDefault="0048554A">
      <w:pPr>
        <w:tabs>
          <w:tab w:val="left" w:pos="-720"/>
        </w:tabs>
        <w:suppressAutoHyphens/>
        <w:overflowPunct w:val="0"/>
        <w:autoSpaceDE w:val="0"/>
        <w:autoSpaceDN w:val="0"/>
        <w:adjustRightInd w:val="0"/>
        <w:ind w:left="720" w:hanging="720"/>
        <w:jc w:val="both"/>
        <w:textAlignment w:val="baseline"/>
        <w:rPr>
          <w:del w:id="1352" w:author="Mattheakis, Sophia" w:date="2022-03-31T16:22:00Z"/>
          <w:rFonts w:ascii="Arial" w:hAnsi="Arial" w:cs="Arial"/>
          <w:spacing w:val="-3"/>
          <w:sz w:val="22"/>
          <w:szCs w:val="22"/>
        </w:rPr>
      </w:pPr>
    </w:p>
    <w:p w14:paraId="615B66D7" w14:textId="414381B1" w:rsidR="0048554A" w:rsidDel="006C4554" w:rsidRDefault="00CC6013">
      <w:pPr>
        <w:tabs>
          <w:tab w:val="left" w:pos="-720"/>
        </w:tabs>
        <w:suppressAutoHyphens/>
        <w:overflowPunct w:val="0"/>
        <w:autoSpaceDE w:val="0"/>
        <w:autoSpaceDN w:val="0"/>
        <w:adjustRightInd w:val="0"/>
        <w:jc w:val="both"/>
        <w:textAlignment w:val="baseline"/>
        <w:rPr>
          <w:del w:id="1353" w:author="Mattheakis, Sophia" w:date="2022-03-31T16:22:00Z"/>
          <w:rFonts w:ascii="Arial" w:hAnsi="Arial" w:cs="Arial"/>
          <w:spacing w:val="-3"/>
          <w:sz w:val="22"/>
          <w:szCs w:val="22"/>
        </w:rPr>
      </w:pPr>
      <w:del w:id="1354" w:author="Mattheakis, Sophia" w:date="2022-03-31T16:22:00Z">
        <w:r w:rsidDel="006C4554">
          <w:rPr>
            <w:rFonts w:ascii="Arial" w:hAnsi="Arial" w:cs="Arial"/>
            <w:b/>
            <w:spacing w:val="-3"/>
            <w:sz w:val="22"/>
            <w:szCs w:val="22"/>
          </w:rPr>
          <w:delText>IN WITNESS WHEREOF</w:delText>
        </w:r>
        <w:r w:rsidDel="006C4554">
          <w:rPr>
            <w:rFonts w:ascii="Arial" w:hAnsi="Arial" w:cs="Arial"/>
            <w:spacing w:val="-3"/>
            <w:sz w:val="22"/>
            <w:szCs w:val="22"/>
          </w:rPr>
          <w:delText xml:space="preserve"> the parties hereto have executed the Contract on the day and year first above written.</w:delText>
        </w:r>
      </w:del>
    </w:p>
    <w:p w14:paraId="0A8522CC" w14:textId="55D33EB6" w:rsidR="0048554A" w:rsidDel="006C4554" w:rsidRDefault="0048554A">
      <w:pPr>
        <w:tabs>
          <w:tab w:val="left" w:pos="-720"/>
        </w:tabs>
        <w:suppressAutoHyphens/>
        <w:overflowPunct w:val="0"/>
        <w:autoSpaceDE w:val="0"/>
        <w:autoSpaceDN w:val="0"/>
        <w:adjustRightInd w:val="0"/>
        <w:ind w:left="720" w:hanging="720"/>
        <w:jc w:val="both"/>
        <w:textAlignment w:val="baseline"/>
        <w:rPr>
          <w:del w:id="1355" w:author="Mattheakis, Sophia" w:date="2022-03-31T16:22:00Z"/>
          <w:rFonts w:ascii="Arial" w:hAnsi="Arial" w:cs="Arial"/>
          <w:spacing w:val="-3"/>
          <w:sz w:val="22"/>
          <w:szCs w:val="22"/>
        </w:rPr>
      </w:pPr>
    </w:p>
    <w:p w14:paraId="309493AC" w14:textId="0A75D1D9" w:rsidR="0048554A" w:rsidDel="006C4554" w:rsidRDefault="00CC6013">
      <w:pPr>
        <w:tabs>
          <w:tab w:val="left" w:pos="-720"/>
        </w:tabs>
        <w:suppressAutoHyphens/>
        <w:overflowPunct w:val="0"/>
        <w:autoSpaceDE w:val="0"/>
        <w:autoSpaceDN w:val="0"/>
        <w:adjustRightInd w:val="0"/>
        <w:ind w:left="720" w:hanging="720"/>
        <w:jc w:val="both"/>
        <w:textAlignment w:val="baseline"/>
        <w:rPr>
          <w:del w:id="1356" w:author="Mattheakis, Sophia" w:date="2022-03-31T16:22:00Z"/>
          <w:rFonts w:ascii="Arial" w:hAnsi="Arial" w:cs="Arial"/>
          <w:b/>
          <w:spacing w:val="-3"/>
          <w:sz w:val="22"/>
          <w:szCs w:val="22"/>
        </w:rPr>
      </w:pPr>
      <w:del w:id="1357" w:author="Mattheakis, Sophia" w:date="2022-03-31T16:22:00Z">
        <w:r w:rsidDel="006C4554">
          <w:rPr>
            <w:rFonts w:ascii="Arial" w:hAnsi="Arial" w:cs="Arial"/>
            <w:b/>
            <w:spacing w:val="-3"/>
            <w:sz w:val="22"/>
            <w:szCs w:val="22"/>
          </w:rPr>
          <w:delText>CITY OF SURREY</w:delText>
        </w:r>
      </w:del>
    </w:p>
    <w:p w14:paraId="4EF203BA" w14:textId="51145FD6" w:rsidR="0048554A" w:rsidDel="006C4554" w:rsidRDefault="00CC6013">
      <w:pPr>
        <w:tabs>
          <w:tab w:val="left" w:pos="-720"/>
        </w:tabs>
        <w:suppressAutoHyphens/>
        <w:overflowPunct w:val="0"/>
        <w:autoSpaceDE w:val="0"/>
        <w:autoSpaceDN w:val="0"/>
        <w:adjustRightInd w:val="0"/>
        <w:ind w:left="720" w:hanging="720"/>
        <w:jc w:val="both"/>
        <w:textAlignment w:val="baseline"/>
        <w:rPr>
          <w:del w:id="1358" w:author="Mattheakis, Sophia" w:date="2022-03-31T16:22:00Z"/>
          <w:rFonts w:ascii="Arial" w:hAnsi="Arial" w:cs="Arial"/>
          <w:spacing w:val="-3"/>
          <w:sz w:val="22"/>
          <w:szCs w:val="22"/>
        </w:rPr>
      </w:pPr>
      <w:del w:id="1359" w:author="Mattheakis, Sophia" w:date="2022-03-31T16:22:00Z">
        <w:r w:rsidDel="006C4554">
          <w:rPr>
            <w:rFonts w:ascii="Arial" w:hAnsi="Arial" w:cs="Arial"/>
            <w:spacing w:val="-3"/>
            <w:sz w:val="22"/>
            <w:szCs w:val="22"/>
          </w:rPr>
          <w:delText>by its authorized signatory(ies):</w:delText>
        </w:r>
      </w:del>
    </w:p>
    <w:p w14:paraId="3585D308" w14:textId="15AD7C5F" w:rsidR="0048554A" w:rsidDel="006C4554" w:rsidRDefault="0048554A">
      <w:pPr>
        <w:tabs>
          <w:tab w:val="left" w:pos="-720"/>
        </w:tabs>
        <w:suppressAutoHyphens/>
        <w:overflowPunct w:val="0"/>
        <w:autoSpaceDE w:val="0"/>
        <w:autoSpaceDN w:val="0"/>
        <w:adjustRightInd w:val="0"/>
        <w:ind w:left="720" w:hanging="720"/>
        <w:jc w:val="both"/>
        <w:textAlignment w:val="baseline"/>
        <w:rPr>
          <w:del w:id="1360" w:author="Mattheakis, Sophia" w:date="2022-03-31T16:22:00Z"/>
          <w:rFonts w:ascii="Arial" w:hAnsi="Arial" w:cs="Arial"/>
          <w:spacing w:val="-3"/>
          <w:sz w:val="22"/>
          <w:szCs w:val="22"/>
        </w:rPr>
      </w:pPr>
    </w:p>
    <w:p w14:paraId="69FDB94A" w14:textId="126B7CBF" w:rsidR="0048554A" w:rsidDel="006C4554" w:rsidRDefault="00CC6013">
      <w:pPr>
        <w:tabs>
          <w:tab w:val="left" w:pos="-720"/>
        </w:tabs>
        <w:suppressAutoHyphens/>
        <w:overflowPunct w:val="0"/>
        <w:autoSpaceDE w:val="0"/>
        <w:autoSpaceDN w:val="0"/>
        <w:adjustRightInd w:val="0"/>
        <w:ind w:left="720" w:hanging="720"/>
        <w:jc w:val="both"/>
        <w:textAlignment w:val="baseline"/>
        <w:rPr>
          <w:del w:id="1361" w:author="Mattheakis, Sophia" w:date="2022-03-31T16:22:00Z"/>
          <w:rFonts w:ascii="Arial" w:hAnsi="Arial" w:cs="Arial"/>
          <w:spacing w:val="-3"/>
          <w:sz w:val="22"/>
          <w:szCs w:val="22"/>
        </w:rPr>
      </w:pPr>
      <w:del w:id="1362" w:author="Mattheakis, Sophia" w:date="2022-03-31T16:22:00Z">
        <w:r w:rsidDel="006C4554">
          <w:rPr>
            <w:rFonts w:ascii="Arial" w:hAnsi="Arial" w:cs="Arial"/>
            <w:spacing w:val="-3"/>
            <w:sz w:val="22"/>
            <w:szCs w:val="22"/>
          </w:rPr>
          <w:delText>_______________________________</w:delText>
        </w:r>
      </w:del>
    </w:p>
    <w:p w14:paraId="45BA2E7D" w14:textId="7324553C" w:rsidR="0048554A" w:rsidDel="006C4554" w:rsidRDefault="00CC6013">
      <w:pPr>
        <w:tabs>
          <w:tab w:val="left" w:pos="-720"/>
        </w:tabs>
        <w:suppressAutoHyphens/>
        <w:overflowPunct w:val="0"/>
        <w:autoSpaceDE w:val="0"/>
        <w:autoSpaceDN w:val="0"/>
        <w:adjustRightInd w:val="0"/>
        <w:ind w:left="720" w:hanging="720"/>
        <w:jc w:val="both"/>
        <w:textAlignment w:val="baseline"/>
        <w:rPr>
          <w:del w:id="1363" w:author="Mattheakis, Sophia" w:date="2022-03-31T16:22:00Z"/>
          <w:rFonts w:ascii="Arial" w:hAnsi="Arial" w:cs="Arial"/>
          <w:spacing w:val="-3"/>
          <w:sz w:val="22"/>
          <w:szCs w:val="22"/>
        </w:rPr>
      </w:pPr>
      <w:del w:id="1364" w:author="Mattheakis, Sophia" w:date="2022-03-31T16:22:00Z">
        <w:r w:rsidDel="006C4554">
          <w:rPr>
            <w:rFonts w:ascii="Arial" w:hAnsi="Arial" w:cs="Arial"/>
            <w:spacing w:val="-3"/>
            <w:sz w:val="22"/>
            <w:szCs w:val="22"/>
          </w:rPr>
          <w:delText>Insert Name of Person Signing</w:delText>
        </w:r>
      </w:del>
    </w:p>
    <w:p w14:paraId="12964CC0" w14:textId="53E6D7BB" w:rsidR="0048554A" w:rsidDel="006C4554" w:rsidRDefault="0048554A">
      <w:pPr>
        <w:tabs>
          <w:tab w:val="left" w:pos="-720"/>
        </w:tabs>
        <w:suppressAutoHyphens/>
        <w:overflowPunct w:val="0"/>
        <w:autoSpaceDE w:val="0"/>
        <w:autoSpaceDN w:val="0"/>
        <w:adjustRightInd w:val="0"/>
        <w:ind w:left="720" w:hanging="720"/>
        <w:jc w:val="both"/>
        <w:textAlignment w:val="baseline"/>
        <w:rPr>
          <w:del w:id="1365" w:author="Mattheakis, Sophia" w:date="2022-03-31T16:22:00Z"/>
          <w:rFonts w:ascii="Arial" w:hAnsi="Arial" w:cs="Arial"/>
          <w:spacing w:val="-3"/>
          <w:sz w:val="22"/>
          <w:szCs w:val="22"/>
        </w:rPr>
      </w:pPr>
    </w:p>
    <w:p w14:paraId="2B0B2556" w14:textId="41144439" w:rsidR="0048554A" w:rsidDel="006C4554" w:rsidRDefault="00CC6013">
      <w:pPr>
        <w:tabs>
          <w:tab w:val="left" w:pos="-720"/>
        </w:tabs>
        <w:suppressAutoHyphens/>
        <w:overflowPunct w:val="0"/>
        <w:autoSpaceDE w:val="0"/>
        <w:autoSpaceDN w:val="0"/>
        <w:adjustRightInd w:val="0"/>
        <w:ind w:left="720" w:hanging="720"/>
        <w:jc w:val="both"/>
        <w:textAlignment w:val="baseline"/>
        <w:rPr>
          <w:del w:id="1366" w:author="Mattheakis, Sophia" w:date="2022-03-31T16:22:00Z"/>
          <w:rFonts w:ascii="Arial" w:hAnsi="Arial" w:cs="Arial"/>
          <w:spacing w:val="-3"/>
          <w:sz w:val="22"/>
          <w:szCs w:val="22"/>
        </w:rPr>
      </w:pPr>
      <w:del w:id="1367" w:author="Mattheakis, Sophia" w:date="2022-03-31T16:22:00Z">
        <w:r w:rsidDel="006C4554">
          <w:rPr>
            <w:rFonts w:ascii="Arial" w:hAnsi="Arial" w:cs="Arial"/>
            <w:spacing w:val="-3"/>
            <w:sz w:val="22"/>
            <w:szCs w:val="22"/>
          </w:rPr>
          <w:delText>_______________________________</w:delText>
        </w:r>
      </w:del>
    </w:p>
    <w:p w14:paraId="65A427EF" w14:textId="6730634F" w:rsidR="0048554A" w:rsidDel="006C4554" w:rsidRDefault="00CC6013">
      <w:pPr>
        <w:tabs>
          <w:tab w:val="left" w:pos="-720"/>
        </w:tabs>
        <w:suppressAutoHyphens/>
        <w:overflowPunct w:val="0"/>
        <w:autoSpaceDE w:val="0"/>
        <w:autoSpaceDN w:val="0"/>
        <w:adjustRightInd w:val="0"/>
        <w:ind w:left="720" w:hanging="720"/>
        <w:jc w:val="both"/>
        <w:textAlignment w:val="baseline"/>
        <w:rPr>
          <w:del w:id="1368" w:author="Mattheakis, Sophia" w:date="2022-03-31T16:22:00Z"/>
          <w:rFonts w:ascii="Arial" w:hAnsi="Arial" w:cs="Arial"/>
          <w:spacing w:val="-3"/>
          <w:sz w:val="22"/>
          <w:szCs w:val="22"/>
        </w:rPr>
      </w:pPr>
      <w:del w:id="1369" w:author="Mattheakis, Sophia" w:date="2022-03-31T16:22:00Z">
        <w:r w:rsidDel="006C4554">
          <w:rPr>
            <w:rFonts w:ascii="Arial" w:hAnsi="Arial" w:cs="Arial"/>
            <w:spacing w:val="-3"/>
            <w:sz w:val="22"/>
            <w:szCs w:val="22"/>
          </w:rPr>
          <w:delText>Insert Title of Person Signing</w:delText>
        </w:r>
      </w:del>
    </w:p>
    <w:p w14:paraId="659CF7E7" w14:textId="465EBCD1" w:rsidR="0048554A" w:rsidDel="006C4554" w:rsidRDefault="0048554A">
      <w:pPr>
        <w:tabs>
          <w:tab w:val="left" w:pos="-720"/>
        </w:tabs>
        <w:suppressAutoHyphens/>
        <w:overflowPunct w:val="0"/>
        <w:autoSpaceDE w:val="0"/>
        <w:autoSpaceDN w:val="0"/>
        <w:adjustRightInd w:val="0"/>
        <w:ind w:left="720" w:hanging="720"/>
        <w:jc w:val="both"/>
        <w:textAlignment w:val="baseline"/>
        <w:rPr>
          <w:del w:id="1370" w:author="Mattheakis, Sophia" w:date="2022-03-31T16:22:00Z"/>
          <w:rFonts w:ascii="Arial" w:hAnsi="Arial" w:cs="Arial"/>
          <w:spacing w:val="-3"/>
          <w:sz w:val="22"/>
          <w:szCs w:val="22"/>
        </w:rPr>
      </w:pPr>
    </w:p>
    <w:p w14:paraId="51DF5154" w14:textId="3B7E8614" w:rsidR="0048554A" w:rsidDel="006C4554" w:rsidRDefault="0048554A">
      <w:pPr>
        <w:tabs>
          <w:tab w:val="left" w:pos="-720"/>
        </w:tabs>
        <w:suppressAutoHyphens/>
        <w:overflowPunct w:val="0"/>
        <w:autoSpaceDE w:val="0"/>
        <w:autoSpaceDN w:val="0"/>
        <w:adjustRightInd w:val="0"/>
        <w:ind w:left="720" w:hanging="720"/>
        <w:jc w:val="both"/>
        <w:textAlignment w:val="baseline"/>
        <w:rPr>
          <w:del w:id="1371" w:author="Mattheakis, Sophia" w:date="2022-03-31T16:22:00Z"/>
          <w:rFonts w:ascii="Arial" w:hAnsi="Arial" w:cs="Arial"/>
          <w:spacing w:val="-3"/>
          <w:sz w:val="22"/>
          <w:szCs w:val="22"/>
        </w:rPr>
      </w:pPr>
    </w:p>
    <w:p w14:paraId="7F3FD961" w14:textId="60514AE1" w:rsidR="0048554A" w:rsidDel="006C4554" w:rsidRDefault="00CC6013">
      <w:pPr>
        <w:tabs>
          <w:tab w:val="left" w:pos="-720"/>
        </w:tabs>
        <w:suppressAutoHyphens/>
        <w:overflowPunct w:val="0"/>
        <w:autoSpaceDE w:val="0"/>
        <w:autoSpaceDN w:val="0"/>
        <w:adjustRightInd w:val="0"/>
        <w:ind w:left="720" w:hanging="720"/>
        <w:jc w:val="both"/>
        <w:textAlignment w:val="baseline"/>
        <w:rPr>
          <w:del w:id="1372" w:author="Mattheakis, Sophia" w:date="2022-03-31T16:22:00Z"/>
          <w:rFonts w:ascii="Arial" w:hAnsi="Arial" w:cs="Arial"/>
          <w:b/>
          <w:spacing w:val="-3"/>
          <w:sz w:val="22"/>
          <w:szCs w:val="22"/>
        </w:rPr>
      </w:pPr>
      <w:del w:id="1373" w:author="Mattheakis, Sophia" w:date="2022-03-31T16:22:00Z">
        <w:r w:rsidDel="006C4554">
          <w:rPr>
            <w:rFonts w:ascii="Arial" w:hAnsi="Arial" w:cs="Arial"/>
            <w:b/>
            <w:spacing w:val="-3"/>
            <w:sz w:val="22"/>
            <w:szCs w:val="22"/>
          </w:rPr>
          <w:delText>&lt;&lt;INSERT FULL LEGAL NAME OF CONTRACTOR&gt;&gt;</w:delText>
        </w:r>
      </w:del>
    </w:p>
    <w:p w14:paraId="4F836496" w14:textId="4144A131" w:rsidR="0048554A" w:rsidDel="006C4554" w:rsidRDefault="00CC6013">
      <w:pPr>
        <w:tabs>
          <w:tab w:val="left" w:pos="-720"/>
        </w:tabs>
        <w:suppressAutoHyphens/>
        <w:overflowPunct w:val="0"/>
        <w:autoSpaceDE w:val="0"/>
        <w:autoSpaceDN w:val="0"/>
        <w:adjustRightInd w:val="0"/>
        <w:ind w:left="720" w:hanging="720"/>
        <w:jc w:val="both"/>
        <w:textAlignment w:val="baseline"/>
        <w:rPr>
          <w:del w:id="1374" w:author="Mattheakis, Sophia" w:date="2022-03-31T16:22:00Z"/>
          <w:rFonts w:ascii="Arial" w:hAnsi="Arial" w:cs="Arial"/>
          <w:spacing w:val="-3"/>
          <w:sz w:val="22"/>
          <w:szCs w:val="22"/>
        </w:rPr>
      </w:pPr>
      <w:del w:id="1375" w:author="Mattheakis, Sophia" w:date="2022-03-31T16:22:00Z">
        <w:r w:rsidDel="006C4554">
          <w:rPr>
            <w:rFonts w:ascii="Arial" w:hAnsi="Arial" w:cs="Arial"/>
            <w:spacing w:val="-3"/>
            <w:sz w:val="22"/>
            <w:szCs w:val="22"/>
          </w:rPr>
          <w:delText>by its authorized signatory(ies):</w:delText>
        </w:r>
      </w:del>
    </w:p>
    <w:p w14:paraId="7EB69C30" w14:textId="79CB57E2" w:rsidR="0048554A" w:rsidDel="006C4554" w:rsidRDefault="00CC6013">
      <w:pPr>
        <w:tabs>
          <w:tab w:val="left" w:pos="-720"/>
        </w:tabs>
        <w:suppressAutoHyphens/>
        <w:overflowPunct w:val="0"/>
        <w:autoSpaceDE w:val="0"/>
        <w:autoSpaceDN w:val="0"/>
        <w:adjustRightInd w:val="0"/>
        <w:ind w:left="720" w:hanging="720"/>
        <w:jc w:val="both"/>
        <w:textAlignment w:val="baseline"/>
        <w:rPr>
          <w:del w:id="1376" w:author="Mattheakis, Sophia" w:date="2022-03-31T16:22:00Z"/>
          <w:rFonts w:ascii="Arial" w:hAnsi="Arial" w:cs="Arial"/>
          <w:spacing w:val="-3"/>
          <w:sz w:val="22"/>
          <w:szCs w:val="22"/>
        </w:rPr>
      </w:pPr>
      <w:del w:id="1377" w:author="Mattheakis, Sophia" w:date="2022-03-31T16:22:00Z">
        <w:r w:rsidDel="006C4554">
          <w:rPr>
            <w:rFonts w:ascii="Arial" w:hAnsi="Arial" w:cs="Arial"/>
            <w:spacing w:val="-3"/>
            <w:sz w:val="22"/>
            <w:szCs w:val="22"/>
          </w:rPr>
          <w:delText>_______________________________</w:delText>
        </w:r>
        <w:r w:rsidDel="006C4554">
          <w:rPr>
            <w:rFonts w:ascii="Arial" w:hAnsi="Arial" w:cs="Arial"/>
            <w:spacing w:val="-3"/>
            <w:sz w:val="22"/>
            <w:szCs w:val="22"/>
          </w:rPr>
          <w:tab/>
        </w:r>
        <w:r w:rsidDel="006C4554">
          <w:rPr>
            <w:rFonts w:ascii="Arial" w:hAnsi="Arial" w:cs="Arial"/>
            <w:spacing w:val="-3"/>
            <w:sz w:val="22"/>
            <w:szCs w:val="22"/>
          </w:rPr>
          <w:tab/>
          <w:delText>_______________________________</w:delText>
        </w:r>
      </w:del>
    </w:p>
    <w:p w14:paraId="3E92EB80" w14:textId="31224A23" w:rsidR="0048554A" w:rsidDel="006C4554" w:rsidRDefault="00CC6013">
      <w:pPr>
        <w:tabs>
          <w:tab w:val="left" w:pos="-720"/>
        </w:tabs>
        <w:suppressAutoHyphens/>
        <w:overflowPunct w:val="0"/>
        <w:autoSpaceDE w:val="0"/>
        <w:autoSpaceDN w:val="0"/>
        <w:adjustRightInd w:val="0"/>
        <w:ind w:left="720" w:hanging="720"/>
        <w:jc w:val="both"/>
        <w:textAlignment w:val="baseline"/>
        <w:rPr>
          <w:del w:id="1378" w:author="Mattheakis, Sophia" w:date="2022-03-31T16:22:00Z"/>
          <w:rFonts w:ascii="Arial" w:hAnsi="Arial" w:cs="Arial"/>
          <w:spacing w:val="-3"/>
          <w:sz w:val="22"/>
          <w:szCs w:val="22"/>
        </w:rPr>
      </w:pPr>
      <w:del w:id="1379" w:author="Mattheakis, Sophia" w:date="2022-03-31T16:22:00Z">
        <w:r w:rsidDel="006C4554">
          <w:rPr>
            <w:rFonts w:ascii="Arial" w:hAnsi="Arial" w:cs="Arial"/>
            <w:spacing w:val="-3"/>
            <w:sz w:val="22"/>
            <w:szCs w:val="22"/>
          </w:rPr>
          <w:delText>Insert Name of Person Signing</w:delText>
        </w:r>
        <w:r w:rsidDel="006C4554">
          <w:rPr>
            <w:rFonts w:ascii="Arial" w:hAnsi="Arial" w:cs="Arial"/>
            <w:spacing w:val="-3"/>
            <w:sz w:val="22"/>
            <w:szCs w:val="22"/>
          </w:rPr>
          <w:tab/>
        </w:r>
        <w:r w:rsidDel="006C4554">
          <w:rPr>
            <w:rFonts w:ascii="Arial" w:hAnsi="Arial" w:cs="Arial"/>
            <w:spacing w:val="-3"/>
            <w:sz w:val="22"/>
            <w:szCs w:val="22"/>
          </w:rPr>
          <w:tab/>
        </w:r>
        <w:r w:rsidDel="006C4554">
          <w:rPr>
            <w:rFonts w:ascii="Arial" w:hAnsi="Arial" w:cs="Arial"/>
            <w:spacing w:val="-3"/>
            <w:sz w:val="22"/>
            <w:szCs w:val="22"/>
          </w:rPr>
          <w:tab/>
          <w:delText>Insert Name of Person Signing</w:delText>
        </w:r>
      </w:del>
    </w:p>
    <w:p w14:paraId="25617654" w14:textId="0B82FB75" w:rsidR="0048554A" w:rsidDel="006C4554" w:rsidRDefault="0048554A">
      <w:pPr>
        <w:tabs>
          <w:tab w:val="left" w:pos="-720"/>
        </w:tabs>
        <w:suppressAutoHyphens/>
        <w:overflowPunct w:val="0"/>
        <w:autoSpaceDE w:val="0"/>
        <w:autoSpaceDN w:val="0"/>
        <w:adjustRightInd w:val="0"/>
        <w:ind w:left="720" w:hanging="720"/>
        <w:jc w:val="both"/>
        <w:textAlignment w:val="baseline"/>
        <w:rPr>
          <w:del w:id="1380" w:author="Mattheakis, Sophia" w:date="2022-03-31T16:22:00Z"/>
          <w:rFonts w:ascii="Arial" w:hAnsi="Arial" w:cs="Arial"/>
          <w:spacing w:val="-3"/>
          <w:sz w:val="22"/>
          <w:szCs w:val="22"/>
        </w:rPr>
      </w:pPr>
    </w:p>
    <w:p w14:paraId="27052C6A" w14:textId="73E5130D" w:rsidR="0048554A" w:rsidDel="006C4554" w:rsidRDefault="00CC6013">
      <w:pPr>
        <w:tabs>
          <w:tab w:val="left" w:pos="-720"/>
        </w:tabs>
        <w:suppressAutoHyphens/>
        <w:overflowPunct w:val="0"/>
        <w:autoSpaceDE w:val="0"/>
        <w:autoSpaceDN w:val="0"/>
        <w:adjustRightInd w:val="0"/>
        <w:ind w:left="720" w:hanging="720"/>
        <w:jc w:val="both"/>
        <w:textAlignment w:val="baseline"/>
        <w:rPr>
          <w:del w:id="1381" w:author="Mattheakis, Sophia" w:date="2022-03-31T16:22:00Z"/>
          <w:rFonts w:ascii="Arial" w:hAnsi="Arial" w:cs="Arial"/>
          <w:spacing w:val="-3"/>
          <w:sz w:val="22"/>
          <w:szCs w:val="22"/>
        </w:rPr>
      </w:pPr>
      <w:del w:id="1382" w:author="Mattheakis, Sophia" w:date="2022-03-31T16:22:00Z">
        <w:r w:rsidDel="006C4554">
          <w:rPr>
            <w:rFonts w:ascii="Arial" w:hAnsi="Arial" w:cs="Arial"/>
            <w:spacing w:val="-3"/>
            <w:sz w:val="22"/>
            <w:szCs w:val="22"/>
          </w:rPr>
          <w:delText>_______________________________</w:delText>
        </w:r>
        <w:r w:rsidDel="006C4554">
          <w:rPr>
            <w:rFonts w:ascii="Arial" w:hAnsi="Arial" w:cs="Arial"/>
            <w:spacing w:val="-3"/>
            <w:sz w:val="22"/>
            <w:szCs w:val="22"/>
          </w:rPr>
          <w:tab/>
        </w:r>
        <w:r w:rsidDel="006C4554">
          <w:rPr>
            <w:rFonts w:ascii="Arial" w:hAnsi="Arial" w:cs="Arial"/>
            <w:spacing w:val="-3"/>
            <w:sz w:val="22"/>
            <w:szCs w:val="22"/>
          </w:rPr>
          <w:tab/>
          <w:delText>_______________________________</w:delText>
        </w:r>
      </w:del>
    </w:p>
    <w:p w14:paraId="0C85A552" w14:textId="715C170E" w:rsidR="0048554A" w:rsidDel="006C4554" w:rsidRDefault="00CC6013">
      <w:pPr>
        <w:tabs>
          <w:tab w:val="left" w:pos="-720"/>
        </w:tabs>
        <w:suppressAutoHyphens/>
        <w:overflowPunct w:val="0"/>
        <w:autoSpaceDE w:val="0"/>
        <w:autoSpaceDN w:val="0"/>
        <w:adjustRightInd w:val="0"/>
        <w:ind w:left="720" w:hanging="720"/>
        <w:jc w:val="both"/>
        <w:textAlignment w:val="baseline"/>
        <w:rPr>
          <w:del w:id="1383" w:author="Mattheakis, Sophia" w:date="2022-03-31T16:22:00Z"/>
          <w:rFonts w:ascii="Arial" w:hAnsi="Arial" w:cs="Arial"/>
          <w:spacing w:val="-3"/>
          <w:sz w:val="22"/>
          <w:szCs w:val="22"/>
        </w:rPr>
      </w:pPr>
      <w:del w:id="1384" w:author="Mattheakis, Sophia" w:date="2022-03-31T16:22:00Z">
        <w:r w:rsidDel="006C4554">
          <w:rPr>
            <w:rFonts w:ascii="Arial" w:hAnsi="Arial" w:cs="Arial"/>
            <w:spacing w:val="-3"/>
            <w:sz w:val="22"/>
            <w:szCs w:val="22"/>
          </w:rPr>
          <w:delText>Insert Title of Person Signing</w:delText>
        </w:r>
        <w:r w:rsidDel="006C4554">
          <w:rPr>
            <w:rFonts w:ascii="Arial" w:hAnsi="Arial" w:cs="Arial"/>
            <w:spacing w:val="-3"/>
            <w:sz w:val="22"/>
            <w:szCs w:val="22"/>
          </w:rPr>
          <w:tab/>
        </w:r>
        <w:r w:rsidDel="006C4554">
          <w:rPr>
            <w:rFonts w:ascii="Arial" w:hAnsi="Arial" w:cs="Arial"/>
            <w:spacing w:val="-3"/>
            <w:sz w:val="22"/>
            <w:szCs w:val="22"/>
          </w:rPr>
          <w:tab/>
        </w:r>
        <w:r w:rsidDel="006C4554">
          <w:rPr>
            <w:rFonts w:ascii="Arial" w:hAnsi="Arial" w:cs="Arial"/>
            <w:spacing w:val="-3"/>
            <w:sz w:val="22"/>
            <w:szCs w:val="22"/>
          </w:rPr>
          <w:tab/>
        </w:r>
        <w:r w:rsidDel="006C4554">
          <w:rPr>
            <w:rFonts w:ascii="Arial" w:hAnsi="Arial" w:cs="Arial"/>
            <w:spacing w:val="-3"/>
            <w:sz w:val="22"/>
            <w:szCs w:val="22"/>
          </w:rPr>
          <w:tab/>
          <w:delText>Insert Title of Person Signing</w:delText>
        </w:r>
      </w:del>
    </w:p>
    <w:p w14:paraId="7E23E0D9" w14:textId="4BD9CCD7" w:rsidR="0048554A" w:rsidDel="006C4554" w:rsidRDefault="00CC6013">
      <w:pPr>
        <w:pStyle w:val="h1-RequestforQuotations"/>
        <w:jc w:val="center"/>
        <w:rPr>
          <w:del w:id="1385" w:author="Mattheakis, Sophia" w:date="2022-03-31T16:22:00Z"/>
        </w:rPr>
      </w:pPr>
      <w:del w:id="1386" w:author="Mattheakis, Sophia" w:date="2022-03-31T16:22:00Z">
        <w:r w:rsidDel="006C4554">
          <w:rPr>
            <w:spacing w:val="-3"/>
          </w:rPr>
          <w:br w:type="page"/>
        </w:r>
        <w:bookmarkStart w:id="1387" w:name="_Toc97898504"/>
        <w:r w:rsidDel="006C4554">
          <w:rPr>
            <w:caps w:val="0"/>
          </w:rPr>
          <w:delText>SCHEDULE B – APPENDIX 1 – SPECIAL PROVISIONS</w:delText>
        </w:r>
        <w:bookmarkEnd w:id="1387"/>
      </w:del>
    </w:p>
    <w:p w14:paraId="4175EF86" w14:textId="7D9442EC" w:rsidR="0048554A" w:rsidDel="006C4554" w:rsidRDefault="0048554A">
      <w:pPr>
        <w:tabs>
          <w:tab w:val="left" w:pos="-720"/>
        </w:tabs>
        <w:suppressAutoHyphens/>
        <w:overflowPunct w:val="0"/>
        <w:autoSpaceDE w:val="0"/>
        <w:autoSpaceDN w:val="0"/>
        <w:adjustRightInd w:val="0"/>
        <w:ind w:left="720" w:hanging="720"/>
        <w:jc w:val="center"/>
        <w:textAlignment w:val="baseline"/>
        <w:rPr>
          <w:del w:id="1388" w:author="Mattheakis, Sophia" w:date="2022-03-31T16:22:00Z"/>
          <w:rFonts w:ascii="Arial" w:hAnsi="Arial" w:cs="Arial"/>
          <w:b/>
          <w:sz w:val="22"/>
          <w:szCs w:val="22"/>
        </w:rPr>
      </w:pPr>
    </w:p>
    <w:p w14:paraId="6472C9E9" w14:textId="73AA1B6A" w:rsidR="0048554A" w:rsidDel="006C4554" w:rsidRDefault="00CC6013">
      <w:pPr>
        <w:tabs>
          <w:tab w:val="left" w:pos="-720"/>
        </w:tabs>
        <w:suppressAutoHyphens/>
        <w:overflowPunct w:val="0"/>
        <w:autoSpaceDE w:val="0"/>
        <w:autoSpaceDN w:val="0"/>
        <w:adjustRightInd w:val="0"/>
        <w:jc w:val="both"/>
        <w:textAlignment w:val="baseline"/>
        <w:rPr>
          <w:del w:id="1389" w:author="Mattheakis, Sophia" w:date="2022-03-31T16:22:00Z"/>
          <w:rFonts w:ascii="Arial" w:hAnsi="Arial" w:cs="Arial"/>
          <w:b/>
          <w:spacing w:val="-3"/>
          <w:sz w:val="22"/>
          <w:szCs w:val="22"/>
        </w:rPr>
      </w:pPr>
      <w:del w:id="1390" w:author="Mattheakis, Sophia" w:date="2022-03-31T16:22:00Z">
        <w:r w:rsidDel="006C4554">
          <w:rPr>
            <w:rFonts w:ascii="Arial" w:hAnsi="Arial" w:cs="Arial"/>
            <w:b/>
            <w:spacing w:val="-3"/>
            <w:sz w:val="22"/>
            <w:szCs w:val="22"/>
          </w:rPr>
          <w:delText>S.P.1</w:delText>
        </w:r>
        <w:r w:rsidDel="006C4554">
          <w:rPr>
            <w:rFonts w:ascii="Arial" w:hAnsi="Arial" w:cs="Arial"/>
            <w:b/>
            <w:spacing w:val="-3"/>
            <w:sz w:val="22"/>
            <w:szCs w:val="22"/>
          </w:rPr>
          <w:tab/>
          <w:delText>Definitions</w:delText>
        </w:r>
      </w:del>
    </w:p>
    <w:p w14:paraId="22B8CE82" w14:textId="5FEAA9D7" w:rsidR="0048554A" w:rsidDel="006C4554" w:rsidRDefault="0048554A">
      <w:pPr>
        <w:tabs>
          <w:tab w:val="left" w:pos="-720"/>
        </w:tabs>
        <w:suppressAutoHyphens/>
        <w:overflowPunct w:val="0"/>
        <w:autoSpaceDE w:val="0"/>
        <w:autoSpaceDN w:val="0"/>
        <w:adjustRightInd w:val="0"/>
        <w:jc w:val="both"/>
        <w:textAlignment w:val="baseline"/>
        <w:rPr>
          <w:del w:id="1391" w:author="Mattheakis, Sophia" w:date="2022-03-31T16:22:00Z"/>
          <w:rFonts w:ascii="Arial" w:hAnsi="Arial" w:cs="Arial"/>
          <w:spacing w:val="-3"/>
          <w:sz w:val="22"/>
          <w:szCs w:val="22"/>
        </w:rPr>
      </w:pPr>
    </w:p>
    <w:p w14:paraId="26D7030E" w14:textId="13DAD2A6" w:rsidR="0048554A" w:rsidDel="006C4554" w:rsidRDefault="00CC6013">
      <w:pPr>
        <w:tabs>
          <w:tab w:val="left" w:pos="-720"/>
        </w:tabs>
        <w:suppressAutoHyphens/>
        <w:overflowPunct w:val="0"/>
        <w:autoSpaceDE w:val="0"/>
        <w:autoSpaceDN w:val="0"/>
        <w:adjustRightInd w:val="0"/>
        <w:ind w:firstLine="709"/>
        <w:jc w:val="both"/>
        <w:textAlignment w:val="baseline"/>
        <w:rPr>
          <w:del w:id="1392" w:author="Mattheakis, Sophia" w:date="2022-03-31T16:22:00Z"/>
          <w:rFonts w:ascii="Arial" w:hAnsi="Arial" w:cs="Arial"/>
          <w:spacing w:val="-3"/>
          <w:sz w:val="22"/>
          <w:szCs w:val="22"/>
        </w:rPr>
      </w:pPr>
      <w:del w:id="1393" w:author="Mattheakis, Sophia" w:date="2022-03-31T16:22:00Z">
        <w:r w:rsidDel="006C4554">
          <w:rPr>
            <w:rFonts w:ascii="Arial" w:hAnsi="Arial" w:cs="Arial"/>
            <w:spacing w:val="-3"/>
            <w:sz w:val="22"/>
            <w:szCs w:val="22"/>
          </w:rPr>
          <w:delText>In these Special Provisions, unless the context otherwise requires,</w:delText>
        </w:r>
      </w:del>
    </w:p>
    <w:p w14:paraId="219D01E9" w14:textId="4CCFE8F2" w:rsidR="0048554A" w:rsidDel="006C4554" w:rsidRDefault="0048554A">
      <w:pPr>
        <w:tabs>
          <w:tab w:val="left" w:pos="-720"/>
        </w:tabs>
        <w:suppressAutoHyphens/>
        <w:overflowPunct w:val="0"/>
        <w:autoSpaceDE w:val="0"/>
        <w:autoSpaceDN w:val="0"/>
        <w:adjustRightInd w:val="0"/>
        <w:ind w:firstLine="709"/>
        <w:jc w:val="both"/>
        <w:textAlignment w:val="baseline"/>
        <w:rPr>
          <w:del w:id="1394" w:author="Mattheakis, Sophia" w:date="2022-03-31T16:22:00Z"/>
          <w:rFonts w:ascii="Arial" w:hAnsi="Arial" w:cs="Arial"/>
          <w:spacing w:val="-3"/>
          <w:sz w:val="22"/>
          <w:szCs w:val="22"/>
        </w:rPr>
      </w:pPr>
    </w:p>
    <w:p w14:paraId="1F5F089C" w14:textId="2AF9F89E" w:rsidR="0048554A" w:rsidDel="006C4554" w:rsidRDefault="00CC6013">
      <w:pPr>
        <w:tabs>
          <w:tab w:val="left" w:pos="-720"/>
        </w:tabs>
        <w:suppressAutoHyphens/>
        <w:overflowPunct w:val="0"/>
        <w:autoSpaceDE w:val="0"/>
        <w:autoSpaceDN w:val="0"/>
        <w:adjustRightInd w:val="0"/>
        <w:ind w:firstLine="709"/>
        <w:jc w:val="both"/>
        <w:textAlignment w:val="baseline"/>
        <w:rPr>
          <w:del w:id="1395" w:author="Mattheakis, Sophia" w:date="2022-03-31T16:22:00Z"/>
          <w:rFonts w:ascii="Arial" w:hAnsi="Arial" w:cs="Arial"/>
          <w:spacing w:val="-3"/>
          <w:sz w:val="22"/>
          <w:szCs w:val="22"/>
        </w:rPr>
      </w:pPr>
      <w:del w:id="1396" w:author="Mattheakis, Sophia" w:date="2022-03-31T16:22:00Z">
        <w:r w:rsidDel="006C4554">
          <w:rPr>
            <w:rFonts w:ascii="Arial" w:hAnsi="Arial" w:cs="Arial"/>
            <w:spacing w:val="-3"/>
            <w:sz w:val="22"/>
            <w:szCs w:val="22"/>
          </w:rPr>
          <w:delText>“Section” means section of the Specifications or the Conditions of Contract.</w:delText>
        </w:r>
      </w:del>
    </w:p>
    <w:p w14:paraId="1BDA0EA8" w14:textId="52C37EB8" w:rsidR="0048554A" w:rsidDel="006C4554" w:rsidRDefault="0048554A">
      <w:pPr>
        <w:tabs>
          <w:tab w:val="left" w:pos="-720"/>
        </w:tabs>
        <w:suppressAutoHyphens/>
        <w:overflowPunct w:val="0"/>
        <w:autoSpaceDE w:val="0"/>
        <w:autoSpaceDN w:val="0"/>
        <w:adjustRightInd w:val="0"/>
        <w:ind w:firstLine="709"/>
        <w:jc w:val="both"/>
        <w:textAlignment w:val="baseline"/>
        <w:rPr>
          <w:del w:id="1397" w:author="Mattheakis, Sophia" w:date="2022-03-31T16:22:00Z"/>
          <w:rFonts w:ascii="Arial" w:hAnsi="Arial" w:cs="Arial"/>
          <w:spacing w:val="-3"/>
          <w:sz w:val="22"/>
          <w:szCs w:val="22"/>
        </w:rPr>
      </w:pPr>
    </w:p>
    <w:p w14:paraId="17710F89" w14:textId="4A201838" w:rsidR="0048554A" w:rsidDel="006C4554" w:rsidRDefault="00CC6013">
      <w:pPr>
        <w:tabs>
          <w:tab w:val="left" w:pos="-720"/>
        </w:tabs>
        <w:suppressAutoHyphens/>
        <w:overflowPunct w:val="0"/>
        <w:autoSpaceDE w:val="0"/>
        <w:autoSpaceDN w:val="0"/>
        <w:adjustRightInd w:val="0"/>
        <w:ind w:firstLine="709"/>
        <w:jc w:val="both"/>
        <w:textAlignment w:val="baseline"/>
        <w:rPr>
          <w:del w:id="1398" w:author="Mattheakis, Sophia" w:date="2022-03-31T16:22:00Z"/>
          <w:rFonts w:ascii="Arial" w:hAnsi="Arial" w:cs="Arial"/>
          <w:spacing w:val="-3"/>
          <w:sz w:val="22"/>
          <w:szCs w:val="22"/>
        </w:rPr>
      </w:pPr>
      <w:del w:id="1399" w:author="Mattheakis, Sophia" w:date="2022-03-31T16:22:00Z">
        <w:r w:rsidDel="006C4554">
          <w:rPr>
            <w:rFonts w:ascii="Arial" w:hAnsi="Arial" w:cs="Arial"/>
            <w:spacing w:val="-3"/>
            <w:sz w:val="22"/>
            <w:szCs w:val="22"/>
          </w:rPr>
          <w:delText>“Item” means item of Fees and Payments – Schedule C – Form of Quotation.</w:delText>
        </w:r>
      </w:del>
    </w:p>
    <w:p w14:paraId="676DBFB4" w14:textId="4C4E07CA" w:rsidR="0048554A" w:rsidDel="006C4554" w:rsidRDefault="0048554A">
      <w:pPr>
        <w:tabs>
          <w:tab w:val="left" w:pos="-720"/>
        </w:tabs>
        <w:suppressAutoHyphens/>
        <w:overflowPunct w:val="0"/>
        <w:autoSpaceDE w:val="0"/>
        <w:autoSpaceDN w:val="0"/>
        <w:adjustRightInd w:val="0"/>
        <w:jc w:val="both"/>
        <w:textAlignment w:val="baseline"/>
        <w:rPr>
          <w:del w:id="1400" w:author="Mattheakis, Sophia" w:date="2022-03-31T16:22:00Z"/>
          <w:rFonts w:ascii="Arial" w:hAnsi="Arial" w:cs="Arial"/>
          <w:spacing w:val="-3"/>
          <w:sz w:val="22"/>
          <w:szCs w:val="22"/>
        </w:rPr>
      </w:pPr>
    </w:p>
    <w:p w14:paraId="78603A6C" w14:textId="207FBF16" w:rsidR="0048554A" w:rsidDel="006C4554" w:rsidRDefault="00CC6013">
      <w:pPr>
        <w:tabs>
          <w:tab w:val="left" w:pos="-720"/>
        </w:tabs>
        <w:suppressAutoHyphens/>
        <w:overflowPunct w:val="0"/>
        <w:autoSpaceDE w:val="0"/>
        <w:autoSpaceDN w:val="0"/>
        <w:adjustRightInd w:val="0"/>
        <w:jc w:val="both"/>
        <w:textAlignment w:val="baseline"/>
        <w:rPr>
          <w:del w:id="1401" w:author="Mattheakis, Sophia" w:date="2022-03-31T16:22:00Z"/>
          <w:rFonts w:ascii="Arial" w:hAnsi="Arial" w:cs="Arial"/>
          <w:b/>
          <w:spacing w:val="-3"/>
          <w:sz w:val="22"/>
          <w:szCs w:val="22"/>
        </w:rPr>
      </w:pPr>
      <w:del w:id="1402" w:author="Mattheakis, Sophia" w:date="2022-03-31T16:22:00Z">
        <w:r w:rsidDel="006C4554">
          <w:rPr>
            <w:rFonts w:ascii="Arial" w:hAnsi="Arial" w:cs="Arial"/>
            <w:b/>
            <w:spacing w:val="-3"/>
            <w:sz w:val="22"/>
            <w:szCs w:val="22"/>
          </w:rPr>
          <w:delText>S.P.2</w:delText>
        </w:r>
        <w:r w:rsidDel="006C4554">
          <w:rPr>
            <w:rFonts w:ascii="Arial" w:hAnsi="Arial" w:cs="Arial"/>
            <w:b/>
            <w:spacing w:val="-3"/>
            <w:sz w:val="22"/>
            <w:szCs w:val="22"/>
          </w:rPr>
          <w:tab/>
          <w:delText>Scope of Work</w:delText>
        </w:r>
      </w:del>
    </w:p>
    <w:p w14:paraId="1EAE3FDE" w14:textId="5FD2622B" w:rsidR="0048554A" w:rsidDel="006C4554" w:rsidRDefault="0048554A">
      <w:pPr>
        <w:pStyle w:val="Body2"/>
        <w:spacing w:before="0" w:line="240" w:lineRule="auto"/>
        <w:ind w:left="709"/>
        <w:jc w:val="both"/>
        <w:rPr>
          <w:del w:id="1403" w:author="Mattheakis, Sophia" w:date="2022-03-31T16:22:00Z"/>
          <w:rFonts w:cs="Arial"/>
          <w:spacing w:val="-3"/>
          <w:szCs w:val="22"/>
        </w:rPr>
      </w:pPr>
    </w:p>
    <w:p w14:paraId="1DD4DA3A" w14:textId="57683279" w:rsidR="0048554A" w:rsidDel="006C4554" w:rsidRDefault="00CC6013">
      <w:pPr>
        <w:pStyle w:val="Header"/>
        <w:tabs>
          <w:tab w:val="left" w:pos="709"/>
        </w:tabs>
        <w:ind w:left="709"/>
        <w:jc w:val="both"/>
        <w:rPr>
          <w:del w:id="1404" w:author="Mattheakis, Sophia" w:date="2022-03-31T16:22:00Z"/>
          <w:rFonts w:cs="Arial"/>
          <w:spacing w:val="-3"/>
          <w:szCs w:val="22"/>
          <w:lang w:val="en-US"/>
        </w:rPr>
      </w:pPr>
      <w:del w:id="1405" w:author="Mattheakis, Sophia" w:date="2022-03-31T16:22:00Z">
        <w:r w:rsidDel="006C4554">
          <w:rPr>
            <w:rFonts w:cs="Arial"/>
            <w:spacing w:val="-3"/>
            <w:szCs w:val="22"/>
            <w:lang w:val="en-US"/>
          </w:rPr>
          <w:tab/>
          <w:delText>The scope of Work covered under this project consists of the furnishing of all superintendence, overhead, skilled labour, materials, tools, equipment, insurance, fuel, transportation and all things necessary for and incidental to the satisfactory performance and completion of the installation, testing and commissioning of the complete chiller and condenser systems, located at 6090 176 St, Surrey, British Columbia (the “Place of Work’) in strict accordance with the Specifications and accompanying Drawings and subject to all terms and conditions of the Contract.</w:delText>
        </w:r>
      </w:del>
    </w:p>
    <w:p w14:paraId="09C4ADDA" w14:textId="53652558" w:rsidR="0048554A" w:rsidDel="006C4554" w:rsidRDefault="0048554A">
      <w:pPr>
        <w:pStyle w:val="Header"/>
        <w:tabs>
          <w:tab w:val="left" w:pos="709"/>
        </w:tabs>
        <w:ind w:left="709"/>
        <w:jc w:val="both"/>
        <w:rPr>
          <w:del w:id="1406" w:author="Mattheakis, Sophia" w:date="2022-03-31T16:22:00Z"/>
          <w:rFonts w:cs="Arial"/>
          <w:spacing w:val="-3"/>
          <w:szCs w:val="22"/>
          <w:lang w:val="en-US"/>
        </w:rPr>
      </w:pPr>
    </w:p>
    <w:p w14:paraId="594E424F" w14:textId="16B45AB4" w:rsidR="0048554A" w:rsidDel="006C4554" w:rsidRDefault="00CC6013">
      <w:pPr>
        <w:pStyle w:val="Header"/>
        <w:tabs>
          <w:tab w:val="left" w:pos="709"/>
        </w:tabs>
        <w:ind w:left="709"/>
        <w:jc w:val="both"/>
        <w:rPr>
          <w:del w:id="1407" w:author="Mattheakis, Sophia" w:date="2022-03-31T16:22:00Z"/>
          <w:rFonts w:cs="Arial"/>
          <w:spacing w:val="-3"/>
          <w:szCs w:val="22"/>
          <w:lang w:val="en-US"/>
        </w:rPr>
      </w:pPr>
      <w:del w:id="1408" w:author="Mattheakis, Sophia" w:date="2022-03-31T16:22:00Z">
        <w:r w:rsidDel="006C4554">
          <w:rPr>
            <w:rFonts w:cs="Arial"/>
            <w:spacing w:val="-3"/>
            <w:szCs w:val="22"/>
            <w:lang w:val="en-US"/>
          </w:rPr>
          <w:delText>Job site location is 6090 176 St, Surrey, British Columbia, Canada.</w:delText>
        </w:r>
      </w:del>
    </w:p>
    <w:p w14:paraId="2A52C0CB" w14:textId="2008775F" w:rsidR="0048554A" w:rsidDel="006C4554" w:rsidRDefault="0048554A">
      <w:pPr>
        <w:pStyle w:val="Body2"/>
        <w:tabs>
          <w:tab w:val="left" w:pos="709"/>
        </w:tabs>
        <w:spacing w:before="0" w:line="240" w:lineRule="auto"/>
        <w:ind w:left="709"/>
        <w:jc w:val="both"/>
        <w:rPr>
          <w:del w:id="1409" w:author="Mattheakis, Sophia" w:date="2022-03-31T16:22:00Z"/>
          <w:rFonts w:cs="Arial"/>
          <w:spacing w:val="-3"/>
          <w:szCs w:val="22"/>
        </w:rPr>
      </w:pPr>
    </w:p>
    <w:p w14:paraId="43BAFB65" w14:textId="2404316D" w:rsidR="0048554A" w:rsidDel="006C4554" w:rsidRDefault="00CC6013">
      <w:pPr>
        <w:pStyle w:val="Body2"/>
        <w:tabs>
          <w:tab w:val="left" w:pos="709"/>
        </w:tabs>
        <w:spacing w:before="0" w:line="240" w:lineRule="auto"/>
        <w:ind w:left="709"/>
        <w:jc w:val="both"/>
        <w:rPr>
          <w:del w:id="1410" w:author="Mattheakis, Sophia" w:date="2022-03-31T16:22:00Z"/>
          <w:rFonts w:cs="Arial"/>
          <w:spacing w:val="-3"/>
          <w:szCs w:val="22"/>
        </w:rPr>
      </w:pPr>
      <w:del w:id="1411" w:author="Mattheakis, Sophia" w:date="2022-03-31T16:22:00Z">
        <w:r w:rsidDel="006C4554">
          <w:rPr>
            <w:rFonts w:cs="Arial"/>
            <w:spacing w:val="-3"/>
            <w:szCs w:val="22"/>
          </w:rPr>
          <w:delText>The Work consists of but is not necessarily limited to the following:</w:delText>
        </w:r>
      </w:del>
    </w:p>
    <w:p w14:paraId="774B2EC0" w14:textId="4FE8F83D" w:rsidR="0048554A" w:rsidDel="006C4554" w:rsidRDefault="0048554A">
      <w:pPr>
        <w:pStyle w:val="Body2"/>
        <w:tabs>
          <w:tab w:val="left" w:pos="709"/>
        </w:tabs>
        <w:spacing w:before="0" w:line="240" w:lineRule="auto"/>
        <w:ind w:left="709"/>
        <w:jc w:val="both"/>
        <w:rPr>
          <w:del w:id="1412" w:author="Mattheakis, Sophia" w:date="2022-03-31T16:22:00Z"/>
          <w:rFonts w:cs="Arial"/>
          <w:spacing w:val="-3"/>
          <w:szCs w:val="22"/>
        </w:rPr>
      </w:pPr>
    </w:p>
    <w:p w14:paraId="1A4D6C85" w14:textId="02901E70" w:rsidR="0048554A" w:rsidDel="006C4554" w:rsidRDefault="00CC6013">
      <w:pPr>
        <w:pStyle w:val="ListBullet"/>
        <w:tabs>
          <w:tab w:val="clear" w:pos="360"/>
          <w:tab w:val="num" w:pos="1069"/>
        </w:tabs>
        <w:ind w:left="1069"/>
        <w:rPr>
          <w:del w:id="1413" w:author="Mattheakis, Sophia" w:date="2022-03-31T16:22:00Z"/>
          <w:rFonts w:ascii="Arial" w:hAnsi="Arial" w:cs="Arial"/>
          <w:sz w:val="22"/>
          <w:szCs w:val="22"/>
        </w:rPr>
      </w:pPr>
      <w:del w:id="1414" w:author="Mattheakis, Sophia" w:date="2022-03-31T16:22:00Z">
        <w:r w:rsidDel="006C4554">
          <w:rPr>
            <w:rFonts w:ascii="Arial" w:hAnsi="Arial" w:cs="Arial"/>
            <w:spacing w:val="-3"/>
            <w:sz w:val="22"/>
            <w:szCs w:val="22"/>
          </w:rPr>
          <w:delText>Uninstallation, removal and disposal of existing chiller, condenser systems, pumps, and electrical systems</w:delText>
        </w:r>
      </w:del>
    </w:p>
    <w:p w14:paraId="2748EC08" w14:textId="1F3145F0" w:rsidR="0048554A" w:rsidDel="006C4554" w:rsidRDefault="00CC6013">
      <w:pPr>
        <w:pStyle w:val="ListBullet"/>
        <w:tabs>
          <w:tab w:val="clear" w:pos="360"/>
          <w:tab w:val="num" w:pos="1069"/>
        </w:tabs>
        <w:ind w:left="1069"/>
        <w:rPr>
          <w:del w:id="1415" w:author="Mattheakis, Sophia" w:date="2022-03-31T16:22:00Z"/>
          <w:rFonts w:ascii="Arial" w:hAnsi="Arial" w:cs="Arial"/>
          <w:sz w:val="22"/>
          <w:szCs w:val="22"/>
        </w:rPr>
      </w:pPr>
      <w:del w:id="1416" w:author="Mattheakis, Sophia" w:date="2022-03-31T16:22:00Z">
        <w:r w:rsidDel="006C4554">
          <w:rPr>
            <w:rFonts w:ascii="Arial" w:hAnsi="Arial" w:cs="Arial"/>
            <w:spacing w:val="-3"/>
            <w:sz w:val="22"/>
            <w:szCs w:val="22"/>
          </w:rPr>
          <w:delText>Installation of new chiller, condenser systems, pumps, and motor control center</w:delText>
        </w:r>
      </w:del>
    </w:p>
    <w:p w14:paraId="3393ADD9" w14:textId="0DFAF712" w:rsidR="0048554A" w:rsidDel="006C4554" w:rsidRDefault="00CC6013">
      <w:pPr>
        <w:pStyle w:val="ListBullet"/>
        <w:tabs>
          <w:tab w:val="clear" w:pos="360"/>
          <w:tab w:val="num" w:pos="1069"/>
        </w:tabs>
        <w:ind w:left="1069"/>
        <w:rPr>
          <w:del w:id="1417" w:author="Mattheakis, Sophia" w:date="2022-03-31T16:22:00Z"/>
          <w:rFonts w:ascii="Arial" w:hAnsi="Arial" w:cs="Arial"/>
          <w:sz w:val="22"/>
          <w:szCs w:val="22"/>
        </w:rPr>
      </w:pPr>
      <w:del w:id="1418" w:author="Mattheakis, Sophia" w:date="2022-03-31T16:22:00Z">
        <w:r w:rsidDel="006C4554">
          <w:rPr>
            <w:rFonts w:ascii="Arial" w:hAnsi="Arial" w:cs="Arial"/>
            <w:spacing w:val="-3"/>
            <w:sz w:val="22"/>
            <w:szCs w:val="22"/>
          </w:rPr>
          <w:delText>Commissioning and testing of new chiller, condenser systems, pumps, and motor control center</w:delText>
        </w:r>
      </w:del>
    </w:p>
    <w:p w14:paraId="4381277D" w14:textId="454FDB31" w:rsidR="0048554A" w:rsidDel="006C4554" w:rsidRDefault="00CC6013">
      <w:pPr>
        <w:pStyle w:val="ListBullet"/>
        <w:tabs>
          <w:tab w:val="clear" w:pos="360"/>
          <w:tab w:val="num" w:pos="1069"/>
        </w:tabs>
        <w:ind w:left="1069"/>
        <w:rPr>
          <w:del w:id="1419" w:author="Mattheakis, Sophia" w:date="2022-03-31T16:22:00Z"/>
          <w:rFonts w:ascii="Arial" w:hAnsi="Arial" w:cs="Arial"/>
          <w:sz w:val="22"/>
          <w:szCs w:val="22"/>
        </w:rPr>
      </w:pPr>
      <w:del w:id="1420" w:author="Mattheakis, Sophia" w:date="2022-03-31T16:22:00Z">
        <w:r w:rsidDel="006C4554">
          <w:rPr>
            <w:rFonts w:ascii="Arial" w:hAnsi="Arial" w:cs="Arial"/>
            <w:spacing w:val="-3"/>
            <w:sz w:val="22"/>
            <w:szCs w:val="22"/>
          </w:rPr>
          <w:delText>Refinishing of work area</w:delText>
        </w:r>
      </w:del>
    </w:p>
    <w:p w14:paraId="4CD4AF17" w14:textId="379314B2" w:rsidR="0048554A" w:rsidDel="006C4554" w:rsidRDefault="00CC6013">
      <w:pPr>
        <w:pStyle w:val="ListBullet"/>
        <w:tabs>
          <w:tab w:val="clear" w:pos="360"/>
          <w:tab w:val="num" w:pos="1069"/>
        </w:tabs>
        <w:ind w:left="1069"/>
        <w:rPr>
          <w:del w:id="1421" w:author="Mattheakis, Sophia" w:date="2022-03-31T16:22:00Z"/>
          <w:rFonts w:ascii="Arial" w:hAnsi="Arial" w:cs="Arial"/>
          <w:sz w:val="22"/>
          <w:szCs w:val="22"/>
        </w:rPr>
      </w:pPr>
      <w:del w:id="1422" w:author="Mattheakis, Sophia" w:date="2022-03-31T16:22:00Z">
        <w:r w:rsidDel="006C4554">
          <w:rPr>
            <w:rFonts w:ascii="Arial" w:hAnsi="Arial" w:cs="Arial"/>
            <w:spacing w:val="-3"/>
            <w:sz w:val="22"/>
            <w:szCs w:val="22"/>
          </w:rPr>
          <w:delText>Provide a one (1) year labour and material warranty</w:delText>
        </w:r>
      </w:del>
    </w:p>
    <w:p w14:paraId="164DE68A" w14:textId="208DD3A6" w:rsidR="0048554A" w:rsidDel="006C4554" w:rsidRDefault="0048554A">
      <w:pPr>
        <w:pStyle w:val="Body2"/>
        <w:tabs>
          <w:tab w:val="left" w:pos="709"/>
        </w:tabs>
        <w:spacing w:before="0" w:line="240" w:lineRule="auto"/>
        <w:jc w:val="both"/>
        <w:rPr>
          <w:del w:id="1423" w:author="Mattheakis, Sophia" w:date="2022-03-31T16:22:00Z"/>
        </w:rPr>
      </w:pPr>
    </w:p>
    <w:p w14:paraId="45920629" w14:textId="45D830EF" w:rsidR="0048554A" w:rsidDel="006C4554" w:rsidRDefault="00CC6013">
      <w:pPr>
        <w:tabs>
          <w:tab w:val="left" w:pos="-720"/>
          <w:tab w:val="left" w:pos="709"/>
        </w:tabs>
        <w:suppressAutoHyphens/>
        <w:spacing w:line="280" w:lineRule="atLeast"/>
        <w:ind w:left="709"/>
        <w:jc w:val="both"/>
        <w:rPr>
          <w:del w:id="1424" w:author="Mattheakis, Sophia" w:date="2022-03-31T16:22:00Z"/>
          <w:rFonts w:ascii="Arial" w:hAnsi="Arial" w:cs="Arial"/>
          <w:spacing w:val="-3"/>
          <w:sz w:val="22"/>
          <w:szCs w:val="22"/>
        </w:rPr>
      </w:pPr>
      <w:del w:id="1425" w:author="Mattheakis, Sophia" w:date="2022-03-31T16:22:00Z">
        <w:r w:rsidDel="006C4554">
          <w:tab/>
        </w:r>
        <w:r w:rsidDel="006C4554">
          <w:rPr>
            <w:rFonts w:ascii="Arial" w:hAnsi="Arial" w:cs="Arial"/>
            <w:spacing w:val="-3"/>
            <w:sz w:val="22"/>
            <w:szCs w:val="22"/>
          </w:rPr>
          <w:delText>The detailed scope of work is as described on the Drawings (listed below), Special Provisions (Schedule B – Appendix 1), and Supplementary Specifications (Project) (Schedule B- Appendix 2).</w:delText>
        </w:r>
      </w:del>
    </w:p>
    <w:p w14:paraId="0E033E6C" w14:textId="11DA0BE8" w:rsidR="0048554A" w:rsidDel="006C4554" w:rsidRDefault="0048554A">
      <w:pPr>
        <w:tabs>
          <w:tab w:val="left" w:pos="-720"/>
        </w:tabs>
        <w:suppressAutoHyphens/>
        <w:spacing w:line="280" w:lineRule="atLeast"/>
        <w:ind w:left="709"/>
        <w:jc w:val="both"/>
        <w:rPr>
          <w:del w:id="1426" w:author="Mattheakis, Sophia" w:date="2022-03-31T16:22:00Z"/>
          <w:rFonts w:ascii="Arial" w:hAnsi="Arial" w:cs="Arial"/>
          <w:spacing w:val="-3"/>
          <w:sz w:val="22"/>
          <w:szCs w:val="22"/>
        </w:rPr>
      </w:pPr>
    </w:p>
    <w:p w14:paraId="2D7E5B73" w14:textId="7CA8D8F9" w:rsidR="0048554A" w:rsidDel="006C4554" w:rsidRDefault="00CC6013">
      <w:pPr>
        <w:tabs>
          <w:tab w:val="left" w:pos="-720"/>
        </w:tabs>
        <w:suppressAutoHyphens/>
        <w:spacing w:line="280" w:lineRule="atLeast"/>
        <w:ind w:left="709"/>
        <w:jc w:val="both"/>
        <w:rPr>
          <w:del w:id="1427" w:author="Mattheakis, Sophia" w:date="2022-03-31T16:22:00Z"/>
          <w:rFonts w:ascii="Arial" w:hAnsi="Arial" w:cs="Arial"/>
          <w:spacing w:val="-3"/>
          <w:sz w:val="22"/>
          <w:szCs w:val="22"/>
        </w:rPr>
      </w:pPr>
      <w:del w:id="1428" w:author="Mattheakis, Sophia" w:date="2022-03-31T16:22:00Z">
        <w:r w:rsidDel="006C4554">
          <w:rPr>
            <w:rFonts w:ascii="Arial" w:hAnsi="Arial" w:cs="Arial"/>
            <w:spacing w:val="-3"/>
            <w:sz w:val="22"/>
            <w:szCs w:val="22"/>
          </w:rPr>
          <w:delText>The lack of and/or omission of detailed specifications does not minimize the acceptable levels of service and only the best commercial practices are acceptable.</w:delText>
        </w:r>
      </w:del>
    </w:p>
    <w:p w14:paraId="638716AE" w14:textId="7498BDCB" w:rsidR="0048554A" w:rsidDel="006C4554" w:rsidRDefault="0048554A">
      <w:pPr>
        <w:pStyle w:val="Header"/>
        <w:tabs>
          <w:tab w:val="left" w:pos="720"/>
        </w:tabs>
        <w:ind w:left="709"/>
        <w:jc w:val="both"/>
        <w:rPr>
          <w:del w:id="1429" w:author="Mattheakis, Sophia" w:date="2022-03-31T16:22:00Z"/>
          <w:rFonts w:cs="Arial"/>
          <w:spacing w:val="-3"/>
          <w:szCs w:val="22"/>
          <w:lang w:val="en-US"/>
        </w:rPr>
      </w:pPr>
    </w:p>
    <w:p w14:paraId="507DEB20" w14:textId="3F312D76" w:rsidR="0048554A" w:rsidDel="006C4554" w:rsidRDefault="00CC6013">
      <w:pPr>
        <w:spacing w:line="280" w:lineRule="atLeast"/>
        <w:ind w:left="709"/>
        <w:jc w:val="both"/>
        <w:rPr>
          <w:del w:id="1430" w:author="Mattheakis, Sophia" w:date="2022-03-31T16:22:00Z"/>
          <w:rFonts w:ascii="Arial" w:hAnsi="Arial" w:cs="Arial"/>
          <w:spacing w:val="-3"/>
          <w:sz w:val="22"/>
          <w:szCs w:val="22"/>
        </w:rPr>
      </w:pPr>
      <w:del w:id="1431" w:author="Mattheakis, Sophia" w:date="2022-03-31T16:22:00Z">
        <w:r w:rsidDel="006C4554">
          <w:rPr>
            <w:rFonts w:ascii="Arial" w:hAnsi="Arial" w:cs="Arial"/>
            <w:spacing w:val="-3"/>
            <w:sz w:val="22"/>
            <w:szCs w:val="22"/>
          </w:rPr>
          <w:delText>Contractor to comply with all BC Plumbing Code, BC Fire Marshal, BC Workers’ Compensation Board, National Building Code of Canada, BC Boiler Inspector, BC Electrical Inspector, National Fire Protection Association, and any other authorities having local jurisdiction.  Failure to abide by these rules and regulations will result in being immediately escorted from the work site.</w:delText>
        </w:r>
      </w:del>
    </w:p>
    <w:p w14:paraId="09B20345" w14:textId="4F4A6CF9" w:rsidR="0048554A" w:rsidDel="005118D4" w:rsidRDefault="0048554A">
      <w:pPr>
        <w:keepNext/>
        <w:keepLines/>
        <w:spacing w:line="280" w:lineRule="atLeast"/>
        <w:ind w:left="709"/>
        <w:jc w:val="both"/>
        <w:rPr>
          <w:del w:id="1432" w:author="Mattheakis, Sophia" w:date="2022-03-31T16:17:00Z"/>
          <w:rFonts w:ascii="Arial" w:hAnsi="Arial" w:cs="Arial"/>
          <w:spacing w:val="-3"/>
          <w:sz w:val="22"/>
          <w:szCs w:val="22"/>
        </w:rPr>
        <w:pPrChange w:id="1433" w:author="Mattheakis, Sophia" w:date="2022-03-31T16:17:00Z">
          <w:pPr>
            <w:spacing w:line="280" w:lineRule="atLeast"/>
            <w:ind w:left="709"/>
            <w:jc w:val="both"/>
          </w:pPr>
        </w:pPrChange>
      </w:pPr>
    </w:p>
    <w:p w14:paraId="0D341CFA" w14:textId="7E417788" w:rsidR="0048554A" w:rsidDel="006C4554" w:rsidRDefault="00CC6013">
      <w:pPr>
        <w:keepNext/>
        <w:keepLines/>
        <w:spacing w:line="280" w:lineRule="atLeast"/>
        <w:ind w:left="709" w:hanging="709"/>
        <w:jc w:val="both"/>
        <w:rPr>
          <w:del w:id="1434" w:author="Mattheakis, Sophia" w:date="2022-03-31T16:22:00Z"/>
          <w:rFonts w:ascii="Arial" w:hAnsi="Arial" w:cs="Arial"/>
          <w:b/>
          <w:bCs/>
          <w:spacing w:val="-3"/>
          <w:sz w:val="22"/>
          <w:szCs w:val="22"/>
        </w:rPr>
        <w:pPrChange w:id="1435" w:author="Mattheakis, Sophia" w:date="2022-03-31T16:17:00Z">
          <w:pPr>
            <w:spacing w:line="280" w:lineRule="atLeast"/>
            <w:ind w:left="709" w:hanging="709"/>
            <w:jc w:val="both"/>
          </w:pPr>
        </w:pPrChange>
      </w:pPr>
      <w:del w:id="1436" w:author="Mattheakis, Sophia" w:date="2022-03-31T16:22:00Z">
        <w:r w:rsidDel="006C4554">
          <w:rPr>
            <w:rFonts w:ascii="Arial" w:hAnsi="Arial" w:cs="Arial"/>
            <w:b/>
            <w:bCs/>
            <w:spacing w:val="-3"/>
            <w:sz w:val="22"/>
            <w:szCs w:val="22"/>
          </w:rPr>
          <w:delText>S.P.3</w:delText>
        </w:r>
        <w:r w:rsidDel="006C4554">
          <w:rPr>
            <w:rFonts w:ascii="Arial" w:hAnsi="Arial" w:cs="Arial"/>
            <w:b/>
            <w:bCs/>
            <w:spacing w:val="-3"/>
            <w:sz w:val="22"/>
            <w:szCs w:val="22"/>
          </w:rPr>
          <w:tab/>
          <w:delText>Liquidated Damages For Late Completion</w:delText>
        </w:r>
      </w:del>
    </w:p>
    <w:p w14:paraId="23484B0F" w14:textId="30939BA3" w:rsidR="0048554A" w:rsidDel="006C4554" w:rsidRDefault="0048554A">
      <w:pPr>
        <w:keepNext/>
        <w:keepLines/>
        <w:spacing w:line="280" w:lineRule="atLeast"/>
        <w:ind w:left="1440"/>
        <w:jc w:val="both"/>
        <w:rPr>
          <w:del w:id="1437" w:author="Mattheakis, Sophia" w:date="2022-03-31T16:22:00Z"/>
          <w:rFonts w:ascii="Arial" w:hAnsi="Arial" w:cs="Arial"/>
          <w:spacing w:val="-3"/>
          <w:sz w:val="22"/>
          <w:szCs w:val="22"/>
        </w:rPr>
        <w:pPrChange w:id="1438" w:author="Mattheakis, Sophia" w:date="2022-03-31T16:17:00Z">
          <w:pPr>
            <w:spacing w:line="280" w:lineRule="atLeast"/>
            <w:ind w:left="1440"/>
            <w:jc w:val="both"/>
          </w:pPr>
        </w:pPrChange>
      </w:pPr>
    </w:p>
    <w:p w14:paraId="277446AF" w14:textId="31A9EBCB" w:rsidR="0048554A" w:rsidDel="006C4554" w:rsidRDefault="00CC6013">
      <w:pPr>
        <w:keepNext/>
        <w:keepLines/>
        <w:tabs>
          <w:tab w:val="left" w:pos="-720"/>
        </w:tabs>
        <w:suppressAutoHyphens/>
        <w:overflowPunct w:val="0"/>
        <w:autoSpaceDE w:val="0"/>
        <w:autoSpaceDN w:val="0"/>
        <w:adjustRightInd w:val="0"/>
        <w:ind w:left="731"/>
        <w:jc w:val="both"/>
        <w:textAlignment w:val="baseline"/>
        <w:rPr>
          <w:del w:id="1439" w:author="Mattheakis, Sophia" w:date="2022-03-31T16:22:00Z"/>
          <w:rFonts w:ascii="Arial" w:hAnsi="Arial" w:cs="Arial"/>
          <w:sz w:val="22"/>
          <w:szCs w:val="22"/>
        </w:rPr>
        <w:pPrChange w:id="1440" w:author="Mattheakis, Sophia" w:date="2022-03-31T16:17:00Z">
          <w:pPr>
            <w:tabs>
              <w:tab w:val="left" w:pos="-720"/>
            </w:tabs>
            <w:suppressAutoHyphens/>
            <w:overflowPunct w:val="0"/>
            <w:autoSpaceDE w:val="0"/>
            <w:autoSpaceDN w:val="0"/>
            <w:adjustRightInd w:val="0"/>
            <w:ind w:left="731"/>
            <w:jc w:val="both"/>
            <w:textAlignment w:val="baseline"/>
          </w:pPr>
        </w:pPrChange>
      </w:pPr>
      <w:del w:id="1441" w:author="Mattheakis, Sophia" w:date="2022-03-31T16:22:00Z">
        <w:r w:rsidDel="006C4554">
          <w:rPr>
            <w:rFonts w:ascii="Arial" w:hAnsi="Arial" w:cs="Arial"/>
            <w:sz w:val="22"/>
            <w:szCs w:val="22"/>
          </w:rPr>
          <w:delText xml:space="preserve">If the Contractor fails to meet the Milestone Date for Substantial Performance, or any other specified Milestone Date, as set out in Schedule C - Form of Quotation, as may be adjusted pursuant to the provisions of the Contract Documents, then the City may deduct from any monies owing to the Contractor for the Work: </w:delText>
        </w:r>
      </w:del>
    </w:p>
    <w:p w14:paraId="32C85EF3" w14:textId="5EC79EAA" w:rsidR="0048554A" w:rsidDel="006C4554" w:rsidRDefault="0048554A">
      <w:pPr>
        <w:tabs>
          <w:tab w:val="left" w:pos="-720"/>
        </w:tabs>
        <w:suppressAutoHyphens/>
        <w:overflowPunct w:val="0"/>
        <w:autoSpaceDE w:val="0"/>
        <w:autoSpaceDN w:val="0"/>
        <w:adjustRightInd w:val="0"/>
        <w:ind w:left="731"/>
        <w:jc w:val="both"/>
        <w:textAlignment w:val="baseline"/>
        <w:rPr>
          <w:del w:id="1442" w:author="Mattheakis, Sophia" w:date="2022-03-31T16:22:00Z"/>
          <w:rFonts w:ascii="Arial" w:hAnsi="Arial" w:cs="Arial"/>
          <w:sz w:val="22"/>
          <w:szCs w:val="22"/>
        </w:rPr>
      </w:pPr>
    </w:p>
    <w:p w14:paraId="4BEF4CAB" w14:textId="53BDE283" w:rsidR="0048554A" w:rsidDel="006C4554" w:rsidRDefault="00CC6013">
      <w:pPr>
        <w:tabs>
          <w:tab w:val="left" w:pos="-720"/>
        </w:tabs>
        <w:suppressAutoHyphens/>
        <w:overflowPunct w:val="0"/>
        <w:autoSpaceDE w:val="0"/>
        <w:autoSpaceDN w:val="0"/>
        <w:adjustRightInd w:val="0"/>
        <w:ind w:left="1134" w:hanging="403"/>
        <w:jc w:val="both"/>
        <w:textAlignment w:val="baseline"/>
        <w:rPr>
          <w:del w:id="1443" w:author="Mattheakis, Sophia" w:date="2022-03-31T16:22:00Z"/>
          <w:rFonts w:ascii="Arial" w:hAnsi="Arial" w:cs="Arial"/>
          <w:sz w:val="22"/>
          <w:szCs w:val="22"/>
        </w:rPr>
      </w:pPr>
      <w:del w:id="1444" w:author="Mattheakis, Sophia" w:date="2022-03-31T16:22:00Z">
        <w:r w:rsidDel="006C4554">
          <w:rPr>
            <w:rFonts w:ascii="Arial" w:hAnsi="Arial" w:cs="Arial"/>
            <w:sz w:val="22"/>
            <w:szCs w:val="22"/>
          </w:rPr>
          <w:delText xml:space="preserve">(1) as a genuine pre-estimate for the City’s increased costs for the Contract Administrator and their field representative caused by such delay an amount of $100.00 per calendar day, or pro rata portion, for: </w:delText>
        </w:r>
      </w:del>
    </w:p>
    <w:p w14:paraId="365D2565" w14:textId="36A79102" w:rsidR="0048554A" w:rsidDel="006C4554" w:rsidRDefault="0048554A">
      <w:pPr>
        <w:tabs>
          <w:tab w:val="left" w:pos="-720"/>
        </w:tabs>
        <w:suppressAutoHyphens/>
        <w:overflowPunct w:val="0"/>
        <w:autoSpaceDE w:val="0"/>
        <w:autoSpaceDN w:val="0"/>
        <w:adjustRightInd w:val="0"/>
        <w:ind w:left="731"/>
        <w:jc w:val="both"/>
        <w:textAlignment w:val="baseline"/>
        <w:rPr>
          <w:del w:id="1445" w:author="Mattheakis, Sophia" w:date="2022-03-31T16:22:00Z"/>
          <w:rFonts w:ascii="Arial" w:hAnsi="Arial" w:cs="Arial"/>
          <w:sz w:val="22"/>
          <w:szCs w:val="22"/>
        </w:rPr>
      </w:pPr>
    </w:p>
    <w:p w14:paraId="2E707566" w14:textId="3192AEB1" w:rsidR="0048554A" w:rsidDel="006C4554" w:rsidRDefault="00CC6013">
      <w:pPr>
        <w:tabs>
          <w:tab w:val="left" w:pos="-720"/>
        </w:tabs>
        <w:suppressAutoHyphens/>
        <w:overflowPunct w:val="0"/>
        <w:autoSpaceDE w:val="0"/>
        <w:autoSpaceDN w:val="0"/>
        <w:adjustRightInd w:val="0"/>
        <w:ind w:left="1418" w:hanging="284"/>
        <w:jc w:val="both"/>
        <w:textAlignment w:val="baseline"/>
        <w:rPr>
          <w:del w:id="1446" w:author="Mattheakis, Sophia" w:date="2022-03-31T16:22:00Z"/>
          <w:rFonts w:ascii="Arial" w:hAnsi="Arial" w:cs="Arial"/>
          <w:sz w:val="22"/>
          <w:szCs w:val="22"/>
        </w:rPr>
      </w:pPr>
      <w:del w:id="1447" w:author="Mattheakis, Sophia" w:date="2022-03-31T16:22:00Z">
        <w:r w:rsidDel="006C4554">
          <w:rPr>
            <w:rFonts w:ascii="Arial" w:hAnsi="Arial" w:cs="Arial"/>
            <w:sz w:val="22"/>
            <w:szCs w:val="22"/>
          </w:rPr>
          <w:delText xml:space="preserve">a. each day that the Work, or portion of Work, was completed after the specified Milestone Date for that applicable Work, or portion of Work; and </w:delText>
        </w:r>
      </w:del>
    </w:p>
    <w:p w14:paraId="2B549E80" w14:textId="63449AC9" w:rsidR="0048554A" w:rsidDel="006C4554" w:rsidRDefault="0048554A">
      <w:pPr>
        <w:tabs>
          <w:tab w:val="left" w:pos="-720"/>
        </w:tabs>
        <w:suppressAutoHyphens/>
        <w:overflowPunct w:val="0"/>
        <w:autoSpaceDE w:val="0"/>
        <w:autoSpaceDN w:val="0"/>
        <w:adjustRightInd w:val="0"/>
        <w:ind w:left="1134"/>
        <w:jc w:val="both"/>
        <w:textAlignment w:val="baseline"/>
        <w:rPr>
          <w:del w:id="1448" w:author="Mattheakis, Sophia" w:date="2022-03-31T16:22:00Z"/>
          <w:rFonts w:ascii="Arial" w:hAnsi="Arial" w:cs="Arial"/>
          <w:sz w:val="22"/>
          <w:szCs w:val="22"/>
        </w:rPr>
      </w:pPr>
    </w:p>
    <w:p w14:paraId="6851632C" w14:textId="17F7B6E1" w:rsidR="0048554A" w:rsidDel="006C4554" w:rsidRDefault="00CC6013">
      <w:pPr>
        <w:tabs>
          <w:tab w:val="left" w:pos="-720"/>
        </w:tabs>
        <w:suppressAutoHyphens/>
        <w:overflowPunct w:val="0"/>
        <w:autoSpaceDE w:val="0"/>
        <w:autoSpaceDN w:val="0"/>
        <w:adjustRightInd w:val="0"/>
        <w:ind w:left="1418" w:hanging="284"/>
        <w:jc w:val="both"/>
        <w:textAlignment w:val="baseline"/>
        <w:rPr>
          <w:del w:id="1449" w:author="Mattheakis, Sophia" w:date="2022-03-31T16:22:00Z"/>
          <w:rFonts w:ascii="Arial" w:hAnsi="Arial" w:cs="Arial"/>
          <w:sz w:val="22"/>
          <w:szCs w:val="22"/>
        </w:rPr>
      </w:pPr>
      <w:del w:id="1450" w:author="Mattheakis, Sophia" w:date="2022-03-31T16:22:00Z">
        <w:r w:rsidDel="006C4554">
          <w:rPr>
            <w:rFonts w:ascii="Arial" w:hAnsi="Arial" w:cs="Arial"/>
            <w:sz w:val="22"/>
            <w:szCs w:val="22"/>
          </w:rPr>
          <w:delText xml:space="preserve">b. each day that actual Substantial Performance is achieved after the Substantial Performance Milestone Date; plus. </w:delText>
        </w:r>
      </w:del>
    </w:p>
    <w:p w14:paraId="1556848D" w14:textId="152F86F8" w:rsidR="0048554A" w:rsidDel="006C4554" w:rsidRDefault="0048554A">
      <w:pPr>
        <w:tabs>
          <w:tab w:val="left" w:pos="-720"/>
        </w:tabs>
        <w:suppressAutoHyphens/>
        <w:overflowPunct w:val="0"/>
        <w:autoSpaceDE w:val="0"/>
        <w:autoSpaceDN w:val="0"/>
        <w:adjustRightInd w:val="0"/>
        <w:ind w:left="731"/>
        <w:jc w:val="both"/>
        <w:textAlignment w:val="baseline"/>
        <w:rPr>
          <w:del w:id="1451" w:author="Mattheakis, Sophia" w:date="2022-03-31T16:22:00Z"/>
          <w:rFonts w:ascii="Arial" w:hAnsi="Arial" w:cs="Arial"/>
          <w:sz w:val="22"/>
          <w:szCs w:val="22"/>
        </w:rPr>
      </w:pPr>
    </w:p>
    <w:p w14:paraId="3327C87A" w14:textId="2CB17B98" w:rsidR="0048554A" w:rsidDel="006C4554" w:rsidRDefault="00CC6013">
      <w:pPr>
        <w:tabs>
          <w:tab w:val="left" w:pos="-720"/>
        </w:tabs>
        <w:suppressAutoHyphens/>
        <w:overflowPunct w:val="0"/>
        <w:autoSpaceDE w:val="0"/>
        <w:autoSpaceDN w:val="0"/>
        <w:adjustRightInd w:val="0"/>
        <w:ind w:left="1134" w:hanging="403"/>
        <w:jc w:val="both"/>
        <w:textAlignment w:val="baseline"/>
        <w:rPr>
          <w:del w:id="1452" w:author="Mattheakis, Sophia" w:date="2022-03-31T16:22:00Z"/>
          <w:rFonts w:ascii="Arial" w:hAnsi="Arial" w:cs="Arial"/>
          <w:sz w:val="22"/>
          <w:szCs w:val="22"/>
        </w:rPr>
      </w:pPr>
      <w:del w:id="1453" w:author="Mattheakis, Sophia" w:date="2022-03-31T16:22:00Z">
        <w:r w:rsidDel="006C4554">
          <w:rPr>
            <w:rFonts w:ascii="Arial" w:hAnsi="Arial" w:cs="Arial"/>
            <w:sz w:val="22"/>
            <w:szCs w:val="22"/>
          </w:rPr>
          <w:delText xml:space="preserve">(2) </w:delText>
        </w:r>
        <w:r w:rsidDel="006C4554">
          <w:rPr>
            <w:rFonts w:ascii="Arial" w:hAnsi="Arial" w:cs="Arial"/>
            <w:sz w:val="22"/>
            <w:szCs w:val="22"/>
          </w:rPr>
          <w:tab/>
          <w:delText>all direct out of pocket costs, such as, but not limited to:  the City’s own staff costs; costs for safety, security, or equipment rental required; and costs for temporary surface restoration and increased temporary maintenance which may be reasonably incurred by the City as direct result of such delay; plus</w:delText>
        </w:r>
      </w:del>
    </w:p>
    <w:p w14:paraId="1842AD17" w14:textId="2FDF3888" w:rsidR="0048554A" w:rsidDel="006C4554" w:rsidRDefault="0048554A">
      <w:pPr>
        <w:tabs>
          <w:tab w:val="left" w:pos="-720"/>
        </w:tabs>
        <w:suppressAutoHyphens/>
        <w:overflowPunct w:val="0"/>
        <w:autoSpaceDE w:val="0"/>
        <w:autoSpaceDN w:val="0"/>
        <w:adjustRightInd w:val="0"/>
        <w:ind w:left="731"/>
        <w:jc w:val="both"/>
        <w:textAlignment w:val="baseline"/>
        <w:rPr>
          <w:del w:id="1454" w:author="Mattheakis, Sophia" w:date="2022-03-31T16:22:00Z"/>
          <w:rFonts w:ascii="Arial" w:hAnsi="Arial" w:cs="Arial"/>
          <w:sz w:val="22"/>
          <w:szCs w:val="22"/>
        </w:rPr>
      </w:pPr>
    </w:p>
    <w:p w14:paraId="50F70ABE" w14:textId="60D82439" w:rsidR="0048554A" w:rsidDel="006C4554" w:rsidRDefault="00CC6013">
      <w:pPr>
        <w:tabs>
          <w:tab w:val="left" w:pos="-720"/>
        </w:tabs>
        <w:suppressAutoHyphens/>
        <w:overflowPunct w:val="0"/>
        <w:autoSpaceDE w:val="0"/>
        <w:autoSpaceDN w:val="0"/>
        <w:adjustRightInd w:val="0"/>
        <w:ind w:left="1134" w:hanging="425"/>
        <w:jc w:val="both"/>
        <w:textAlignment w:val="baseline"/>
        <w:rPr>
          <w:del w:id="1455" w:author="Mattheakis, Sophia" w:date="2022-03-31T16:22:00Z"/>
          <w:rFonts w:ascii="Arial" w:hAnsi="Arial" w:cs="Arial"/>
          <w:sz w:val="22"/>
          <w:szCs w:val="22"/>
        </w:rPr>
      </w:pPr>
      <w:del w:id="1456" w:author="Mattheakis, Sophia" w:date="2022-03-31T16:22:00Z">
        <w:r w:rsidDel="006C4554">
          <w:rPr>
            <w:rFonts w:ascii="Arial" w:hAnsi="Arial" w:cs="Arial"/>
            <w:sz w:val="22"/>
            <w:szCs w:val="22"/>
          </w:rPr>
          <w:delText>(3)</w:delText>
        </w:r>
        <w:r w:rsidDel="006C4554">
          <w:rPr>
            <w:rFonts w:ascii="Arial" w:hAnsi="Arial" w:cs="Arial"/>
            <w:sz w:val="22"/>
            <w:szCs w:val="22"/>
          </w:rPr>
          <w:tab/>
          <w:delText xml:space="preserve">any loss to the City of third-party funding which the City was to receive if the Work, or a particular portion thereof, was not completed before a Milestone Date. </w:delText>
        </w:r>
      </w:del>
    </w:p>
    <w:p w14:paraId="30640E7D" w14:textId="5EF28A14" w:rsidR="0048554A" w:rsidDel="006C4554" w:rsidRDefault="0048554A">
      <w:pPr>
        <w:tabs>
          <w:tab w:val="left" w:pos="-720"/>
        </w:tabs>
        <w:suppressAutoHyphens/>
        <w:overflowPunct w:val="0"/>
        <w:autoSpaceDE w:val="0"/>
        <w:autoSpaceDN w:val="0"/>
        <w:adjustRightInd w:val="0"/>
        <w:ind w:left="1134" w:hanging="425"/>
        <w:jc w:val="both"/>
        <w:textAlignment w:val="baseline"/>
        <w:rPr>
          <w:del w:id="1457" w:author="Mattheakis, Sophia" w:date="2022-03-31T16:22:00Z"/>
          <w:rFonts w:ascii="Arial" w:hAnsi="Arial" w:cs="Arial"/>
          <w:sz w:val="22"/>
          <w:szCs w:val="22"/>
        </w:rPr>
      </w:pPr>
    </w:p>
    <w:p w14:paraId="098CA7BB" w14:textId="0E3C45C9" w:rsidR="0048554A" w:rsidDel="006C4554" w:rsidRDefault="00CC6013">
      <w:pPr>
        <w:tabs>
          <w:tab w:val="left" w:pos="-720"/>
        </w:tabs>
        <w:suppressAutoHyphens/>
        <w:overflowPunct w:val="0"/>
        <w:autoSpaceDE w:val="0"/>
        <w:autoSpaceDN w:val="0"/>
        <w:adjustRightInd w:val="0"/>
        <w:ind w:left="709"/>
        <w:jc w:val="both"/>
        <w:textAlignment w:val="baseline"/>
        <w:rPr>
          <w:del w:id="1458" w:author="Mattheakis, Sophia" w:date="2022-03-31T16:22:00Z"/>
          <w:rFonts w:ascii="Arial" w:hAnsi="Arial" w:cs="Arial"/>
          <w:sz w:val="22"/>
          <w:szCs w:val="22"/>
        </w:rPr>
      </w:pPr>
      <w:del w:id="1459" w:author="Mattheakis, Sophia" w:date="2022-03-31T16:22:00Z">
        <w:r w:rsidDel="006C4554">
          <w:rPr>
            <w:rFonts w:ascii="Arial" w:hAnsi="Arial" w:cs="Arial"/>
            <w:sz w:val="22"/>
            <w:szCs w:val="22"/>
          </w:rPr>
          <w:delText>If the monies owing to the Contractor are less than the total amount owing by the Contractor to the City under (1), (2) or (3) then any shortfall shall immediately, upon written notice from the City, and upon Substantial Performance, be due and owing by the Contractor to the City.</w:delText>
        </w:r>
      </w:del>
    </w:p>
    <w:p w14:paraId="740B6DFF" w14:textId="394DE957" w:rsidR="0048554A" w:rsidDel="006C4554" w:rsidRDefault="0048554A">
      <w:pPr>
        <w:tabs>
          <w:tab w:val="left" w:pos="-720"/>
        </w:tabs>
        <w:suppressAutoHyphens/>
        <w:overflowPunct w:val="0"/>
        <w:autoSpaceDE w:val="0"/>
        <w:autoSpaceDN w:val="0"/>
        <w:adjustRightInd w:val="0"/>
        <w:ind w:left="993" w:hanging="262"/>
        <w:jc w:val="both"/>
        <w:textAlignment w:val="baseline"/>
        <w:rPr>
          <w:del w:id="1460" w:author="Mattheakis, Sophia" w:date="2022-03-31T16:22:00Z"/>
          <w:rFonts w:ascii="Arial" w:hAnsi="Arial" w:cs="Arial"/>
          <w:b/>
          <w:spacing w:val="-3"/>
          <w:sz w:val="22"/>
          <w:szCs w:val="22"/>
        </w:rPr>
      </w:pPr>
    </w:p>
    <w:p w14:paraId="7587D142" w14:textId="25263210" w:rsidR="0048554A" w:rsidDel="006C4554" w:rsidRDefault="00CC6013">
      <w:pPr>
        <w:tabs>
          <w:tab w:val="left" w:pos="-720"/>
        </w:tabs>
        <w:suppressAutoHyphens/>
        <w:overflowPunct w:val="0"/>
        <w:autoSpaceDE w:val="0"/>
        <w:autoSpaceDN w:val="0"/>
        <w:adjustRightInd w:val="0"/>
        <w:jc w:val="both"/>
        <w:textAlignment w:val="baseline"/>
        <w:rPr>
          <w:del w:id="1461" w:author="Mattheakis, Sophia" w:date="2022-03-31T16:22:00Z"/>
          <w:rFonts w:ascii="Arial" w:hAnsi="Arial" w:cs="Arial"/>
          <w:b/>
          <w:spacing w:val="-3"/>
          <w:sz w:val="22"/>
          <w:szCs w:val="22"/>
        </w:rPr>
      </w:pPr>
      <w:del w:id="1462" w:author="Mattheakis, Sophia" w:date="2022-03-31T16:22:00Z">
        <w:r w:rsidDel="006C4554">
          <w:rPr>
            <w:rFonts w:ascii="Arial" w:hAnsi="Arial" w:cs="Arial"/>
            <w:b/>
            <w:spacing w:val="-3"/>
            <w:sz w:val="22"/>
            <w:szCs w:val="22"/>
          </w:rPr>
          <w:delText>S.P.4</w:delText>
        </w:r>
        <w:r w:rsidDel="006C4554">
          <w:rPr>
            <w:rFonts w:ascii="Arial" w:hAnsi="Arial" w:cs="Arial"/>
            <w:b/>
            <w:spacing w:val="-3"/>
            <w:sz w:val="22"/>
            <w:szCs w:val="22"/>
          </w:rPr>
          <w:tab/>
          <w:delText xml:space="preserve">Consultant </w:delText>
        </w:r>
      </w:del>
    </w:p>
    <w:p w14:paraId="7673DA78" w14:textId="5BD7A108" w:rsidR="0048554A" w:rsidDel="006C4554" w:rsidRDefault="00CC6013">
      <w:pPr>
        <w:tabs>
          <w:tab w:val="left" w:pos="-720"/>
        </w:tabs>
        <w:suppressAutoHyphens/>
        <w:overflowPunct w:val="0"/>
        <w:autoSpaceDE w:val="0"/>
        <w:autoSpaceDN w:val="0"/>
        <w:adjustRightInd w:val="0"/>
        <w:jc w:val="both"/>
        <w:textAlignment w:val="baseline"/>
        <w:rPr>
          <w:del w:id="1463" w:author="Mattheakis, Sophia" w:date="2022-03-31T16:22:00Z"/>
          <w:rFonts w:ascii="Arial" w:hAnsi="Arial" w:cs="Arial"/>
          <w:spacing w:val="-3"/>
          <w:sz w:val="22"/>
          <w:szCs w:val="22"/>
        </w:rPr>
      </w:pPr>
      <w:del w:id="1464" w:author="Mattheakis, Sophia" w:date="2022-03-31T16:22:00Z">
        <w:r w:rsidDel="006C4554">
          <w:rPr>
            <w:rFonts w:ascii="Arial" w:hAnsi="Arial" w:cs="Arial"/>
            <w:spacing w:val="-3"/>
            <w:sz w:val="22"/>
            <w:szCs w:val="22"/>
          </w:rPr>
          <w:tab/>
        </w:r>
      </w:del>
    </w:p>
    <w:p w14:paraId="5591136C" w14:textId="778C7247" w:rsidR="0048554A" w:rsidDel="006C4554" w:rsidRDefault="00CC6013">
      <w:pPr>
        <w:tabs>
          <w:tab w:val="left" w:pos="-720"/>
        </w:tabs>
        <w:suppressAutoHyphens/>
        <w:overflowPunct w:val="0"/>
        <w:autoSpaceDE w:val="0"/>
        <w:autoSpaceDN w:val="0"/>
        <w:adjustRightInd w:val="0"/>
        <w:ind w:left="709"/>
        <w:jc w:val="both"/>
        <w:textAlignment w:val="baseline"/>
        <w:rPr>
          <w:del w:id="1465" w:author="Mattheakis, Sophia" w:date="2022-03-31T16:22:00Z"/>
          <w:rFonts w:ascii="Arial" w:hAnsi="Arial" w:cs="Arial"/>
          <w:spacing w:val="-3"/>
          <w:sz w:val="22"/>
          <w:szCs w:val="22"/>
        </w:rPr>
      </w:pPr>
      <w:del w:id="1466" w:author="Mattheakis, Sophia" w:date="2022-03-31T16:22:00Z">
        <w:r w:rsidDel="006C4554">
          <w:rPr>
            <w:rFonts w:ascii="Arial" w:hAnsi="Arial" w:cs="Arial"/>
            <w:spacing w:val="-3"/>
            <w:sz w:val="22"/>
            <w:szCs w:val="22"/>
          </w:rPr>
          <w:delText xml:space="preserve">The Consultant Bradley Refrigeration Consultants Ltd.,  PO Box 91177, West Vancouver, B.C. V7V 3N6. Telephone:  604-454-7476 E-mail: </w:delText>
        </w:r>
        <w:r w:rsidDel="006C4554">
          <w:fldChar w:fldCharType="begin"/>
        </w:r>
        <w:r w:rsidDel="006C4554">
          <w:delInstrText xml:space="preserve"> HYPERLINK "mailto:ericbradley@telus.net" </w:delInstrText>
        </w:r>
        <w:r w:rsidDel="006C4554">
          <w:fldChar w:fldCharType="separate"/>
        </w:r>
        <w:r w:rsidDel="006C4554">
          <w:rPr>
            <w:rStyle w:val="Hyperlink"/>
            <w:rFonts w:cs="Arial"/>
            <w:spacing w:val="-3"/>
            <w:szCs w:val="22"/>
          </w:rPr>
          <w:delText>ericbradley@telus.net</w:delText>
        </w:r>
        <w:r w:rsidDel="006C4554">
          <w:rPr>
            <w:rStyle w:val="Hyperlink"/>
            <w:rFonts w:cs="Arial"/>
            <w:spacing w:val="-3"/>
            <w:szCs w:val="22"/>
          </w:rPr>
          <w:fldChar w:fldCharType="end"/>
        </w:r>
        <w:r w:rsidDel="006C4554">
          <w:rPr>
            <w:rFonts w:ascii="Arial" w:hAnsi="Arial" w:cs="Arial"/>
            <w:spacing w:val="-3"/>
            <w:sz w:val="22"/>
            <w:szCs w:val="22"/>
          </w:rPr>
          <w:delText>, represented by: Eric C. Bradley, P. Eng. will be the City’s representative during the performance of the Work until the Work is complete.  The Consultant will advise and consult with the City.  The City’s instruction(s) to the Contractor may be forwarded through the Consultant.</w:delText>
        </w:r>
      </w:del>
    </w:p>
    <w:p w14:paraId="39A2EA61" w14:textId="6208F378" w:rsidR="0048554A" w:rsidDel="006C4554" w:rsidRDefault="0048554A">
      <w:pPr>
        <w:tabs>
          <w:tab w:val="left" w:pos="-720"/>
        </w:tabs>
        <w:suppressAutoHyphens/>
        <w:overflowPunct w:val="0"/>
        <w:autoSpaceDE w:val="0"/>
        <w:autoSpaceDN w:val="0"/>
        <w:adjustRightInd w:val="0"/>
        <w:ind w:left="709"/>
        <w:jc w:val="both"/>
        <w:textAlignment w:val="baseline"/>
        <w:rPr>
          <w:del w:id="1467" w:author="Mattheakis, Sophia" w:date="2022-03-31T16:22:00Z"/>
          <w:rFonts w:ascii="Arial" w:hAnsi="Arial" w:cs="Arial"/>
          <w:spacing w:val="-3"/>
          <w:sz w:val="22"/>
          <w:szCs w:val="22"/>
        </w:rPr>
      </w:pPr>
    </w:p>
    <w:p w14:paraId="3A066467" w14:textId="6D2B3FAA" w:rsidR="0048554A" w:rsidDel="006C4554" w:rsidRDefault="00CC6013">
      <w:pPr>
        <w:tabs>
          <w:tab w:val="left" w:pos="-720"/>
        </w:tabs>
        <w:suppressAutoHyphens/>
        <w:overflowPunct w:val="0"/>
        <w:autoSpaceDE w:val="0"/>
        <w:autoSpaceDN w:val="0"/>
        <w:adjustRightInd w:val="0"/>
        <w:ind w:left="709"/>
        <w:jc w:val="both"/>
        <w:textAlignment w:val="baseline"/>
        <w:rPr>
          <w:del w:id="1468" w:author="Mattheakis, Sophia" w:date="2022-03-31T16:22:00Z"/>
          <w:rFonts w:ascii="Arial" w:hAnsi="Arial" w:cs="Arial"/>
          <w:spacing w:val="-3"/>
          <w:sz w:val="22"/>
          <w:szCs w:val="22"/>
        </w:rPr>
      </w:pPr>
      <w:del w:id="1469" w:author="Mattheakis, Sophia" w:date="2022-03-31T16:22:00Z">
        <w:r w:rsidDel="006C4554">
          <w:rPr>
            <w:rFonts w:ascii="Arial" w:hAnsi="Arial" w:cs="Arial"/>
            <w:spacing w:val="-3"/>
            <w:sz w:val="22"/>
            <w:szCs w:val="22"/>
          </w:rPr>
          <w:delText xml:space="preserve">The Consultant may periodically visit the Work site(s) to become familiar with the progress of the Work, the quality of the Work being provided and to determine if the Work is proceeding in accordance with the Contract Documents.  </w:delText>
        </w:r>
      </w:del>
    </w:p>
    <w:p w14:paraId="2246A31B" w14:textId="2F363BB1" w:rsidR="0048554A" w:rsidDel="006C4554" w:rsidRDefault="0048554A">
      <w:pPr>
        <w:tabs>
          <w:tab w:val="left" w:pos="-720"/>
        </w:tabs>
        <w:suppressAutoHyphens/>
        <w:overflowPunct w:val="0"/>
        <w:autoSpaceDE w:val="0"/>
        <w:autoSpaceDN w:val="0"/>
        <w:adjustRightInd w:val="0"/>
        <w:ind w:left="709"/>
        <w:jc w:val="both"/>
        <w:textAlignment w:val="baseline"/>
        <w:rPr>
          <w:del w:id="1470" w:author="Mattheakis, Sophia" w:date="2022-03-31T16:22:00Z"/>
          <w:rFonts w:ascii="Arial" w:hAnsi="Arial" w:cs="Arial"/>
          <w:spacing w:val="-3"/>
          <w:sz w:val="22"/>
          <w:szCs w:val="22"/>
        </w:rPr>
      </w:pPr>
    </w:p>
    <w:p w14:paraId="0AEBF491" w14:textId="178A8C45" w:rsidR="0048554A" w:rsidDel="006C4554" w:rsidRDefault="00CC6013">
      <w:pPr>
        <w:tabs>
          <w:tab w:val="left" w:pos="-720"/>
        </w:tabs>
        <w:suppressAutoHyphens/>
        <w:overflowPunct w:val="0"/>
        <w:autoSpaceDE w:val="0"/>
        <w:autoSpaceDN w:val="0"/>
        <w:adjustRightInd w:val="0"/>
        <w:jc w:val="both"/>
        <w:textAlignment w:val="baseline"/>
        <w:rPr>
          <w:del w:id="1471" w:author="Mattheakis, Sophia" w:date="2022-03-31T16:22:00Z"/>
          <w:rFonts w:ascii="Arial" w:hAnsi="Arial" w:cs="Arial"/>
          <w:b/>
          <w:spacing w:val="-3"/>
          <w:sz w:val="22"/>
          <w:szCs w:val="22"/>
        </w:rPr>
      </w:pPr>
      <w:del w:id="1472" w:author="Mattheakis, Sophia" w:date="2022-03-31T16:22:00Z">
        <w:r w:rsidDel="006C4554">
          <w:rPr>
            <w:rFonts w:ascii="Arial" w:hAnsi="Arial" w:cs="Arial"/>
            <w:b/>
            <w:spacing w:val="-3"/>
            <w:sz w:val="22"/>
            <w:szCs w:val="22"/>
          </w:rPr>
          <w:delText>S.P.5</w:delText>
        </w:r>
        <w:r w:rsidDel="006C4554">
          <w:rPr>
            <w:rFonts w:ascii="Arial" w:hAnsi="Arial" w:cs="Arial"/>
            <w:b/>
            <w:spacing w:val="-3"/>
            <w:sz w:val="22"/>
            <w:szCs w:val="22"/>
          </w:rPr>
          <w:tab/>
          <w:delText>Payment Certifier</w:delText>
        </w:r>
      </w:del>
    </w:p>
    <w:p w14:paraId="1912032B" w14:textId="19705988" w:rsidR="0048554A" w:rsidDel="006C4554" w:rsidRDefault="00CC6013">
      <w:pPr>
        <w:tabs>
          <w:tab w:val="left" w:pos="-720"/>
        </w:tabs>
        <w:suppressAutoHyphens/>
        <w:overflowPunct w:val="0"/>
        <w:autoSpaceDE w:val="0"/>
        <w:autoSpaceDN w:val="0"/>
        <w:adjustRightInd w:val="0"/>
        <w:jc w:val="both"/>
        <w:textAlignment w:val="baseline"/>
        <w:rPr>
          <w:del w:id="1473" w:author="Mattheakis, Sophia" w:date="2022-03-31T16:22:00Z"/>
          <w:rFonts w:ascii="Arial" w:hAnsi="Arial" w:cs="Arial"/>
          <w:spacing w:val="-3"/>
          <w:sz w:val="22"/>
          <w:szCs w:val="22"/>
        </w:rPr>
      </w:pPr>
      <w:del w:id="1474" w:author="Mattheakis, Sophia" w:date="2022-03-31T16:22:00Z">
        <w:r w:rsidDel="006C4554">
          <w:rPr>
            <w:rFonts w:ascii="Arial" w:hAnsi="Arial" w:cs="Arial"/>
            <w:spacing w:val="-3"/>
            <w:sz w:val="22"/>
            <w:szCs w:val="22"/>
          </w:rPr>
          <w:tab/>
        </w:r>
      </w:del>
    </w:p>
    <w:p w14:paraId="63104DB4" w14:textId="650EE269" w:rsidR="0048554A" w:rsidDel="006C4554" w:rsidRDefault="00CC6013">
      <w:pPr>
        <w:tabs>
          <w:tab w:val="left" w:pos="-720"/>
        </w:tabs>
        <w:suppressAutoHyphens/>
        <w:overflowPunct w:val="0"/>
        <w:autoSpaceDE w:val="0"/>
        <w:autoSpaceDN w:val="0"/>
        <w:adjustRightInd w:val="0"/>
        <w:ind w:left="709"/>
        <w:jc w:val="both"/>
        <w:textAlignment w:val="baseline"/>
        <w:rPr>
          <w:del w:id="1475" w:author="Mattheakis, Sophia" w:date="2022-03-31T16:22:00Z"/>
          <w:rFonts w:ascii="Arial" w:hAnsi="Arial" w:cs="Arial"/>
          <w:spacing w:val="-3"/>
          <w:sz w:val="22"/>
          <w:szCs w:val="22"/>
        </w:rPr>
      </w:pPr>
      <w:del w:id="1476" w:author="Mattheakis, Sophia" w:date="2022-03-31T16:22:00Z">
        <w:r w:rsidDel="006C4554">
          <w:rPr>
            <w:rFonts w:ascii="Arial" w:hAnsi="Arial" w:cs="Arial"/>
            <w:spacing w:val="-3"/>
            <w:sz w:val="22"/>
            <w:szCs w:val="22"/>
          </w:rPr>
          <w:delText xml:space="preserve">The Payment Certifier is Bradley Refrigeration Consultants Ltd.,  PO Box 91177, West Vancouver, B.C. V7V 3N6 Telephone:  604-454-7476 E-mail: </w:delText>
        </w:r>
        <w:r w:rsidDel="006C4554">
          <w:fldChar w:fldCharType="begin"/>
        </w:r>
        <w:r w:rsidDel="006C4554">
          <w:delInstrText xml:space="preserve"> HYPERLINK "mailto:ericbradley@telus.net" </w:delInstrText>
        </w:r>
        <w:r w:rsidDel="006C4554">
          <w:fldChar w:fldCharType="separate"/>
        </w:r>
        <w:r w:rsidDel="006C4554">
          <w:rPr>
            <w:rStyle w:val="Hyperlink"/>
            <w:rFonts w:cs="Arial"/>
            <w:spacing w:val="-3"/>
            <w:szCs w:val="22"/>
          </w:rPr>
          <w:delText>ericbradley@telus.net</w:delText>
        </w:r>
        <w:r w:rsidDel="006C4554">
          <w:rPr>
            <w:rStyle w:val="Hyperlink"/>
            <w:rFonts w:cs="Arial"/>
            <w:spacing w:val="-3"/>
            <w:szCs w:val="22"/>
          </w:rPr>
          <w:fldChar w:fldCharType="end"/>
        </w:r>
        <w:r w:rsidDel="006C4554">
          <w:rPr>
            <w:rFonts w:ascii="Arial" w:hAnsi="Arial" w:cs="Arial"/>
            <w:spacing w:val="-3"/>
            <w:sz w:val="22"/>
            <w:szCs w:val="22"/>
          </w:rPr>
          <w:delText>, represented by:  Eric C. Bradley, P. Eng .</w:delText>
        </w:r>
      </w:del>
    </w:p>
    <w:p w14:paraId="0381DE5E" w14:textId="0710B23C" w:rsidR="0048554A" w:rsidDel="006C4554" w:rsidRDefault="0048554A">
      <w:pPr>
        <w:tabs>
          <w:tab w:val="left" w:pos="-720"/>
        </w:tabs>
        <w:suppressAutoHyphens/>
        <w:overflowPunct w:val="0"/>
        <w:autoSpaceDE w:val="0"/>
        <w:autoSpaceDN w:val="0"/>
        <w:adjustRightInd w:val="0"/>
        <w:ind w:left="709"/>
        <w:jc w:val="both"/>
        <w:textAlignment w:val="baseline"/>
        <w:rPr>
          <w:del w:id="1477" w:author="Mattheakis, Sophia" w:date="2022-03-31T16:22:00Z"/>
          <w:rFonts w:ascii="Arial" w:hAnsi="Arial" w:cs="Arial"/>
          <w:spacing w:val="-3"/>
          <w:sz w:val="22"/>
          <w:szCs w:val="22"/>
        </w:rPr>
      </w:pPr>
    </w:p>
    <w:p w14:paraId="283C65CF" w14:textId="59202E74" w:rsidR="0048554A" w:rsidDel="006C4554" w:rsidRDefault="00CC6013">
      <w:pPr>
        <w:tabs>
          <w:tab w:val="left" w:pos="-720"/>
        </w:tabs>
        <w:suppressAutoHyphens/>
        <w:overflowPunct w:val="0"/>
        <w:autoSpaceDE w:val="0"/>
        <w:autoSpaceDN w:val="0"/>
        <w:adjustRightInd w:val="0"/>
        <w:jc w:val="both"/>
        <w:textAlignment w:val="baseline"/>
        <w:rPr>
          <w:del w:id="1478" w:author="Mattheakis, Sophia" w:date="2022-03-31T16:22:00Z"/>
          <w:rFonts w:ascii="Arial" w:hAnsi="Arial" w:cs="Arial"/>
          <w:b/>
          <w:spacing w:val="-3"/>
          <w:sz w:val="22"/>
          <w:szCs w:val="22"/>
        </w:rPr>
      </w:pPr>
      <w:del w:id="1479" w:author="Mattheakis, Sophia" w:date="2022-03-31T16:22:00Z">
        <w:r w:rsidDel="006C4554">
          <w:rPr>
            <w:rFonts w:ascii="Arial" w:hAnsi="Arial" w:cs="Arial"/>
            <w:b/>
            <w:spacing w:val="-3"/>
            <w:sz w:val="22"/>
            <w:szCs w:val="22"/>
          </w:rPr>
          <w:delText>S.P.6</w:delText>
        </w:r>
        <w:r w:rsidDel="006C4554">
          <w:rPr>
            <w:rFonts w:ascii="Arial" w:hAnsi="Arial" w:cs="Arial"/>
            <w:b/>
            <w:spacing w:val="-3"/>
            <w:sz w:val="22"/>
            <w:szCs w:val="22"/>
          </w:rPr>
          <w:tab/>
          <w:delText>Project Manager</w:delText>
        </w:r>
      </w:del>
    </w:p>
    <w:p w14:paraId="301A8FBD" w14:textId="001B9C82" w:rsidR="0048554A" w:rsidDel="006C4554" w:rsidRDefault="00CC6013">
      <w:pPr>
        <w:tabs>
          <w:tab w:val="left" w:pos="-720"/>
        </w:tabs>
        <w:suppressAutoHyphens/>
        <w:overflowPunct w:val="0"/>
        <w:autoSpaceDE w:val="0"/>
        <w:autoSpaceDN w:val="0"/>
        <w:adjustRightInd w:val="0"/>
        <w:jc w:val="both"/>
        <w:textAlignment w:val="baseline"/>
        <w:rPr>
          <w:del w:id="1480" w:author="Mattheakis, Sophia" w:date="2022-03-31T16:22:00Z"/>
          <w:rFonts w:ascii="Arial" w:hAnsi="Arial" w:cs="Arial"/>
          <w:spacing w:val="-3"/>
          <w:sz w:val="22"/>
          <w:szCs w:val="22"/>
        </w:rPr>
      </w:pPr>
      <w:del w:id="1481" w:author="Mattheakis, Sophia" w:date="2022-03-31T16:22:00Z">
        <w:r w:rsidDel="006C4554">
          <w:rPr>
            <w:rFonts w:ascii="Arial" w:hAnsi="Arial" w:cs="Arial"/>
            <w:spacing w:val="-3"/>
            <w:sz w:val="22"/>
            <w:szCs w:val="22"/>
          </w:rPr>
          <w:tab/>
        </w:r>
      </w:del>
    </w:p>
    <w:p w14:paraId="060921D3" w14:textId="55CBB3E5" w:rsidR="0048554A" w:rsidDel="006C4554" w:rsidRDefault="00CC6013">
      <w:pPr>
        <w:tabs>
          <w:tab w:val="left" w:pos="-720"/>
        </w:tabs>
        <w:suppressAutoHyphens/>
        <w:overflowPunct w:val="0"/>
        <w:autoSpaceDE w:val="0"/>
        <w:autoSpaceDN w:val="0"/>
        <w:adjustRightInd w:val="0"/>
        <w:ind w:left="709"/>
        <w:jc w:val="both"/>
        <w:textAlignment w:val="baseline"/>
        <w:rPr>
          <w:del w:id="1482" w:author="Mattheakis, Sophia" w:date="2022-03-31T16:22:00Z"/>
          <w:rFonts w:ascii="Arial" w:hAnsi="Arial" w:cs="Arial"/>
          <w:spacing w:val="-3"/>
          <w:sz w:val="22"/>
          <w:szCs w:val="22"/>
        </w:rPr>
      </w:pPr>
      <w:del w:id="1483" w:author="Mattheakis, Sophia" w:date="2022-03-31T16:22:00Z">
        <w:r w:rsidDel="006C4554">
          <w:rPr>
            <w:rFonts w:ascii="Arial" w:hAnsi="Arial" w:cs="Arial"/>
            <w:spacing w:val="-3"/>
            <w:sz w:val="22"/>
            <w:szCs w:val="22"/>
          </w:rPr>
          <w:delText xml:space="preserve">The Project Manager is City of Surrey – Parks Recreation and Culture Telephone:  604-591-4792 E-mail: </w:delText>
        </w:r>
        <w:r w:rsidDel="006C4554">
          <w:fldChar w:fldCharType="begin"/>
        </w:r>
        <w:r w:rsidDel="006C4554">
          <w:delInstrText xml:space="preserve"> HYPERLINK "mailto:cgain@surrey.ca" </w:delInstrText>
        </w:r>
        <w:r w:rsidDel="006C4554">
          <w:fldChar w:fldCharType="separate"/>
        </w:r>
        <w:r w:rsidDel="006C4554">
          <w:rPr>
            <w:rStyle w:val="Hyperlink"/>
            <w:rFonts w:cs="Arial"/>
            <w:spacing w:val="-3"/>
            <w:szCs w:val="22"/>
          </w:rPr>
          <w:delText>cgain@surrey.ca</w:delText>
        </w:r>
        <w:r w:rsidDel="006C4554">
          <w:rPr>
            <w:rStyle w:val="Hyperlink"/>
            <w:rFonts w:cs="Arial"/>
            <w:spacing w:val="-3"/>
            <w:szCs w:val="22"/>
          </w:rPr>
          <w:fldChar w:fldCharType="end"/>
        </w:r>
        <w:r w:rsidDel="006C4554">
          <w:rPr>
            <w:rFonts w:ascii="Arial" w:hAnsi="Arial" w:cs="Arial"/>
            <w:spacing w:val="-3"/>
            <w:sz w:val="22"/>
            <w:szCs w:val="22"/>
          </w:rPr>
          <w:delText>, represented by:  Chris Gain, Arena Operations Manager.</w:delText>
        </w:r>
      </w:del>
    </w:p>
    <w:p w14:paraId="27635F2A" w14:textId="02C12C6A" w:rsidR="0048554A" w:rsidDel="006C4554" w:rsidRDefault="0048554A">
      <w:pPr>
        <w:tabs>
          <w:tab w:val="left" w:pos="-720"/>
        </w:tabs>
        <w:suppressAutoHyphens/>
        <w:overflowPunct w:val="0"/>
        <w:autoSpaceDE w:val="0"/>
        <w:autoSpaceDN w:val="0"/>
        <w:adjustRightInd w:val="0"/>
        <w:ind w:left="709"/>
        <w:jc w:val="both"/>
        <w:textAlignment w:val="baseline"/>
        <w:rPr>
          <w:del w:id="1484" w:author="Mattheakis, Sophia" w:date="2022-03-31T16:22:00Z"/>
          <w:rFonts w:ascii="Arial" w:hAnsi="Arial" w:cs="Arial"/>
          <w:spacing w:val="-3"/>
          <w:sz w:val="22"/>
          <w:szCs w:val="22"/>
        </w:rPr>
      </w:pPr>
    </w:p>
    <w:p w14:paraId="2A469AFC" w14:textId="78460D8C" w:rsidR="0048554A" w:rsidDel="006C4554" w:rsidRDefault="00CC6013">
      <w:pPr>
        <w:keepNext/>
        <w:keepLines/>
        <w:tabs>
          <w:tab w:val="left" w:pos="-720"/>
        </w:tabs>
        <w:suppressAutoHyphens/>
        <w:overflowPunct w:val="0"/>
        <w:autoSpaceDE w:val="0"/>
        <w:autoSpaceDN w:val="0"/>
        <w:adjustRightInd w:val="0"/>
        <w:ind w:left="709" w:hanging="709"/>
        <w:jc w:val="both"/>
        <w:textAlignment w:val="baseline"/>
        <w:rPr>
          <w:del w:id="1485" w:author="Mattheakis, Sophia" w:date="2022-03-31T16:22:00Z"/>
          <w:rFonts w:ascii="Arial" w:hAnsi="Arial" w:cs="Arial"/>
          <w:b/>
          <w:spacing w:val="-3"/>
          <w:sz w:val="22"/>
          <w:szCs w:val="22"/>
        </w:rPr>
      </w:pPr>
      <w:del w:id="1486" w:author="Mattheakis, Sophia" w:date="2022-03-31T16:22:00Z">
        <w:r w:rsidDel="006C4554">
          <w:rPr>
            <w:rFonts w:ascii="Arial" w:hAnsi="Arial" w:cs="Arial"/>
            <w:b/>
            <w:spacing w:val="-3"/>
            <w:sz w:val="22"/>
            <w:szCs w:val="22"/>
          </w:rPr>
          <w:delText>S.P.7</w:delText>
        </w:r>
        <w:r w:rsidDel="006C4554">
          <w:rPr>
            <w:rFonts w:ascii="Arial" w:hAnsi="Arial" w:cs="Arial"/>
            <w:b/>
            <w:spacing w:val="-3"/>
            <w:sz w:val="22"/>
            <w:szCs w:val="22"/>
          </w:rPr>
          <w:tab/>
          <w:delText>Schedule of Quantities and Prices</w:delText>
        </w:r>
      </w:del>
    </w:p>
    <w:p w14:paraId="71B48F62" w14:textId="3282BEDA" w:rsidR="0048554A" w:rsidDel="006C4554" w:rsidRDefault="0048554A">
      <w:pPr>
        <w:keepNext/>
        <w:keepLines/>
        <w:tabs>
          <w:tab w:val="left" w:pos="-720"/>
        </w:tabs>
        <w:suppressAutoHyphens/>
        <w:overflowPunct w:val="0"/>
        <w:autoSpaceDE w:val="0"/>
        <w:autoSpaceDN w:val="0"/>
        <w:adjustRightInd w:val="0"/>
        <w:ind w:left="709" w:hanging="709"/>
        <w:jc w:val="both"/>
        <w:textAlignment w:val="baseline"/>
        <w:rPr>
          <w:del w:id="1487" w:author="Mattheakis, Sophia" w:date="2022-03-31T16:22:00Z"/>
          <w:rFonts w:ascii="Arial" w:hAnsi="Arial" w:cs="Arial"/>
          <w:b/>
          <w:spacing w:val="-3"/>
          <w:sz w:val="22"/>
          <w:szCs w:val="22"/>
        </w:rPr>
      </w:pPr>
    </w:p>
    <w:p w14:paraId="36ED9AA3" w14:textId="2CF22D90" w:rsidR="0048554A" w:rsidDel="006C4554" w:rsidRDefault="00CC6013">
      <w:pPr>
        <w:keepNext/>
        <w:keepLines/>
        <w:tabs>
          <w:tab w:val="left" w:pos="-720"/>
        </w:tabs>
        <w:suppressAutoHyphens/>
        <w:overflowPunct w:val="0"/>
        <w:autoSpaceDE w:val="0"/>
        <w:autoSpaceDN w:val="0"/>
        <w:adjustRightInd w:val="0"/>
        <w:ind w:left="709" w:hanging="709"/>
        <w:jc w:val="both"/>
        <w:textAlignment w:val="baseline"/>
        <w:rPr>
          <w:del w:id="1488" w:author="Mattheakis, Sophia" w:date="2022-03-31T16:22:00Z"/>
          <w:rFonts w:ascii="Arial" w:hAnsi="Arial" w:cs="Arial"/>
          <w:spacing w:val="-3"/>
          <w:sz w:val="22"/>
          <w:szCs w:val="22"/>
        </w:rPr>
      </w:pPr>
      <w:del w:id="1489" w:author="Mattheakis, Sophia" w:date="2022-03-31T16:22:00Z">
        <w:r w:rsidDel="006C4554">
          <w:rPr>
            <w:rFonts w:ascii="Arial" w:hAnsi="Arial" w:cs="Arial"/>
            <w:spacing w:val="-3"/>
            <w:sz w:val="22"/>
            <w:szCs w:val="22"/>
          </w:rPr>
          <w:tab/>
          <w:delText>This Contract is a combination of unit prices and lump sums.</w:delText>
        </w:r>
      </w:del>
    </w:p>
    <w:p w14:paraId="545238C1" w14:textId="61CAC700" w:rsidR="0048554A" w:rsidDel="006C4554" w:rsidRDefault="0048554A">
      <w:pPr>
        <w:tabs>
          <w:tab w:val="left" w:pos="-720"/>
        </w:tabs>
        <w:suppressAutoHyphens/>
        <w:overflowPunct w:val="0"/>
        <w:autoSpaceDE w:val="0"/>
        <w:autoSpaceDN w:val="0"/>
        <w:adjustRightInd w:val="0"/>
        <w:ind w:left="709" w:hanging="709"/>
        <w:jc w:val="both"/>
        <w:textAlignment w:val="baseline"/>
        <w:rPr>
          <w:del w:id="1490" w:author="Mattheakis, Sophia" w:date="2022-03-31T16:22:00Z"/>
          <w:rFonts w:ascii="Arial" w:hAnsi="Arial" w:cs="Arial"/>
          <w:spacing w:val="-3"/>
          <w:sz w:val="22"/>
          <w:szCs w:val="22"/>
        </w:rPr>
      </w:pPr>
    </w:p>
    <w:p w14:paraId="71582046" w14:textId="1D45F6F5" w:rsidR="0048554A" w:rsidDel="006C4554" w:rsidRDefault="00CC6013">
      <w:pPr>
        <w:tabs>
          <w:tab w:val="left" w:pos="-720"/>
        </w:tabs>
        <w:suppressAutoHyphens/>
        <w:overflowPunct w:val="0"/>
        <w:autoSpaceDE w:val="0"/>
        <w:autoSpaceDN w:val="0"/>
        <w:adjustRightInd w:val="0"/>
        <w:ind w:left="709" w:hanging="709"/>
        <w:jc w:val="both"/>
        <w:textAlignment w:val="baseline"/>
        <w:rPr>
          <w:del w:id="1491" w:author="Mattheakis, Sophia" w:date="2022-03-31T16:22:00Z"/>
          <w:rFonts w:ascii="Arial" w:hAnsi="Arial" w:cs="Arial"/>
          <w:spacing w:val="-3"/>
          <w:sz w:val="22"/>
          <w:szCs w:val="22"/>
        </w:rPr>
      </w:pPr>
      <w:del w:id="1492" w:author="Mattheakis, Sophia" w:date="2022-03-31T16:22:00Z">
        <w:r w:rsidDel="006C4554">
          <w:rPr>
            <w:rFonts w:ascii="Arial" w:hAnsi="Arial" w:cs="Arial"/>
            <w:spacing w:val="-3"/>
            <w:sz w:val="22"/>
            <w:szCs w:val="22"/>
          </w:rPr>
          <w:tab/>
          <w:delText>Any Work item that is not implicitly described, or inferred, as being included in any regular item or optional item in the Schedule of Prices shall be included in the lump sum price proposed for ‘Miscellaneous Work’.</w:delText>
        </w:r>
      </w:del>
    </w:p>
    <w:p w14:paraId="5CDB074D" w14:textId="201FE7CD" w:rsidR="0048554A" w:rsidDel="006C4554" w:rsidRDefault="0048554A">
      <w:pPr>
        <w:tabs>
          <w:tab w:val="left" w:pos="-720"/>
        </w:tabs>
        <w:suppressAutoHyphens/>
        <w:overflowPunct w:val="0"/>
        <w:autoSpaceDE w:val="0"/>
        <w:autoSpaceDN w:val="0"/>
        <w:adjustRightInd w:val="0"/>
        <w:ind w:left="709" w:hanging="709"/>
        <w:jc w:val="both"/>
        <w:textAlignment w:val="baseline"/>
        <w:rPr>
          <w:del w:id="1493" w:author="Mattheakis, Sophia" w:date="2022-03-31T16:22:00Z"/>
          <w:rFonts w:ascii="Arial" w:hAnsi="Arial" w:cs="Arial"/>
          <w:spacing w:val="-3"/>
          <w:sz w:val="22"/>
          <w:szCs w:val="22"/>
        </w:rPr>
      </w:pPr>
    </w:p>
    <w:p w14:paraId="59B40823" w14:textId="2F6832C3" w:rsidR="0048554A" w:rsidDel="006C4554" w:rsidRDefault="00CC6013">
      <w:pPr>
        <w:tabs>
          <w:tab w:val="left" w:pos="-720"/>
        </w:tabs>
        <w:suppressAutoHyphens/>
        <w:overflowPunct w:val="0"/>
        <w:autoSpaceDE w:val="0"/>
        <w:autoSpaceDN w:val="0"/>
        <w:adjustRightInd w:val="0"/>
        <w:ind w:left="709" w:hanging="709"/>
        <w:jc w:val="both"/>
        <w:textAlignment w:val="baseline"/>
        <w:rPr>
          <w:del w:id="1494" w:author="Mattheakis, Sophia" w:date="2022-03-31T16:22:00Z"/>
          <w:rFonts w:ascii="Arial" w:hAnsi="Arial" w:cs="Arial"/>
          <w:spacing w:val="-3"/>
          <w:sz w:val="22"/>
          <w:szCs w:val="22"/>
        </w:rPr>
      </w:pPr>
      <w:del w:id="1495" w:author="Mattheakis, Sophia" w:date="2022-03-31T16:22:00Z">
        <w:r w:rsidDel="006C4554">
          <w:rPr>
            <w:rFonts w:ascii="Arial" w:hAnsi="Arial" w:cs="Arial"/>
            <w:spacing w:val="-3"/>
            <w:sz w:val="22"/>
            <w:szCs w:val="22"/>
          </w:rPr>
          <w:tab/>
          <w:delText>For unit price items, the number of units for each item (i.e., quantities) as listed in the Schedule of Prices has been estimated.  Actual quantities will vary.  Payment will be made based on the measurement of the actual quantity of Work incorporated into the Contract.</w:delText>
        </w:r>
      </w:del>
    </w:p>
    <w:p w14:paraId="6AA90785" w14:textId="4B70375C" w:rsidR="0048554A" w:rsidDel="006C4554" w:rsidRDefault="0048554A">
      <w:pPr>
        <w:tabs>
          <w:tab w:val="left" w:pos="-720"/>
        </w:tabs>
        <w:suppressAutoHyphens/>
        <w:overflowPunct w:val="0"/>
        <w:autoSpaceDE w:val="0"/>
        <w:autoSpaceDN w:val="0"/>
        <w:adjustRightInd w:val="0"/>
        <w:ind w:left="709" w:hanging="709"/>
        <w:jc w:val="both"/>
        <w:textAlignment w:val="baseline"/>
        <w:rPr>
          <w:del w:id="1496" w:author="Mattheakis, Sophia" w:date="2022-03-31T16:22:00Z"/>
          <w:rFonts w:ascii="Arial" w:hAnsi="Arial" w:cs="Arial"/>
          <w:spacing w:val="-3"/>
          <w:sz w:val="22"/>
          <w:szCs w:val="22"/>
        </w:rPr>
      </w:pPr>
    </w:p>
    <w:p w14:paraId="71926D3A" w14:textId="40061C9A" w:rsidR="0048554A" w:rsidDel="006C4554" w:rsidRDefault="00CC6013">
      <w:pPr>
        <w:tabs>
          <w:tab w:val="left" w:pos="-720"/>
        </w:tabs>
        <w:suppressAutoHyphens/>
        <w:overflowPunct w:val="0"/>
        <w:autoSpaceDE w:val="0"/>
        <w:autoSpaceDN w:val="0"/>
        <w:adjustRightInd w:val="0"/>
        <w:ind w:left="709" w:hanging="709"/>
        <w:jc w:val="both"/>
        <w:textAlignment w:val="baseline"/>
        <w:rPr>
          <w:del w:id="1497" w:author="Mattheakis, Sophia" w:date="2022-03-31T16:22:00Z"/>
          <w:rFonts w:ascii="Arial" w:hAnsi="Arial" w:cs="Arial"/>
          <w:spacing w:val="-3"/>
          <w:sz w:val="22"/>
          <w:szCs w:val="22"/>
        </w:rPr>
      </w:pPr>
      <w:del w:id="1498" w:author="Mattheakis, Sophia" w:date="2022-03-31T16:22:00Z">
        <w:r w:rsidDel="006C4554">
          <w:rPr>
            <w:rFonts w:ascii="Arial" w:hAnsi="Arial" w:cs="Arial"/>
            <w:spacing w:val="-3"/>
            <w:sz w:val="22"/>
            <w:szCs w:val="22"/>
          </w:rPr>
          <w:tab/>
          <w:delText>The unit prices for each item will be applicable regardless of the variation in the actual quantity as compared to the estimated quantity.  No adjustment to the unit price will be considered as a result of such variation.</w:delText>
        </w:r>
      </w:del>
    </w:p>
    <w:p w14:paraId="19754A33" w14:textId="45841F8E" w:rsidR="0048554A" w:rsidDel="006C4554" w:rsidRDefault="0048554A">
      <w:pPr>
        <w:tabs>
          <w:tab w:val="left" w:pos="-720"/>
        </w:tabs>
        <w:suppressAutoHyphens/>
        <w:overflowPunct w:val="0"/>
        <w:autoSpaceDE w:val="0"/>
        <w:autoSpaceDN w:val="0"/>
        <w:adjustRightInd w:val="0"/>
        <w:ind w:left="709" w:hanging="709"/>
        <w:jc w:val="both"/>
        <w:textAlignment w:val="baseline"/>
        <w:rPr>
          <w:del w:id="1499" w:author="Mattheakis, Sophia" w:date="2022-03-31T16:22:00Z"/>
          <w:rFonts w:ascii="Arial" w:hAnsi="Arial" w:cs="Arial"/>
          <w:spacing w:val="-3"/>
          <w:sz w:val="22"/>
          <w:szCs w:val="22"/>
        </w:rPr>
      </w:pPr>
    </w:p>
    <w:p w14:paraId="43AC5161" w14:textId="46BB0A45" w:rsidR="0048554A" w:rsidDel="006C4554" w:rsidRDefault="00CC6013">
      <w:pPr>
        <w:tabs>
          <w:tab w:val="left" w:pos="-720"/>
        </w:tabs>
        <w:suppressAutoHyphens/>
        <w:overflowPunct w:val="0"/>
        <w:autoSpaceDE w:val="0"/>
        <w:autoSpaceDN w:val="0"/>
        <w:adjustRightInd w:val="0"/>
        <w:jc w:val="both"/>
        <w:textAlignment w:val="baseline"/>
        <w:rPr>
          <w:del w:id="1500" w:author="Mattheakis, Sophia" w:date="2022-03-31T16:22:00Z"/>
          <w:rFonts w:ascii="Arial" w:hAnsi="Arial" w:cs="Arial"/>
          <w:b/>
          <w:spacing w:val="-3"/>
          <w:sz w:val="22"/>
          <w:szCs w:val="22"/>
        </w:rPr>
      </w:pPr>
      <w:del w:id="1501" w:author="Mattheakis, Sophia" w:date="2022-03-31T16:22:00Z">
        <w:r w:rsidDel="006C4554">
          <w:rPr>
            <w:rFonts w:ascii="Arial" w:hAnsi="Arial" w:cs="Arial"/>
            <w:b/>
            <w:spacing w:val="-3"/>
            <w:sz w:val="22"/>
            <w:szCs w:val="22"/>
          </w:rPr>
          <w:delText>S.P.8</w:delText>
        </w:r>
        <w:r w:rsidDel="006C4554">
          <w:rPr>
            <w:rFonts w:ascii="Arial" w:hAnsi="Arial" w:cs="Arial"/>
            <w:b/>
            <w:spacing w:val="-3"/>
            <w:sz w:val="22"/>
            <w:szCs w:val="22"/>
          </w:rPr>
          <w:tab/>
          <w:delText>Coordination</w:delText>
        </w:r>
      </w:del>
    </w:p>
    <w:p w14:paraId="44BAE1AF" w14:textId="1085E44B" w:rsidR="0048554A" w:rsidDel="006C4554" w:rsidRDefault="0048554A">
      <w:pPr>
        <w:tabs>
          <w:tab w:val="left" w:pos="-720"/>
        </w:tabs>
        <w:suppressAutoHyphens/>
        <w:overflowPunct w:val="0"/>
        <w:autoSpaceDE w:val="0"/>
        <w:autoSpaceDN w:val="0"/>
        <w:adjustRightInd w:val="0"/>
        <w:jc w:val="both"/>
        <w:textAlignment w:val="baseline"/>
        <w:rPr>
          <w:del w:id="1502" w:author="Mattheakis, Sophia" w:date="2022-03-31T16:22:00Z"/>
          <w:rFonts w:ascii="Arial" w:hAnsi="Arial" w:cs="Arial"/>
          <w:spacing w:val="-3"/>
          <w:sz w:val="22"/>
          <w:szCs w:val="22"/>
        </w:rPr>
      </w:pPr>
    </w:p>
    <w:p w14:paraId="5070E28C" w14:textId="67F0493F" w:rsidR="0048554A" w:rsidDel="006C4554" w:rsidRDefault="00CC6013">
      <w:pPr>
        <w:tabs>
          <w:tab w:val="left" w:pos="-720"/>
        </w:tabs>
        <w:suppressAutoHyphens/>
        <w:overflowPunct w:val="0"/>
        <w:autoSpaceDE w:val="0"/>
        <w:autoSpaceDN w:val="0"/>
        <w:adjustRightInd w:val="0"/>
        <w:ind w:left="709"/>
        <w:jc w:val="both"/>
        <w:textAlignment w:val="baseline"/>
        <w:rPr>
          <w:del w:id="1503" w:author="Mattheakis, Sophia" w:date="2022-03-31T16:22:00Z"/>
          <w:rFonts w:ascii="Arial" w:hAnsi="Arial" w:cs="Arial"/>
          <w:spacing w:val="-3"/>
          <w:sz w:val="22"/>
          <w:szCs w:val="22"/>
        </w:rPr>
      </w:pPr>
      <w:del w:id="1504" w:author="Mattheakis, Sophia" w:date="2022-03-31T16:22:00Z">
        <w:r w:rsidDel="006C4554">
          <w:rPr>
            <w:rFonts w:ascii="Arial" w:hAnsi="Arial" w:cs="Arial"/>
            <w:spacing w:val="-3"/>
            <w:sz w:val="22"/>
            <w:szCs w:val="22"/>
          </w:rPr>
          <w:delText>The Contractor will be responsible for coordinating with other contractors City forces, outside agencies and others as required throughout the Contract.  While it is not an all-inclusive list of potential coordination requirements, the following list of known activities that the Contractor should be aware of when planning for coordination:</w:delText>
        </w:r>
      </w:del>
    </w:p>
    <w:p w14:paraId="15AFE4E3" w14:textId="0836E3A9" w:rsidR="0048554A" w:rsidDel="006C4554" w:rsidRDefault="0048554A">
      <w:pPr>
        <w:tabs>
          <w:tab w:val="left" w:pos="-720"/>
        </w:tabs>
        <w:suppressAutoHyphens/>
        <w:overflowPunct w:val="0"/>
        <w:autoSpaceDE w:val="0"/>
        <w:autoSpaceDN w:val="0"/>
        <w:adjustRightInd w:val="0"/>
        <w:ind w:left="709"/>
        <w:jc w:val="both"/>
        <w:textAlignment w:val="baseline"/>
        <w:rPr>
          <w:del w:id="1505" w:author="Mattheakis, Sophia" w:date="2022-03-31T16:22:00Z"/>
          <w:rFonts w:ascii="Arial" w:hAnsi="Arial" w:cs="Arial"/>
          <w:spacing w:val="-3"/>
          <w:sz w:val="22"/>
          <w:szCs w:val="22"/>
        </w:rPr>
      </w:pPr>
    </w:p>
    <w:p w14:paraId="17EC8BA5" w14:textId="7329FED4" w:rsidR="0048554A" w:rsidDel="006C4554" w:rsidRDefault="00CC6013">
      <w:pPr>
        <w:tabs>
          <w:tab w:val="left" w:pos="-720"/>
        </w:tabs>
        <w:suppressAutoHyphens/>
        <w:overflowPunct w:val="0"/>
        <w:autoSpaceDE w:val="0"/>
        <w:autoSpaceDN w:val="0"/>
        <w:adjustRightInd w:val="0"/>
        <w:ind w:left="709"/>
        <w:jc w:val="both"/>
        <w:textAlignment w:val="baseline"/>
        <w:rPr>
          <w:del w:id="1506" w:author="Mattheakis, Sophia" w:date="2022-03-31T16:22:00Z"/>
          <w:rFonts w:ascii="Arial" w:hAnsi="Arial" w:cs="Arial"/>
          <w:spacing w:val="-3"/>
          <w:sz w:val="22"/>
          <w:szCs w:val="22"/>
          <w:u w:val="single"/>
        </w:rPr>
      </w:pPr>
      <w:del w:id="1507" w:author="Mattheakis, Sophia" w:date="2022-03-31T16:22:00Z">
        <w:r w:rsidDel="006C4554">
          <w:rPr>
            <w:rFonts w:ascii="Arial" w:hAnsi="Arial" w:cs="Arial"/>
            <w:spacing w:val="-3"/>
            <w:sz w:val="22"/>
            <w:szCs w:val="22"/>
            <w:u w:val="single"/>
          </w:rPr>
          <w:delText>Other contractors</w:delText>
        </w:r>
      </w:del>
    </w:p>
    <w:p w14:paraId="68B5EEBD" w14:textId="2D21F02C" w:rsidR="0048554A" w:rsidDel="006C4554" w:rsidRDefault="0048554A">
      <w:pPr>
        <w:tabs>
          <w:tab w:val="left" w:pos="-720"/>
        </w:tabs>
        <w:suppressAutoHyphens/>
        <w:overflowPunct w:val="0"/>
        <w:autoSpaceDE w:val="0"/>
        <w:autoSpaceDN w:val="0"/>
        <w:adjustRightInd w:val="0"/>
        <w:ind w:left="709"/>
        <w:jc w:val="both"/>
        <w:textAlignment w:val="baseline"/>
        <w:rPr>
          <w:del w:id="1508" w:author="Mattheakis, Sophia" w:date="2022-03-31T16:22:00Z"/>
          <w:rFonts w:ascii="Arial" w:hAnsi="Arial" w:cs="Arial"/>
          <w:spacing w:val="-3"/>
          <w:sz w:val="22"/>
          <w:szCs w:val="22"/>
        </w:rPr>
      </w:pPr>
    </w:p>
    <w:p w14:paraId="2694B289" w14:textId="65B2EE46" w:rsidR="0048554A" w:rsidDel="006C4554" w:rsidRDefault="00CC6013">
      <w:pPr>
        <w:tabs>
          <w:tab w:val="left" w:pos="-720"/>
        </w:tabs>
        <w:suppressAutoHyphens/>
        <w:overflowPunct w:val="0"/>
        <w:autoSpaceDE w:val="0"/>
        <w:autoSpaceDN w:val="0"/>
        <w:adjustRightInd w:val="0"/>
        <w:ind w:left="709"/>
        <w:jc w:val="both"/>
        <w:textAlignment w:val="baseline"/>
        <w:rPr>
          <w:del w:id="1509" w:author="Mattheakis, Sophia" w:date="2022-03-31T16:22:00Z"/>
          <w:rFonts w:ascii="Arial" w:hAnsi="Arial" w:cs="Arial"/>
          <w:spacing w:val="-3"/>
          <w:sz w:val="22"/>
          <w:szCs w:val="22"/>
        </w:rPr>
      </w:pPr>
      <w:del w:id="1510" w:author="Mattheakis, Sophia" w:date="2022-03-31T16:22:00Z">
        <w:r w:rsidDel="006C4554">
          <w:rPr>
            <w:rFonts w:ascii="Arial" w:hAnsi="Arial" w:cs="Arial"/>
            <w:spacing w:val="-3"/>
            <w:sz w:val="22"/>
            <w:szCs w:val="22"/>
          </w:rPr>
          <w:delText>The Contractor will be required to coordinate their schedule and work program with the following construction activities, which will be tendered to other contractors by the City and will be construction concurrent with the Contract.</w:delText>
        </w:r>
      </w:del>
    </w:p>
    <w:p w14:paraId="3191FE7F" w14:textId="1C6BEB9E" w:rsidR="0048554A" w:rsidDel="006C4554" w:rsidRDefault="0048554A">
      <w:pPr>
        <w:tabs>
          <w:tab w:val="left" w:pos="-720"/>
        </w:tabs>
        <w:suppressAutoHyphens/>
        <w:overflowPunct w:val="0"/>
        <w:autoSpaceDE w:val="0"/>
        <w:autoSpaceDN w:val="0"/>
        <w:adjustRightInd w:val="0"/>
        <w:ind w:left="709"/>
        <w:jc w:val="both"/>
        <w:textAlignment w:val="baseline"/>
        <w:rPr>
          <w:del w:id="1511" w:author="Mattheakis, Sophia" w:date="2022-03-31T16:22:00Z"/>
          <w:rFonts w:ascii="Arial" w:hAnsi="Arial" w:cs="Arial"/>
          <w:spacing w:val="-3"/>
          <w:sz w:val="22"/>
          <w:szCs w:val="22"/>
        </w:rPr>
      </w:pPr>
    </w:p>
    <w:p w14:paraId="48DD27FA" w14:textId="31E52EC5" w:rsidR="0048554A" w:rsidDel="006C4554" w:rsidRDefault="00CC6013">
      <w:pPr>
        <w:tabs>
          <w:tab w:val="left" w:pos="-720"/>
        </w:tabs>
        <w:suppressAutoHyphens/>
        <w:overflowPunct w:val="0"/>
        <w:autoSpaceDE w:val="0"/>
        <w:autoSpaceDN w:val="0"/>
        <w:adjustRightInd w:val="0"/>
        <w:ind w:left="709"/>
        <w:jc w:val="both"/>
        <w:textAlignment w:val="baseline"/>
        <w:rPr>
          <w:del w:id="1512" w:author="Mattheakis, Sophia" w:date="2022-03-31T16:22:00Z"/>
          <w:rFonts w:ascii="Arial" w:hAnsi="Arial" w:cs="Arial"/>
          <w:spacing w:val="-3"/>
          <w:sz w:val="22"/>
          <w:szCs w:val="22"/>
        </w:rPr>
      </w:pPr>
      <w:del w:id="1513" w:author="Mattheakis, Sophia" w:date="2022-03-31T16:22:00Z">
        <w:r w:rsidDel="006C4554">
          <w:rPr>
            <w:rFonts w:ascii="Arial" w:hAnsi="Arial" w:cs="Arial"/>
            <w:spacing w:val="-3"/>
            <w:sz w:val="22"/>
            <w:szCs w:val="22"/>
          </w:rPr>
          <w:delText>NONE</w:delText>
        </w:r>
      </w:del>
    </w:p>
    <w:p w14:paraId="6753737D" w14:textId="40400838" w:rsidR="0048554A" w:rsidDel="006C4554" w:rsidRDefault="0048554A">
      <w:pPr>
        <w:tabs>
          <w:tab w:val="left" w:pos="-720"/>
        </w:tabs>
        <w:suppressAutoHyphens/>
        <w:overflowPunct w:val="0"/>
        <w:autoSpaceDE w:val="0"/>
        <w:autoSpaceDN w:val="0"/>
        <w:adjustRightInd w:val="0"/>
        <w:jc w:val="both"/>
        <w:textAlignment w:val="baseline"/>
        <w:rPr>
          <w:del w:id="1514" w:author="Mattheakis, Sophia" w:date="2022-03-31T16:22:00Z"/>
          <w:rFonts w:ascii="Arial" w:hAnsi="Arial" w:cs="Arial"/>
          <w:b/>
          <w:spacing w:val="-3"/>
          <w:sz w:val="22"/>
          <w:szCs w:val="22"/>
        </w:rPr>
      </w:pPr>
    </w:p>
    <w:p w14:paraId="0782822B" w14:textId="482256C6" w:rsidR="0048554A" w:rsidDel="006C4554" w:rsidRDefault="00CC6013">
      <w:pPr>
        <w:tabs>
          <w:tab w:val="left" w:pos="-720"/>
        </w:tabs>
        <w:suppressAutoHyphens/>
        <w:overflowPunct w:val="0"/>
        <w:autoSpaceDE w:val="0"/>
        <w:autoSpaceDN w:val="0"/>
        <w:adjustRightInd w:val="0"/>
        <w:jc w:val="both"/>
        <w:textAlignment w:val="baseline"/>
        <w:rPr>
          <w:del w:id="1515" w:author="Mattheakis, Sophia" w:date="2022-03-31T16:22:00Z"/>
          <w:rFonts w:ascii="Arial" w:hAnsi="Arial" w:cs="Arial"/>
          <w:b/>
          <w:spacing w:val="-3"/>
          <w:sz w:val="22"/>
          <w:szCs w:val="22"/>
        </w:rPr>
      </w:pPr>
      <w:del w:id="1516" w:author="Mattheakis, Sophia" w:date="2022-03-31T16:22:00Z">
        <w:r w:rsidDel="006C4554">
          <w:rPr>
            <w:rFonts w:ascii="Arial" w:hAnsi="Arial" w:cs="Arial"/>
            <w:b/>
            <w:spacing w:val="-3"/>
            <w:sz w:val="22"/>
            <w:szCs w:val="22"/>
          </w:rPr>
          <w:delText>S.P.9</w:delText>
        </w:r>
        <w:r w:rsidDel="006C4554">
          <w:rPr>
            <w:rFonts w:ascii="Arial" w:hAnsi="Arial" w:cs="Arial"/>
            <w:b/>
            <w:spacing w:val="-3"/>
            <w:sz w:val="22"/>
            <w:szCs w:val="22"/>
          </w:rPr>
          <w:tab/>
          <w:delText>Availability of Place of Work</w:delText>
        </w:r>
      </w:del>
    </w:p>
    <w:p w14:paraId="34C8537C" w14:textId="6FB16F87" w:rsidR="0048554A" w:rsidDel="006C4554" w:rsidRDefault="00CC6013">
      <w:pPr>
        <w:tabs>
          <w:tab w:val="left" w:pos="-720"/>
        </w:tabs>
        <w:suppressAutoHyphens/>
        <w:overflowPunct w:val="0"/>
        <w:autoSpaceDE w:val="0"/>
        <w:autoSpaceDN w:val="0"/>
        <w:adjustRightInd w:val="0"/>
        <w:jc w:val="both"/>
        <w:textAlignment w:val="baseline"/>
        <w:rPr>
          <w:del w:id="1517" w:author="Mattheakis, Sophia" w:date="2022-03-31T16:22:00Z"/>
          <w:rFonts w:ascii="Arial" w:hAnsi="Arial" w:cs="Arial"/>
          <w:spacing w:val="-3"/>
          <w:sz w:val="22"/>
          <w:szCs w:val="22"/>
        </w:rPr>
      </w:pPr>
      <w:del w:id="1518" w:author="Mattheakis, Sophia" w:date="2022-03-31T16:22:00Z">
        <w:r w:rsidDel="006C4554">
          <w:rPr>
            <w:rFonts w:ascii="Arial" w:hAnsi="Arial" w:cs="Arial"/>
            <w:spacing w:val="-3"/>
            <w:sz w:val="22"/>
            <w:szCs w:val="22"/>
          </w:rPr>
          <w:tab/>
        </w:r>
      </w:del>
    </w:p>
    <w:p w14:paraId="043787CE" w14:textId="12DB0525" w:rsidR="0048554A" w:rsidDel="006C4554" w:rsidRDefault="00CC6013">
      <w:pPr>
        <w:tabs>
          <w:tab w:val="left" w:pos="-720"/>
        </w:tabs>
        <w:suppressAutoHyphens/>
        <w:overflowPunct w:val="0"/>
        <w:autoSpaceDE w:val="0"/>
        <w:autoSpaceDN w:val="0"/>
        <w:adjustRightInd w:val="0"/>
        <w:ind w:left="709"/>
        <w:jc w:val="both"/>
        <w:textAlignment w:val="baseline"/>
        <w:rPr>
          <w:del w:id="1519" w:author="Mattheakis, Sophia" w:date="2022-03-31T16:22:00Z"/>
          <w:rFonts w:ascii="Arial" w:hAnsi="Arial" w:cs="Arial"/>
          <w:spacing w:val="-3"/>
          <w:sz w:val="22"/>
          <w:szCs w:val="22"/>
        </w:rPr>
      </w:pPr>
      <w:del w:id="1520" w:author="Mattheakis, Sophia" w:date="2022-03-31T16:22:00Z">
        <w:r w:rsidDel="006C4554">
          <w:rPr>
            <w:rFonts w:ascii="Arial" w:hAnsi="Arial" w:cs="Arial"/>
            <w:spacing w:val="-3"/>
            <w:sz w:val="22"/>
            <w:szCs w:val="22"/>
          </w:rPr>
          <w:delText>The Place of Work is available for the immediate commencement of the Work.  The anticipated start date is May 2</w:delText>
        </w:r>
        <w:r w:rsidDel="006C4554">
          <w:rPr>
            <w:rFonts w:ascii="Arial" w:hAnsi="Arial" w:cs="Arial"/>
            <w:spacing w:val="-3"/>
            <w:sz w:val="22"/>
            <w:szCs w:val="22"/>
            <w:vertAlign w:val="superscript"/>
          </w:rPr>
          <w:delText>nd</w:delText>
        </w:r>
        <w:r w:rsidDel="006C4554">
          <w:rPr>
            <w:rFonts w:ascii="Arial" w:hAnsi="Arial" w:cs="Arial"/>
            <w:spacing w:val="-3"/>
            <w:sz w:val="22"/>
            <w:szCs w:val="22"/>
          </w:rPr>
          <w:delText>, 2022.  The Contractor will schedule the Work accordingly.</w:delText>
        </w:r>
      </w:del>
    </w:p>
    <w:p w14:paraId="61618F73" w14:textId="77611DB3" w:rsidR="0048554A" w:rsidDel="006C4554" w:rsidRDefault="0048554A">
      <w:pPr>
        <w:tabs>
          <w:tab w:val="left" w:pos="-720"/>
        </w:tabs>
        <w:suppressAutoHyphens/>
        <w:overflowPunct w:val="0"/>
        <w:autoSpaceDE w:val="0"/>
        <w:autoSpaceDN w:val="0"/>
        <w:adjustRightInd w:val="0"/>
        <w:jc w:val="both"/>
        <w:textAlignment w:val="baseline"/>
        <w:rPr>
          <w:del w:id="1521" w:author="Mattheakis, Sophia" w:date="2022-03-31T16:22:00Z"/>
          <w:rFonts w:ascii="Arial" w:hAnsi="Arial" w:cs="Arial"/>
          <w:b/>
          <w:spacing w:val="-3"/>
          <w:sz w:val="22"/>
          <w:szCs w:val="22"/>
        </w:rPr>
      </w:pPr>
    </w:p>
    <w:p w14:paraId="76C90FA8" w14:textId="73BBA76A" w:rsidR="0048554A" w:rsidDel="006C4554" w:rsidRDefault="00CC6013">
      <w:pPr>
        <w:tabs>
          <w:tab w:val="left" w:pos="-720"/>
        </w:tabs>
        <w:suppressAutoHyphens/>
        <w:overflowPunct w:val="0"/>
        <w:autoSpaceDE w:val="0"/>
        <w:autoSpaceDN w:val="0"/>
        <w:adjustRightInd w:val="0"/>
        <w:jc w:val="both"/>
        <w:textAlignment w:val="baseline"/>
        <w:rPr>
          <w:del w:id="1522" w:author="Mattheakis, Sophia" w:date="2022-03-31T16:22:00Z"/>
          <w:rFonts w:ascii="Arial" w:hAnsi="Arial" w:cs="Arial"/>
          <w:b/>
          <w:spacing w:val="-3"/>
          <w:sz w:val="22"/>
          <w:szCs w:val="22"/>
        </w:rPr>
      </w:pPr>
      <w:del w:id="1523" w:author="Mattheakis, Sophia" w:date="2022-03-31T16:22:00Z">
        <w:r w:rsidDel="006C4554">
          <w:rPr>
            <w:rFonts w:ascii="Arial" w:hAnsi="Arial" w:cs="Arial"/>
            <w:b/>
            <w:spacing w:val="-3"/>
            <w:sz w:val="22"/>
            <w:szCs w:val="22"/>
          </w:rPr>
          <w:delText>S.P.10</w:delText>
        </w:r>
        <w:r w:rsidDel="006C4554">
          <w:rPr>
            <w:rFonts w:ascii="Arial" w:hAnsi="Arial" w:cs="Arial"/>
            <w:b/>
            <w:spacing w:val="-3"/>
            <w:sz w:val="22"/>
            <w:szCs w:val="22"/>
          </w:rPr>
          <w:tab/>
          <w:delText>Quality Assurance</w:delText>
        </w:r>
      </w:del>
    </w:p>
    <w:p w14:paraId="1A6A9AEB" w14:textId="0112883F" w:rsidR="0048554A" w:rsidDel="006C4554" w:rsidRDefault="0048554A">
      <w:pPr>
        <w:tabs>
          <w:tab w:val="left" w:pos="-720"/>
        </w:tabs>
        <w:suppressAutoHyphens/>
        <w:overflowPunct w:val="0"/>
        <w:autoSpaceDE w:val="0"/>
        <w:autoSpaceDN w:val="0"/>
        <w:adjustRightInd w:val="0"/>
        <w:jc w:val="both"/>
        <w:textAlignment w:val="baseline"/>
        <w:rPr>
          <w:del w:id="1524" w:author="Mattheakis, Sophia" w:date="2022-03-31T16:22:00Z"/>
          <w:rFonts w:ascii="Arial" w:hAnsi="Arial" w:cs="Arial"/>
          <w:spacing w:val="-3"/>
          <w:sz w:val="22"/>
          <w:szCs w:val="22"/>
        </w:rPr>
      </w:pPr>
    </w:p>
    <w:p w14:paraId="06C5D8A8" w14:textId="3DB13CF7" w:rsidR="0048554A" w:rsidDel="006C4554" w:rsidRDefault="00CC6013">
      <w:pPr>
        <w:tabs>
          <w:tab w:val="left" w:pos="-720"/>
        </w:tabs>
        <w:suppressAutoHyphens/>
        <w:overflowPunct w:val="0"/>
        <w:autoSpaceDE w:val="0"/>
        <w:autoSpaceDN w:val="0"/>
        <w:adjustRightInd w:val="0"/>
        <w:ind w:left="709"/>
        <w:jc w:val="both"/>
        <w:textAlignment w:val="baseline"/>
        <w:rPr>
          <w:del w:id="1525" w:author="Mattheakis, Sophia" w:date="2022-03-31T16:22:00Z"/>
          <w:rFonts w:ascii="Arial" w:hAnsi="Arial" w:cs="Arial"/>
          <w:spacing w:val="-3"/>
          <w:sz w:val="22"/>
          <w:szCs w:val="22"/>
        </w:rPr>
      </w:pPr>
      <w:del w:id="1526" w:author="Mattheakis, Sophia" w:date="2022-03-31T16:22:00Z">
        <w:r w:rsidDel="006C4554">
          <w:rPr>
            <w:rFonts w:ascii="Arial" w:hAnsi="Arial" w:cs="Arial"/>
            <w:spacing w:val="-3"/>
            <w:sz w:val="22"/>
            <w:szCs w:val="22"/>
          </w:rPr>
          <w:delText>The Work shall be performed by a Contractor experienced in chiller and condenser replacements of a similar nature and scope.  Subject to approval of the City, the Contractor may subcontract any work to be performed under this Contract.  However, the election to subcontract work shall not relieve the Contractor from responsibility or liability which it has assumed under this Contract and the Contractor shall remain liable to the same extent that its liability would attach, as if the Work had been performed by the Contractor's own employees.</w:delText>
        </w:r>
      </w:del>
    </w:p>
    <w:p w14:paraId="6F1549BE" w14:textId="537CB256" w:rsidR="0048554A" w:rsidDel="006C4554" w:rsidRDefault="0048554A">
      <w:pPr>
        <w:tabs>
          <w:tab w:val="left" w:pos="-720"/>
        </w:tabs>
        <w:suppressAutoHyphens/>
        <w:overflowPunct w:val="0"/>
        <w:autoSpaceDE w:val="0"/>
        <w:autoSpaceDN w:val="0"/>
        <w:adjustRightInd w:val="0"/>
        <w:ind w:left="709"/>
        <w:jc w:val="both"/>
        <w:textAlignment w:val="baseline"/>
        <w:rPr>
          <w:del w:id="1527" w:author="Mattheakis, Sophia" w:date="2022-03-31T16:22:00Z"/>
          <w:rFonts w:ascii="Arial" w:hAnsi="Arial" w:cs="Arial"/>
          <w:spacing w:val="-3"/>
          <w:sz w:val="22"/>
          <w:szCs w:val="22"/>
        </w:rPr>
      </w:pPr>
    </w:p>
    <w:p w14:paraId="1EBAFE61" w14:textId="794D4352" w:rsidR="0048554A" w:rsidDel="006C4554" w:rsidRDefault="00CC6013">
      <w:pPr>
        <w:tabs>
          <w:tab w:val="left" w:pos="-720"/>
        </w:tabs>
        <w:suppressAutoHyphens/>
        <w:overflowPunct w:val="0"/>
        <w:autoSpaceDE w:val="0"/>
        <w:autoSpaceDN w:val="0"/>
        <w:adjustRightInd w:val="0"/>
        <w:ind w:left="709"/>
        <w:jc w:val="both"/>
        <w:textAlignment w:val="baseline"/>
        <w:rPr>
          <w:del w:id="1528" w:author="Mattheakis, Sophia" w:date="2022-03-31T16:22:00Z"/>
          <w:rFonts w:ascii="Arial" w:hAnsi="Arial" w:cs="Arial"/>
          <w:spacing w:val="-3"/>
          <w:sz w:val="22"/>
          <w:szCs w:val="22"/>
        </w:rPr>
      </w:pPr>
      <w:del w:id="1529" w:author="Mattheakis, Sophia" w:date="2022-03-31T16:22:00Z">
        <w:r w:rsidDel="006C4554">
          <w:rPr>
            <w:rFonts w:ascii="Arial" w:hAnsi="Arial" w:cs="Arial"/>
            <w:spacing w:val="-3"/>
            <w:sz w:val="22"/>
            <w:szCs w:val="22"/>
          </w:rPr>
          <w:delText xml:space="preserve">All materials and hardware to be supplied by the Contractor, which are not specifically described herein, shall be of suitable construction, composition and quality to achieve their intended function. </w:delText>
        </w:r>
      </w:del>
    </w:p>
    <w:p w14:paraId="06BD8890" w14:textId="241CAACF" w:rsidR="0048554A" w:rsidDel="006C4554" w:rsidRDefault="0048554A">
      <w:pPr>
        <w:tabs>
          <w:tab w:val="left" w:pos="-720"/>
        </w:tabs>
        <w:suppressAutoHyphens/>
        <w:overflowPunct w:val="0"/>
        <w:autoSpaceDE w:val="0"/>
        <w:autoSpaceDN w:val="0"/>
        <w:adjustRightInd w:val="0"/>
        <w:jc w:val="both"/>
        <w:textAlignment w:val="baseline"/>
        <w:rPr>
          <w:del w:id="1530" w:author="Mattheakis, Sophia" w:date="2022-03-31T16:22:00Z"/>
          <w:rFonts w:ascii="Arial" w:hAnsi="Arial" w:cs="Arial"/>
          <w:spacing w:val="-3"/>
          <w:sz w:val="22"/>
          <w:szCs w:val="22"/>
        </w:rPr>
      </w:pPr>
    </w:p>
    <w:p w14:paraId="302CAE11" w14:textId="54BA69B9" w:rsidR="0048554A" w:rsidDel="006C4554" w:rsidRDefault="00CC6013">
      <w:pPr>
        <w:keepNext/>
        <w:keepLines/>
        <w:tabs>
          <w:tab w:val="left" w:pos="-720"/>
        </w:tabs>
        <w:suppressAutoHyphens/>
        <w:overflowPunct w:val="0"/>
        <w:autoSpaceDE w:val="0"/>
        <w:autoSpaceDN w:val="0"/>
        <w:adjustRightInd w:val="0"/>
        <w:jc w:val="both"/>
        <w:textAlignment w:val="baseline"/>
        <w:rPr>
          <w:del w:id="1531" w:author="Mattheakis, Sophia" w:date="2022-03-31T16:22:00Z"/>
          <w:rFonts w:ascii="Arial" w:hAnsi="Arial" w:cs="Arial"/>
          <w:b/>
          <w:spacing w:val="-3"/>
          <w:sz w:val="22"/>
          <w:szCs w:val="22"/>
        </w:rPr>
      </w:pPr>
      <w:del w:id="1532" w:author="Mattheakis, Sophia" w:date="2022-03-31T16:22:00Z">
        <w:r w:rsidDel="006C4554">
          <w:rPr>
            <w:rFonts w:ascii="Arial" w:hAnsi="Arial" w:cs="Arial"/>
            <w:b/>
            <w:spacing w:val="-3"/>
            <w:sz w:val="22"/>
            <w:szCs w:val="22"/>
          </w:rPr>
          <w:delText>S.P.11</w:delText>
        </w:r>
        <w:r w:rsidDel="006C4554">
          <w:rPr>
            <w:rFonts w:ascii="Arial" w:hAnsi="Arial" w:cs="Arial"/>
            <w:b/>
            <w:spacing w:val="-3"/>
            <w:sz w:val="22"/>
            <w:szCs w:val="22"/>
          </w:rPr>
          <w:tab/>
          <w:delText>Job Conditions</w:delText>
        </w:r>
      </w:del>
    </w:p>
    <w:p w14:paraId="3D1E8D08" w14:textId="0E76AF0F" w:rsidR="0048554A" w:rsidDel="006C4554" w:rsidRDefault="0048554A">
      <w:pPr>
        <w:keepNext/>
        <w:keepLines/>
        <w:tabs>
          <w:tab w:val="left" w:pos="-720"/>
        </w:tabs>
        <w:suppressAutoHyphens/>
        <w:overflowPunct w:val="0"/>
        <w:autoSpaceDE w:val="0"/>
        <w:autoSpaceDN w:val="0"/>
        <w:adjustRightInd w:val="0"/>
        <w:jc w:val="both"/>
        <w:textAlignment w:val="baseline"/>
        <w:rPr>
          <w:del w:id="1533" w:author="Mattheakis, Sophia" w:date="2022-03-31T16:22:00Z"/>
          <w:rFonts w:ascii="Arial" w:hAnsi="Arial" w:cs="Arial"/>
          <w:spacing w:val="-3"/>
          <w:sz w:val="22"/>
          <w:szCs w:val="22"/>
        </w:rPr>
      </w:pPr>
    </w:p>
    <w:p w14:paraId="581530FD" w14:textId="3F6B5016" w:rsidR="0048554A" w:rsidDel="006C4554" w:rsidRDefault="00CC6013">
      <w:pPr>
        <w:keepNext/>
        <w:keepLines/>
        <w:tabs>
          <w:tab w:val="left" w:pos="-720"/>
        </w:tabs>
        <w:suppressAutoHyphens/>
        <w:overflowPunct w:val="0"/>
        <w:autoSpaceDE w:val="0"/>
        <w:autoSpaceDN w:val="0"/>
        <w:adjustRightInd w:val="0"/>
        <w:ind w:left="709"/>
        <w:jc w:val="both"/>
        <w:textAlignment w:val="baseline"/>
        <w:rPr>
          <w:del w:id="1534" w:author="Mattheakis, Sophia" w:date="2022-03-31T16:22:00Z"/>
          <w:rFonts w:ascii="Arial" w:hAnsi="Arial" w:cs="Arial"/>
          <w:spacing w:val="-3"/>
          <w:sz w:val="22"/>
          <w:szCs w:val="22"/>
        </w:rPr>
      </w:pPr>
      <w:del w:id="1535" w:author="Mattheakis, Sophia" w:date="2022-03-31T16:22:00Z">
        <w:r w:rsidDel="006C4554">
          <w:rPr>
            <w:rFonts w:ascii="Arial" w:hAnsi="Arial" w:cs="Arial"/>
            <w:spacing w:val="-3"/>
            <w:sz w:val="22"/>
            <w:szCs w:val="22"/>
          </w:rPr>
          <w:delText>The Contractor shall be familiar with the project location and how the existing conditions will affect their work.  This is so that no misunderstanding may arise afterwards as to the character or as to the extent of the work to be done; likewise, in order to advise and acquaint themselves with all precautions to be taken in order to avoid injury to person or property of another.  No additional compensation will be granted because of any unusual difficulties or City’s special requests that may be encountered in the execution of any portion of the work.</w:delText>
        </w:r>
      </w:del>
    </w:p>
    <w:p w14:paraId="400545E2" w14:textId="12EC353C" w:rsidR="0048554A" w:rsidDel="006C4554" w:rsidRDefault="0048554A">
      <w:pPr>
        <w:tabs>
          <w:tab w:val="left" w:pos="-720"/>
        </w:tabs>
        <w:suppressAutoHyphens/>
        <w:overflowPunct w:val="0"/>
        <w:autoSpaceDE w:val="0"/>
        <w:autoSpaceDN w:val="0"/>
        <w:adjustRightInd w:val="0"/>
        <w:jc w:val="both"/>
        <w:textAlignment w:val="baseline"/>
        <w:rPr>
          <w:del w:id="1536" w:author="Mattheakis, Sophia" w:date="2022-03-31T16:22:00Z"/>
          <w:rFonts w:ascii="Arial" w:hAnsi="Arial" w:cs="Arial"/>
          <w:spacing w:val="-3"/>
          <w:sz w:val="22"/>
          <w:szCs w:val="22"/>
        </w:rPr>
      </w:pPr>
    </w:p>
    <w:p w14:paraId="2556BF20" w14:textId="75C0C2FC" w:rsidR="0048554A" w:rsidDel="006C4554" w:rsidRDefault="00CC6013">
      <w:pPr>
        <w:keepNext/>
        <w:tabs>
          <w:tab w:val="left" w:pos="-720"/>
        </w:tabs>
        <w:suppressAutoHyphens/>
        <w:overflowPunct w:val="0"/>
        <w:autoSpaceDE w:val="0"/>
        <w:autoSpaceDN w:val="0"/>
        <w:adjustRightInd w:val="0"/>
        <w:jc w:val="both"/>
        <w:textAlignment w:val="baseline"/>
        <w:rPr>
          <w:del w:id="1537" w:author="Mattheakis, Sophia" w:date="2022-03-31T16:22:00Z"/>
          <w:rFonts w:ascii="Arial" w:hAnsi="Arial" w:cs="Arial"/>
          <w:b/>
          <w:spacing w:val="-3"/>
          <w:sz w:val="22"/>
          <w:szCs w:val="22"/>
        </w:rPr>
      </w:pPr>
      <w:del w:id="1538" w:author="Mattheakis, Sophia" w:date="2022-03-31T16:22:00Z">
        <w:r w:rsidDel="006C4554">
          <w:rPr>
            <w:rFonts w:ascii="Arial" w:hAnsi="Arial" w:cs="Arial"/>
            <w:b/>
            <w:spacing w:val="-3"/>
            <w:sz w:val="22"/>
            <w:szCs w:val="22"/>
          </w:rPr>
          <w:delText>S.P.12</w:delText>
        </w:r>
        <w:r w:rsidDel="006C4554">
          <w:rPr>
            <w:rFonts w:ascii="Arial" w:hAnsi="Arial" w:cs="Arial"/>
            <w:b/>
            <w:spacing w:val="-3"/>
            <w:sz w:val="22"/>
            <w:szCs w:val="22"/>
          </w:rPr>
          <w:tab/>
          <w:delText xml:space="preserve">Environmental Protection </w:delText>
        </w:r>
      </w:del>
    </w:p>
    <w:p w14:paraId="0BEF082B" w14:textId="7F052F22" w:rsidR="0048554A" w:rsidDel="006C4554" w:rsidRDefault="0048554A">
      <w:pPr>
        <w:keepNext/>
        <w:tabs>
          <w:tab w:val="left" w:pos="-720"/>
        </w:tabs>
        <w:suppressAutoHyphens/>
        <w:overflowPunct w:val="0"/>
        <w:autoSpaceDE w:val="0"/>
        <w:autoSpaceDN w:val="0"/>
        <w:adjustRightInd w:val="0"/>
        <w:jc w:val="both"/>
        <w:textAlignment w:val="baseline"/>
        <w:rPr>
          <w:del w:id="1539" w:author="Mattheakis, Sophia" w:date="2022-03-31T16:22:00Z"/>
          <w:rFonts w:ascii="Arial" w:hAnsi="Arial" w:cs="Arial"/>
          <w:spacing w:val="-3"/>
          <w:sz w:val="22"/>
          <w:szCs w:val="22"/>
        </w:rPr>
      </w:pPr>
    </w:p>
    <w:p w14:paraId="6C190F6B" w14:textId="69365562" w:rsidR="0048554A" w:rsidDel="006C4554" w:rsidRDefault="00CC6013">
      <w:pPr>
        <w:keepNext/>
        <w:tabs>
          <w:tab w:val="left" w:pos="-720"/>
        </w:tabs>
        <w:suppressAutoHyphens/>
        <w:overflowPunct w:val="0"/>
        <w:autoSpaceDE w:val="0"/>
        <w:autoSpaceDN w:val="0"/>
        <w:adjustRightInd w:val="0"/>
        <w:ind w:left="709"/>
        <w:jc w:val="both"/>
        <w:textAlignment w:val="baseline"/>
        <w:rPr>
          <w:del w:id="1540" w:author="Mattheakis, Sophia" w:date="2022-03-31T16:22:00Z"/>
          <w:rFonts w:ascii="Arial" w:hAnsi="Arial" w:cs="Arial"/>
          <w:spacing w:val="-3"/>
          <w:sz w:val="22"/>
          <w:szCs w:val="22"/>
        </w:rPr>
      </w:pPr>
      <w:del w:id="1541" w:author="Mattheakis, Sophia" w:date="2022-03-31T16:22:00Z">
        <w:r w:rsidDel="006C4554">
          <w:rPr>
            <w:rFonts w:ascii="Arial" w:hAnsi="Arial" w:cs="Arial"/>
            <w:spacing w:val="-3"/>
            <w:sz w:val="22"/>
            <w:szCs w:val="22"/>
          </w:rPr>
          <w:delText>The Contractor warrants that it will not produce or discharge in any manner or form, directly or indirectly, chemicals or toxic substances into the environment and that all equipment used will not pose a hazard to, or harm or adversely affect anyone coming into contact with it and covenants and agrees to provide the City with an environmental plan (where applicable), acceptable to the City, which plan shall outline the procedures to be followed by the Contractor to prevent the production or discharge of chemicals or toxic substances into the environment and the actions to be taken should the discharge occur.</w:delText>
        </w:r>
      </w:del>
    </w:p>
    <w:p w14:paraId="187165BF" w14:textId="64767933" w:rsidR="0048554A" w:rsidDel="006C4554" w:rsidRDefault="0048554A">
      <w:pPr>
        <w:tabs>
          <w:tab w:val="left" w:pos="-720"/>
        </w:tabs>
        <w:suppressAutoHyphens/>
        <w:overflowPunct w:val="0"/>
        <w:autoSpaceDE w:val="0"/>
        <w:autoSpaceDN w:val="0"/>
        <w:adjustRightInd w:val="0"/>
        <w:ind w:left="709"/>
        <w:jc w:val="both"/>
        <w:textAlignment w:val="baseline"/>
        <w:rPr>
          <w:del w:id="1542" w:author="Mattheakis, Sophia" w:date="2022-03-31T16:22:00Z"/>
          <w:rFonts w:ascii="Arial" w:hAnsi="Arial" w:cs="Arial"/>
          <w:spacing w:val="-3"/>
          <w:sz w:val="22"/>
          <w:szCs w:val="22"/>
        </w:rPr>
      </w:pPr>
    </w:p>
    <w:p w14:paraId="51591D30" w14:textId="15A6F831" w:rsidR="0048554A" w:rsidDel="006C4554" w:rsidRDefault="00CC6013">
      <w:pPr>
        <w:tabs>
          <w:tab w:val="left" w:pos="-720"/>
        </w:tabs>
        <w:suppressAutoHyphens/>
        <w:overflowPunct w:val="0"/>
        <w:autoSpaceDE w:val="0"/>
        <w:autoSpaceDN w:val="0"/>
        <w:adjustRightInd w:val="0"/>
        <w:ind w:left="709"/>
        <w:jc w:val="both"/>
        <w:textAlignment w:val="baseline"/>
        <w:rPr>
          <w:del w:id="1543" w:author="Mattheakis, Sophia" w:date="2022-03-31T16:22:00Z"/>
          <w:rFonts w:ascii="Arial" w:hAnsi="Arial" w:cs="Arial"/>
          <w:spacing w:val="-3"/>
          <w:sz w:val="22"/>
          <w:szCs w:val="22"/>
        </w:rPr>
      </w:pPr>
      <w:del w:id="1544" w:author="Mattheakis, Sophia" w:date="2022-03-31T16:22:00Z">
        <w:r w:rsidDel="006C4554">
          <w:rPr>
            <w:rFonts w:ascii="Arial" w:hAnsi="Arial" w:cs="Arial"/>
            <w:spacing w:val="-3"/>
            <w:sz w:val="22"/>
            <w:szCs w:val="22"/>
          </w:rPr>
          <w:delText>The Contractor will be responsible to take all necessary measures to comply with the requirements of the Federal and Provincial environmental protection agencies, City by</w:delText>
        </w:r>
        <w:r w:rsidDel="006C4554">
          <w:rPr>
            <w:rFonts w:ascii="Arial" w:hAnsi="Arial" w:cs="Arial"/>
            <w:spacing w:val="-3"/>
            <w:sz w:val="22"/>
            <w:szCs w:val="22"/>
          </w:rPr>
          <w:noBreakHyphen/>
          <w:delText xml:space="preserve">laws, the </w:delText>
        </w:r>
        <w:r w:rsidDel="006C4554">
          <w:rPr>
            <w:rFonts w:ascii="Arial" w:hAnsi="Arial" w:cs="Arial"/>
            <w:i/>
            <w:spacing w:val="-3"/>
            <w:sz w:val="22"/>
            <w:szCs w:val="22"/>
          </w:rPr>
          <w:delText>Waste Management Act,</w:delText>
        </w:r>
        <w:r w:rsidDel="006C4554">
          <w:rPr>
            <w:rFonts w:ascii="Arial" w:hAnsi="Arial" w:cs="Arial"/>
            <w:spacing w:val="-3"/>
            <w:sz w:val="22"/>
            <w:szCs w:val="22"/>
          </w:rPr>
          <w:delText xml:space="preserve"> R.S.B.C. 1996, c. 482, as amended and any other applicable acts and regulations in respect to air, earth and water pollutants.</w:delText>
        </w:r>
      </w:del>
    </w:p>
    <w:p w14:paraId="62C19B3E" w14:textId="418C1BB6" w:rsidR="0048554A" w:rsidDel="006C4554" w:rsidRDefault="0048554A">
      <w:pPr>
        <w:tabs>
          <w:tab w:val="left" w:pos="-720"/>
        </w:tabs>
        <w:suppressAutoHyphens/>
        <w:overflowPunct w:val="0"/>
        <w:autoSpaceDE w:val="0"/>
        <w:autoSpaceDN w:val="0"/>
        <w:adjustRightInd w:val="0"/>
        <w:ind w:left="709"/>
        <w:jc w:val="both"/>
        <w:textAlignment w:val="baseline"/>
        <w:rPr>
          <w:del w:id="1545" w:author="Mattheakis, Sophia" w:date="2022-03-31T16:22:00Z"/>
          <w:rFonts w:ascii="Arial" w:hAnsi="Arial" w:cs="Arial"/>
          <w:spacing w:val="-3"/>
          <w:sz w:val="22"/>
          <w:szCs w:val="22"/>
        </w:rPr>
      </w:pPr>
    </w:p>
    <w:p w14:paraId="386D8D70" w14:textId="7253BBF0" w:rsidR="0048554A" w:rsidDel="006C4554" w:rsidRDefault="00CC6013">
      <w:pPr>
        <w:tabs>
          <w:tab w:val="left" w:pos="-720"/>
        </w:tabs>
        <w:suppressAutoHyphens/>
        <w:overflowPunct w:val="0"/>
        <w:autoSpaceDE w:val="0"/>
        <w:autoSpaceDN w:val="0"/>
        <w:adjustRightInd w:val="0"/>
        <w:ind w:left="709"/>
        <w:jc w:val="both"/>
        <w:textAlignment w:val="baseline"/>
        <w:rPr>
          <w:del w:id="1546" w:author="Mattheakis, Sophia" w:date="2022-03-31T16:22:00Z"/>
          <w:rFonts w:ascii="Arial" w:hAnsi="Arial" w:cs="Arial"/>
          <w:spacing w:val="-3"/>
          <w:sz w:val="22"/>
          <w:szCs w:val="22"/>
        </w:rPr>
      </w:pPr>
      <w:del w:id="1547" w:author="Mattheakis, Sophia" w:date="2022-03-31T16:22:00Z">
        <w:r w:rsidDel="006C4554">
          <w:rPr>
            <w:rFonts w:ascii="Arial" w:hAnsi="Arial" w:cs="Arial"/>
            <w:spacing w:val="-3"/>
            <w:sz w:val="22"/>
            <w:szCs w:val="22"/>
          </w:rPr>
          <w:delText>The Contractor will report to the City immediately if any hazardous or toxic materials are found or discovered.  Such materials are to be left untouched and the area is to be marked and cordoned off to prevent any access to the workers and the public.</w:delText>
        </w:r>
      </w:del>
    </w:p>
    <w:p w14:paraId="5DD7DB73" w14:textId="115DE2CC" w:rsidR="0048554A" w:rsidDel="006C4554" w:rsidRDefault="0048554A">
      <w:pPr>
        <w:tabs>
          <w:tab w:val="left" w:pos="-720"/>
        </w:tabs>
        <w:suppressAutoHyphens/>
        <w:overflowPunct w:val="0"/>
        <w:autoSpaceDE w:val="0"/>
        <w:autoSpaceDN w:val="0"/>
        <w:adjustRightInd w:val="0"/>
        <w:ind w:left="709"/>
        <w:jc w:val="both"/>
        <w:textAlignment w:val="baseline"/>
        <w:rPr>
          <w:del w:id="1548" w:author="Mattheakis, Sophia" w:date="2022-03-31T16:22:00Z"/>
          <w:rFonts w:ascii="Arial" w:hAnsi="Arial" w:cs="Arial"/>
          <w:spacing w:val="-3"/>
          <w:sz w:val="22"/>
          <w:szCs w:val="22"/>
        </w:rPr>
      </w:pPr>
    </w:p>
    <w:p w14:paraId="3D0ABBD8" w14:textId="6D643BB5" w:rsidR="0048554A" w:rsidDel="006C4554" w:rsidRDefault="00CC6013">
      <w:pPr>
        <w:tabs>
          <w:tab w:val="left" w:pos="-720"/>
        </w:tabs>
        <w:suppressAutoHyphens/>
        <w:overflowPunct w:val="0"/>
        <w:autoSpaceDE w:val="0"/>
        <w:autoSpaceDN w:val="0"/>
        <w:adjustRightInd w:val="0"/>
        <w:ind w:left="709"/>
        <w:jc w:val="both"/>
        <w:textAlignment w:val="baseline"/>
        <w:rPr>
          <w:del w:id="1549" w:author="Mattheakis, Sophia" w:date="2022-03-31T16:22:00Z"/>
          <w:rFonts w:ascii="Arial" w:hAnsi="Arial" w:cs="Arial"/>
          <w:spacing w:val="-3"/>
          <w:sz w:val="22"/>
          <w:szCs w:val="22"/>
        </w:rPr>
      </w:pPr>
      <w:del w:id="1550" w:author="Mattheakis, Sophia" w:date="2022-03-31T16:22:00Z">
        <w:r w:rsidDel="006C4554">
          <w:rPr>
            <w:rFonts w:ascii="Arial" w:hAnsi="Arial" w:cs="Arial"/>
            <w:spacing w:val="-3"/>
            <w:sz w:val="22"/>
            <w:szCs w:val="22"/>
          </w:rPr>
          <w:delText>The Contractor will be responsible to establish and submit a waste disposal plan to the City for review prior to commencing the Work.</w:delText>
        </w:r>
      </w:del>
    </w:p>
    <w:p w14:paraId="5FD52AFA" w14:textId="395390E8" w:rsidR="0048554A" w:rsidDel="006C4554" w:rsidRDefault="0048554A">
      <w:pPr>
        <w:tabs>
          <w:tab w:val="left" w:pos="-720"/>
        </w:tabs>
        <w:suppressAutoHyphens/>
        <w:overflowPunct w:val="0"/>
        <w:autoSpaceDE w:val="0"/>
        <w:autoSpaceDN w:val="0"/>
        <w:adjustRightInd w:val="0"/>
        <w:ind w:left="709"/>
        <w:jc w:val="both"/>
        <w:textAlignment w:val="baseline"/>
        <w:rPr>
          <w:del w:id="1551" w:author="Mattheakis, Sophia" w:date="2022-03-31T16:22:00Z"/>
          <w:rFonts w:ascii="Arial" w:hAnsi="Arial" w:cs="Arial"/>
          <w:spacing w:val="-3"/>
          <w:sz w:val="22"/>
          <w:szCs w:val="22"/>
        </w:rPr>
      </w:pPr>
    </w:p>
    <w:p w14:paraId="0FDEAD0A" w14:textId="2DEF4D44" w:rsidR="0048554A" w:rsidDel="006C4554" w:rsidRDefault="00CC6013">
      <w:pPr>
        <w:tabs>
          <w:tab w:val="left" w:pos="-720"/>
        </w:tabs>
        <w:suppressAutoHyphens/>
        <w:overflowPunct w:val="0"/>
        <w:autoSpaceDE w:val="0"/>
        <w:autoSpaceDN w:val="0"/>
        <w:adjustRightInd w:val="0"/>
        <w:ind w:left="709" w:hanging="709"/>
        <w:jc w:val="both"/>
        <w:textAlignment w:val="baseline"/>
        <w:rPr>
          <w:del w:id="1552" w:author="Mattheakis, Sophia" w:date="2022-03-31T16:22:00Z"/>
          <w:rFonts w:ascii="Arial" w:hAnsi="Arial" w:cs="Arial"/>
          <w:b/>
          <w:spacing w:val="-3"/>
          <w:sz w:val="22"/>
          <w:szCs w:val="22"/>
        </w:rPr>
      </w:pPr>
      <w:del w:id="1553" w:author="Mattheakis, Sophia" w:date="2022-03-31T16:22:00Z">
        <w:r w:rsidDel="006C4554">
          <w:rPr>
            <w:rFonts w:ascii="Arial" w:hAnsi="Arial" w:cs="Arial"/>
            <w:b/>
            <w:spacing w:val="-3"/>
            <w:sz w:val="22"/>
            <w:szCs w:val="22"/>
          </w:rPr>
          <w:delText>S.P.13</w:delText>
        </w:r>
        <w:r w:rsidDel="006C4554">
          <w:rPr>
            <w:rFonts w:ascii="Arial" w:hAnsi="Arial" w:cs="Arial"/>
            <w:b/>
            <w:spacing w:val="-3"/>
            <w:sz w:val="22"/>
            <w:szCs w:val="22"/>
          </w:rPr>
          <w:tab/>
          <w:delText>Safety</w:delText>
        </w:r>
      </w:del>
    </w:p>
    <w:p w14:paraId="6CA1018B" w14:textId="5073FD8C" w:rsidR="0048554A" w:rsidDel="006C4554" w:rsidRDefault="0048554A">
      <w:pPr>
        <w:tabs>
          <w:tab w:val="left" w:pos="-720"/>
        </w:tabs>
        <w:suppressAutoHyphens/>
        <w:overflowPunct w:val="0"/>
        <w:autoSpaceDE w:val="0"/>
        <w:autoSpaceDN w:val="0"/>
        <w:adjustRightInd w:val="0"/>
        <w:ind w:left="709"/>
        <w:jc w:val="both"/>
        <w:textAlignment w:val="baseline"/>
        <w:rPr>
          <w:del w:id="1554" w:author="Mattheakis, Sophia" w:date="2022-03-31T16:22:00Z"/>
          <w:rFonts w:ascii="Arial" w:hAnsi="Arial" w:cs="Arial"/>
          <w:spacing w:val="-3"/>
          <w:sz w:val="22"/>
          <w:szCs w:val="22"/>
        </w:rPr>
      </w:pPr>
    </w:p>
    <w:p w14:paraId="77C51213" w14:textId="1EE26840" w:rsidR="0048554A" w:rsidDel="006C4554" w:rsidRDefault="00CC6013">
      <w:pPr>
        <w:tabs>
          <w:tab w:val="left" w:pos="-720"/>
        </w:tabs>
        <w:suppressAutoHyphens/>
        <w:overflowPunct w:val="0"/>
        <w:autoSpaceDE w:val="0"/>
        <w:autoSpaceDN w:val="0"/>
        <w:adjustRightInd w:val="0"/>
        <w:ind w:left="709"/>
        <w:jc w:val="both"/>
        <w:textAlignment w:val="baseline"/>
        <w:rPr>
          <w:del w:id="1555" w:author="Mattheakis, Sophia" w:date="2022-03-31T16:22:00Z"/>
          <w:rFonts w:ascii="Arial" w:hAnsi="Arial" w:cs="Arial"/>
          <w:spacing w:val="-3"/>
          <w:sz w:val="22"/>
          <w:szCs w:val="22"/>
        </w:rPr>
      </w:pPr>
      <w:del w:id="1556" w:author="Mattheakis, Sophia" w:date="2022-03-31T16:22:00Z">
        <w:r w:rsidDel="006C4554">
          <w:rPr>
            <w:rFonts w:ascii="Arial" w:hAnsi="Arial" w:cs="Arial"/>
            <w:spacing w:val="-3"/>
            <w:sz w:val="22"/>
            <w:szCs w:val="22"/>
          </w:rPr>
          <w:delText xml:space="preserve">The Contractor shall be solely responsible for construction safety at the Place of Work as and to the extent required by applicable construction safety legislation, regulations and codes, including </w:delText>
        </w:r>
        <w:r w:rsidDel="006C4554">
          <w:rPr>
            <w:rFonts w:ascii="Arial" w:hAnsi="Arial" w:cs="Arial"/>
            <w:i/>
            <w:spacing w:val="-3"/>
            <w:sz w:val="22"/>
            <w:szCs w:val="22"/>
          </w:rPr>
          <w:delText>Workers Compensation Act</w:delText>
        </w:r>
        <w:r w:rsidDel="006C4554">
          <w:rPr>
            <w:rFonts w:ascii="Arial" w:hAnsi="Arial" w:cs="Arial"/>
            <w:spacing w:val="-3"/>
            <w:sz w:val="22"/>
            <w:szCs w:val="22"/>
          </w:rPr>
          <w:delText xml:space="preserve"> and applicable regulations, and by good construction practice.</w:delText>
        </w:r>
      </w:del>
    </w:p>
    <w:p w14:paraId="5E536859" w14:textId="6EC62455" w:rsidR="0048554A" w:rsidDel="006C4554" w:rsidRDefault="0048554A">
      <w:pPr>
        <w:tabs>
          <w:tab w:val="left" w:pos="-720"/>
        </w:tabs>
        <w:suppressAutoHyphens/>
        <w:overflowPunct w:val="0"/>
        <w:autoSpaceDE w:val="0"/>
        <w:autoSpaceDN w:val="0"/>
        <w:adjustRightInd w:val="0"/>
        <w:ind w:left="709"/>
        <w:jc w:val="both"/>
        <w:textAlignment w:val="baseline"/>
        <w:rPr>
          <w:del w:id="1557" w:author="Mattheakis, Sophia" w:date="2022-03-31T16:22:00Z"/>
          <w:rFonts w:ascii="Arial" w:hAnsi="Arial" w:cs="Arial"/>
          <w:spacing w:val="-3"/>
          <w:sz w:val="22"/>
          <w:szCs w:val="22"/>
          <w:u w:val="single"/>
        </w:rPr>
      </w:pPr>
    </w:p>
    <w:p w14:paraId="40D70B81" w14:textId="69BE8C27" w:rsidR="0048554A" w:rsidDel="006C4554" w:rsidRDefault="00CC6013">
      <w:pPr>
        <w:tabs>
          <w:tab w:val="left" w:pos="-720"/>
        </w:tabs>
        <w:suppressAutoHyphens/>
        <w:overflowPunct w:val="0"/>
        <w:autoSpaceDE w:val="0"/>
        <w:autoSpaceDN w:val="0"/>
        <w:adjustRightInd w:val="0"/>
        <w:ind w:left="709"/>
        <w:jc w:val="both"/>
        <w:textAlignment w:val="baseline"/>
        <w:rPr>
          <w:del w:id="1558" w:author="Mattheakis, Sophia" w:date="2022-03-31T16:22:00Z"/>
          <w:rFonts w:ascii="Arial" w:hAnsi="Arial" w:cs="Arial"/>
          <w:spacing w:val="-3"/>
          <w:sz w:val="22"/>
          <w:szCs w:val="22"/>
        </w:rPr>
      </w:pPr>
      <w:del w:id="1559" w:author="Mattheakis, Sophia" w:date="2022-03-31T16:22:00Z">
        <w:r w:rsidDel="006C4554">
          <w:rPr>
            <w:rFonts w:ascii="Arial" w:hAnsi="Arial" w:cs="Arial"/>
            <w:spacing w:val="-3"/>
            <w:sz w:val="22"/>
            <w:szCs w:val="22"/>
            <w:u w:val="single"/>
          </w:rPr>
          <w:delText xml:space="preserve">Safety – Fall Protection - </w:delText>
        </w:r>
        <w:r w:rsidDel="006C4554">
          <w:rPr>
            <w:rFonts w:ascii="Arial" w:hAnsi="Arial" w:cs="Arial"/>
            <w:spacing w:val="-3"/>
            <w:sz w:val="22"/>
            <w:szCs w:val="22"/>
          </w:rPr>
          <w:delText>The Contractor and any trade contractor shall include for all fall protection equipment and requirements necessary to complete scope of Work in a safe manner and in compliance with the site safety plan, which includes:  Fall protection must be worn when working at a height over 6 ft. or as the hazards present necessity.</w:delText>
        </w:r>
      </w:del>
    </w:p>
    <w:p w14:paraId="14E1204B" w14:textId="4E139E7E" w:rsidR="0048554A" w:rsidDel="006C4554" w:rsidRDefault="0048554A">
      <w:pPr>
        <w:tabs>
          <w:tab w:val="left" w:pos="-720"/>
        </w:tabs>
        <w:suppressAutoHyphens/>
        <w:overflowPunct w:val="0"/>
        <w:autoSpaceDE w:val="0"/>
        <w:autoSpaceDN w:val="0"/>
        <w:adjustRightInd w:val="0"/>
        <w:ind w:left="709"/>
        <w:jc w:val="both"/>
        <w:textAlignment w:val="baseline"/>
        <w:rPr>
          <w:del w:id="1560" w:author="Mattheakis, Sophia" w:date="2022-03-31T16:22:00Z"/>
          <w:rFonts w:ascii="Arial" w:hAnsi="Arial" w:cs="Arial"/>
          <w:spacing w:val="-3"/>
          <w:sz w:val="22"/>
          <w:szCs w:val="22"/>
          <w:u w:val="single"/>
        </w:rPr>
      </w:pPr>
    </w:p>
    <w:p w14:paraId="1BA09B37" w14:textId="40FD6446" w:rsidR="0048554A" w:rsidDel="006C4554" w:rsidRDefault="00CC6013">
      <w:pPr>
        <w:tabs>
          <w:tab w:val="left" w:pos="-720"/>
        </w:tabs>
        <w:suppressAutoHyphens/>
        <w:overflowPunct w:val="0"/>
        <w:autoSpaceDE w:val="0"/>
        <w:autoSpaceDN w:val="0"/>
        <w:adjustRightInd w:val="0"/>
        <w:ind w:left="709"/>
        <w:jc w:val="both"/>
        <w:textAlignment w:val="baseline"/>
        <w:rPr>
          <w:del w:id="1561" w:author="Mattheakis, Sophia" w:date="2022-03-31T16:22:00Z"/>
          <w:rFonts w:ascii="Arial" w:hAnsi="Arial" w:cs="Arial"/>
          <w:spacing w:val="-3"/>
          <w:sz w:val="22"/>
          <w:szCs w:val="22"/>
        </w:rPr>
      </w:pPr>
      <w:del w:id="1562" w:author="Mattheakis, Sophia" w:date="2022-03-31T16:22:00Z">
        <w:r w:rsidDel="006C4554">
          <w:rPr>
            <w:rFonts w:ascii="Arial" w:hAnsi="Arial" w:cs="Arial"/>
            <w:spacing w:val="-3"/>
            <w:sz w:val="22"/>
            <w:szCs w:val="22"/>
            <w:u w:val="single"/>
          </w:rPr>
          <w:delText>Safety – On-Site Hazards and Utilities Present</w:delText>
        </w:r>
        <w:r w:rsidDel="006C4554">
          <w:rPr>
            <w:rFonts w:ascii="Arial" w:hAnsi="Arial" w:cs="Arial"/>
            <w:spacing w:val="-3"/>
            <w:sz w:val="22"/>
            <w:szCs w:val="22"/>
          </w:rPr>
          <w:delText xml:space="preserve"> – Before commencing any Work at the Place of Work, the Contractor is to make themselves aware of any and all on-site hazards including but not limited to underground and overhead utilities near to the Work area and to take every precaution necessary to eliminate any risk that may exist.  If an on-site hazard exists that is causing or may cause injury to any person(s), the Contractor is to take immediate action to mitigate risk and damage, and then notify the City and the City’s consultant (if any).</w:delText>
        </w:r>
      </w:del>
    </w:p>
    <w:p w14:paraId="7B6F48C5" w14:textId="53FCA86C" w:rsidR="0048554A" w:rsidDel="006C4554" w:rsidRDefault="0048554A">
      <w:pPr>
        <w:tabs>
          <w:tab w:val="left" w:pos="-720"/>
        </w:tabs>
        <w:suppressAutoHyphens/>
        <w:overflowPunct w:val="0"/>
        <w:autoSpaceDE w:val="0"/>
        <w:autoSpaceDN w:val="0"/>
        <w:adjustRightInd w:val="0"/>
        <w:ind w:left="709"/>
        <w:jc w:val="both"/>
        <w:textAlignment w:val="baseline"/>
        <w:rPr>
          <w:del w:id="1563" w:author="Mattheakis, Sophia" w:date="2022-03-31T16:22:00Z"/>
          <w:rFonts w:ascii="Arial" w:hAnsi="Arial" w:cs="Arial"/>
          <w:spacing w:val="-3"/>
          <w:sz w:val="22"/>
          <w:szCs w:val="22"/>
        </w:rPr>
      </w:pPr>
    </w:p>
    <w:p w14:paraId="7747ABD1" w14:textId="4875943E" w:rsidR="0048554A" w:rsidDel="006C4554" w:rsidRDefault="00CC6013">
      <w:pPr>
        <w:keepNext/>
        <w:keepLines/>
        <w:tabs>
          <w:tab w:val="left" w:pos="-720"/>
        </w:tabs>
        <w:suppressAutoHyphens/>
        <w:overflowPunct w:val="0"/>
        <w:autoSpaceDE w:val="0"/>
        <w:autoSpaceDN w:val="0"/>
        <w:adjustRightInd w:val="0"/>
        <w:jc w:val="both"/>
        <w:textAlignment w:val="baseline"/>
        <w:rPr>
          <w:del w:id="1564" w:author="Mattheakis, Sophia" w:date="2022-03-31T16:22:00Z"/>
          <w:rFonts w:ascii="Arial" w:hAnsi="Arial" w:cs="Arial"/>
          <w:b/>
          <w:spacing w:val="-3"/>
          <w:sz w:val="22"/>
          <w:szCs w:val="22"/>
        </w:rPr>
      </w:pPr>
      <w:del w:id="1565" w:author="Mattheakis, Sophia" w:date="2022-03-31T16:22:00Z">
        <w:r w:rsidDel="006C4554">
          <w:rPr>
            <w:rFonts w:ascii="Arial" w:hAnsi="Arial" w:cs="Arial"/>
            <w:b/>
            <w:spacing w:val="-3"/>
            <w:sz w:val="22"/>
            <w:szCs w:val="22"/>
          </w:rPr>
          <w:delText>S.P.14</w:delText>
        </w:r>
        <w:r w:rsidDel="006C4554">
          <w:rPr>
            <w:rFonts w:ascii="Arial" w:hAnsi="Arial" w:cs="Arial"/>
            <w:b/>
            <w:spacing w:val="-3"/>
            <w:sz w:val="22"/>
            <w:szCs w:val="22"/>
          </w:rPr>
          <w:tab/>
          <w:delText>Traffic Management</w:delText>
        </w:r>
      </w:del>
    </w:p>
    <w:p w14:paraId="139773AE" w14:textId="61C4ED02" w:rsidR="0048554A" w:rsidDel="006C4554" w:rsidRDefault="0048554A">
      <w:pPr>
        <w:keepNext/>
        <w:keepLines/>
        <w:tabs>
          <w:tab w:val="left" w:pos="-720"/>
        </w:tabs>
        <w:suppressAutoHyphens/>
        <w:overflowPunct w:val="0"/>
        <w:autoSpaceDE w:val="0"/>
        <w:autoSpaceDN w:val="0"/>
        <w:adjustRightInd w:val="0"/>
        <w:jc w:val="both"/>
        <w:textAlignment w:val="baseline"/>
        <w:rPr>
          <w:del w:id="1566" w:author="Mattheakis, Sophia" w:date="2022-03-31T16:22:00Z"/>
          <w:rFonts w:ascii="Arial" w:hAnsi="Arial" w:cs="Arial"/>
          <w:spacing w:val="-3"/>
          <w:sz w:val="22"/>
          <w:szCs w:val="22"/>
        </w:rPr>
      </w:pPr>
    </w:p>
    <w:p w14:paraId="343D8C57" w14:textId="38A79681" w:rsidR="0048554A" w:rsidDel="006C4554" w:rsidRDefault="00CC6013">
      <w:pPr>
        <w:keepNext/>
        <w:keepLines/>
        <w:autoSpaceDE w:val="0"/>
        <w:autoSpaceDN w:val="0"/>
        <w:adjustRightInd w:val="0"/>
        <w:ind w:left="720"/>
        <w:jc w:val="both"/>
        <w:rPr>
          <w:del w:id="1567" w:author="Mattheakis, Sophia" w:date="2022-03-31T16:22:00Z"/>
          <w:rFonts w:ascii="Arial" w:eastAsia="Calibri" w:hAnsi="Arial" w:cs="Arial"/>
          <w:sz w:val="22"/>
          <w:szCs w:val="22"/>
          <w:lang w:val="en-CA" w:eastAsia="en-CA"/>
        </w:rPr>
      </w:pPr>
      <w:del w:id="1568" w:author="Mattheakis, Sophia" w:date="2022-03-31T16:22:00Z">
        <w:r w:rsidDel="006C4554">
          <w:rPr>
            <w:rFonts w:ascii="Arial" w:eastAsia="Calibri" w:hAnsi="Arial" w:cs="Arial"/>
            <w:sz w:val="22"/>
            <w:szCs w:val="22"/>
            <w:lang w:val="en-CA" w:eastAsia="en-CA"/>
          </w:rPr>
          <w:delText>The Contractor shall comply with all the requirements of applicable laws, rules, regulations, codes and orders of the City and other appropriate authorities concerned with work on streets or highways and shall post proper notices and/or signals, and provide necessary barriers, guards, lights, flagmen or watchmen as may be necessary for proper maintenance of traffic and protection of persons and property from injury or damage.  All costs involved in respect to the above requirements will be deemed to be included in the Total Quotation Price.</w:delText>
        </w:r>
      </w:del>
    </w:p>
    <w:p w14:paraId="383DACF0" w14:textId="1045934E" w:rsidR="0048554A" w:rsidDel="006C4554" w:rsidRDefault="0048554A">
      <w:pPr>
        <w:tabs>
          <w:tab w:val="left" w:pos="-720"/>
        </w:tabs>
        <w:suppressAutoHyphens/>
        <w:overflowPunct w:val="0"/>
        <w:autoSpaceDE w:val="0"/>
        <w:autoSpaceDN w:val="0"/>
        <w:adjustRightInd w:val="0"/>
        <w:jc w:val="both"/>
        <w:textAlignment w:val="baseline"/>
        <w:rPr>
          <w:del w:id="1569" w:author="Mattheakis, Sophia" w:date="2022-03-31T16:22:00Z"/>
          <w:rFonts w:ascii="Arial" w:hAnsi="Arial" w:cs="Arial"/>
          <w:spacing w:val="-3"/>
          <w:sz w:val="22"/>
          <w:szCs w:val="22"/>
        </w:rPr>
      </w:pPr>
    </w:p>
    <w:p w14:paraId="31204A08" w14:textId="6417D144" w:rsidR="0048554A" w:rsidDel="006C4554" w:rsidRDefault="00CC6013">
      <w:pPr>
        <w:keepNext/>
        <w:tabs>
          <w:tab w:val="left" w:pos="-720"/>
        </w:tabs>
        <w:suppressAutoHyphens/>
        <w:overflowPunct w:val="0"/>
        <w:autoSpaceDE w:val="0"/>
        <w:autoSpaceDN w:val="0"/>
        <w:adjustRightInd w:val="0"/>
        <w:jc w:val="both"/>
        <w:textAlignment w:val="baseline"/>
        <w:rPr>
          <w:del w:id="1570" w:author="Mattheakis, Sophia" w:date="2022-03-31T16:22:00Z"/>
          <w:rFonts w:ascii="Arial" w:hAnsi="Arial" w:cs="Arial"/>
          <w:b/>
          <w:spacing w:val="-3"/>
          <w:sz w:val="22"/>
          <w:szCs w:val="22"/>
        </w:rPr>
      </w:pPr>
      <w:del w:id="1571" w:author="Mattheakis, Sophia" w:date="2022-03-31T16:22:00Z">
        <w:r w:rsidDel="006C4554">
          <w:rPr>
            <w:rFonts w:ascii="Arial" w:hAnsi="Arial" w:cs="Arial"/>
            <w:b/>
            <w:spacing w:val="-3"/>
            <w:sz w:val="22"/>
            <w:szCs w:val="22"/>
          </w:rPr>
          <w:delText>S.P.15</w:delText>
        </w:r>
        <w:r w:rsidDel="006C4554">
          <w:rPr>
            <w:rFonts w:ascii="Arial" w:hAnsi="Arial" w:cs="Arial"/>
            <w:b/>
            <w:spacing w:val="-3"/>
            <w:sz w:val="22"/>
            <w:szCs w:val="22"/>
          </w:rPr>
          <w:tab/>
          <w:delText>Construction Access and Traffic Maintenance</w:delText>
        </w:r>
      </w:del>
    </w:p>
    <w:p w14:paraId="3EC4DC63" w14:textId="00C40662" w:rsidR="0048554A" w:rsidDel="006C4554" w:rsidRDefault="0048554A">
      <w:pPr>
        <w:keepNext/>
        <w:tabs>
          <w:tab w:val="left" w:pos="-720"/>
        </w:tabs>
        <w:suppressAutoHyphens/>
        <w:overflowPunct w:val="0"/>
        <w:autoSpaceDE w:val="0"/>
        <w:autoSpaceDN w:val="0"/>
        <w:adjustRightInd w:val="0"/>
        <w:ind w:left="709"/>
        <w:jc w:val="both"/>
        <w:textAlignment w:val="baseline"/>
        <w:rPr>
          <w:del w:id="1572" w:author="Mattheakis, Sophia" w:date="2022-03-31T16:22:00Z"/>
          <w:rFonts w:ascii="Arial" w:hAnsi="Arial" w:cs="Arial"/>
          <w:spacing w:val="-3"/>
          <w:sz w:val="22"/>
          <w:szCs w:val="22"/>
        </w:rPr>
      </w:pPr>
    </w:p>
    <w:p w14:paraId="2147A6BF" w14:textId="0BFCBD15" w:rsidR="0048554A" w:rsidDel="006C4554" w:rsidRDefault="00CC6013">
      <w:pPr>
        <w:keepNext/>
        <w:tabs>
          <w:tab w:val="left" w:pos="-720"/>
        </w:tabs>
        <w:suppressAutoHyphens/>
        <w:overflowPunct w:val="0"/>
        <w:autoSpaceDE w:val="0"/>
        <w:autoSpaceDN w:val="0"/>
        <w:adjustRightInd w:val="0"/>
        <w:ind w:left="709"/>
        <w:jc w:val="both"/>
        <w:textAlignment w:val="baseline"/>
        <w:rPr>
          <w:del w:id="1573" w:author="Mattheakis, Sophia" w:date="2022-03-31T16:22:00Z"/>
          <w:rFonts w:ascii="Arial" w:hAnsi="Arial" w:cs="Arial"/>
          <w:spacing w:val="-3"/>
          <w:sz w:val="22"/>
          <w:szCs w:val="22"/>
        </w:rPr>
      </w:pPr>
      <w:del w:id="1574" w:author="Mattheakis, Sophia" w:date="2022-03-31T16:22:00Z">
        <w:r w:rsidDel="006C4554">
          <w:rPr>
            <w:rFonts w:ascii="Arial" w:hAnsi="Arial" w:cs="Arial"/>
            <w:spacing w:val="-3"/>
            <w:sz w:val="22"/>
            <w:szCs w:val="22"/>
          </w:rPr>
          <w:delText>The designated access to and from the construction site must be approved by the City.  All construction traffic must use the designated access including heavy equipment, trucks and workers’ personal vehicles.</w:delText>
        </w:r>
      </w:del>
    </w:p>
    <w:p w14:paraId="54D4ACA0" w14:textId="79EE7331" w:rsidR="0048554A" w:rsidDel="006C4554" w:rsidRDefault="0048554A">
      <w:pPr>
        <w:tabs>
          <w:tab w:val="left" w:pos="-720"/>
        </w:tabs>
        <w:suppressAutoHyphens/>
        <w:overflowPunct w:val="0"/>
        <w:autoSpaceDE w:val="0"/>
        <w:autoSpaceDN w:val="0"/>
        <w:adjustRightInd w:val="0"/>
        <w:ind w:left="709"/>
        <w:jc w:val="both"/>
        <w:textAlignment w:val="baseline"/>
        <w:rPr>
          <w:del w:id="1575" w:author="Mattheakis, Sophia" w:date="2022-03-31T16:22:00Z"/>
          <w:rFonts w:ascii="Arial" w:hAnsi="Arial" w:cs="Arial"/>
          <w:spacing w:val="-3"/>
          <w:sz w:val="22"/>
          <w:szCs w:val="22"/>
        </w:rPr>
      </w:pPr>
    </w:p>
    <w:p w14:paraId="7DEF5BA6" w14:textId="7D6C65A5" w:rsidR="0048554A" w:rsidDel="006C4554" w:rsidRDefault="00CC6013">
      <w:pPr>
        <w:autoSpaceDE w:val="0"/>
        <w:autoSpaceDN w:val="0"/>
        <w:adjustRightInd w:val="0"/>
        <w:ind w:left="709"/>
        <w:jc w:val="both"/>
        <w:rPr>
          <w:del w:id="1576" w:author="Mattheakis, Sophia" w:date="2022-03-31T16:22:00Z"/>
          <w:rFonts w:ascii="Arial" w:hAnsi="Arial" w:cs="Arial"/>
          <w:spacing w:val="-3"/>
          <w:sz w:val="22"/>
          <w:szCs w:val="22"/>
        </w:rPr>
      </w:pPr>
      <w:del w:id="1577" w:author="Mattheakis, Sophia" w:date="2022-03-31T16:22:00Z">
        <w:r w:rsidDel="006C4554">
          <w:rPr>
            <w:rFonts w:ascii="Arial" w:hAnsi="Arial" w:cs="Arial"/>
            <w:spacing w:val="-3"/>
            <w:sz w:val="22"/>
            <w:szCs w:val="22"/>
          </w:rPr>
          <w:delText>Construction access to the Place of Work areas within existing building for workers and delivery of materials shall be designated by the City.  No other existing exits or entrances shall be used by workers for access or for delivery of materials.</w:delText>
        </w:r>
      </w:del>
    </w:p>
    <w:p w14:paraId="629BF43A" w14:textId="42846334" w:rsidR="0048554A" w:rsidDel="006C4554" w:rsidRDefault="0048554A">
      <w:pPr>
        <w:autoSpaceDE w:val="0"/>
        <w:autoSpaceDN w:val="0"/>
        <w:adjustRightInd w:val="0"/>
        <w:ind w:left="709"/>
        <w:jc w:val="both"/>
        <w:rPr>
          <w:del w:id="1578" w:author="Mattheakis, Sophia" w:date="2022-03-31T16:22:00Z"/>
          <w:rFonts w:ascii="Arial" w:hAnsi="Arial" w:cs="Arial"/>
          <w:spacing w:val="-3"/>
          <w:sz w:val="22"/>
          <w:szCs w:val="22"/>
        </w:rPr>
      </w:pPr>
    </w:p>
    <w:p w14:paraId="13F537E7" w14:textId="32A46FB9" w:rsidR="0048554A" w:rsidDel="006C4554" w:rsidRDefault="00CC6013">
      <w:pPr>
        <w:autoSpaceDE w:val="0"/>
        <w:autoSpaceDN w:val="0"/>
        <w:adjustRightInd w:val="0"/>
        <w:ind w:left="709"/>
        <w:jc w:val="both"/>
        <w:rPr>
          <w:del w:id="1579" w:author="Mattheakis, Sophia" w:date="2022-03-31T16:22:00Z"/>
          <w:rFonts w:ascii="Arial" w:hAnsi="Arial" w:cs="Arial"/>
          <w:spacing w:val="-3"/>
          <w:sz w:val="22"/>
          <w:szCs w:val="22"/>
        </w:rPr>
      </w:pPr>
      <w:del w:id="1580" w:author="Mattheakis, Sophia" w:date="2022-03-31T16:22:00Z">
        <w:r w:rsidDel="006C4554">
          <w:rPr>
            <w:rFonts w:ascii="Arial" w:hAnsi="Arial" w:cs="Arial"/>
            <w:spacing w:val="-3"/>
            <w:sz w:val="22"/>
            <w:szCs w:val="22"/>
          </w:rPr>
          <w:delText>The Contractor shall conduct construction operations with minimum interference to adjacent roadways, sidewalks and access facilities in general and shall keep such areas free from materials, debris and equipment at all times.  The Contractor shall not close or obstruct existing roadways, sidewalks, parking areas or delivery points and shall not place or store materials or park cars on same.</w:delText>
        </w:r>
      </w:del>
    </w:p>
    <w:p w14:paraId="416E62CC" w14:textId="695ECDFE" w:rsidR="0048554A" w:rsidDel="006C4554" w:rsidRDefault="0048554A">
      <w:pPr>
        <w:autoSpaceDE w:val="0"/>
        <w:autoSpaceDN w:val="0"/>
        <w:adjustRightInd w:val="0"/>
        <w:ind w:left="709"/>
        <w:jc w:val="both"/>
        <w:rPr>
          <w:del w:id="1581" w:author="Mattheakis, Sophia" w:date="2022-03-31T16:22:00Z"/>
          <w:rFonts w:ascii="Arial" w:hAnsi="Arial" w:cs="Arial"/>
          <w:spacing w:val="-3"/>
          <w:sz w:val="22"/>
          <w:szCs w:val="22"/>
        </w:rPr>
      </w:pPr>
    </w:p>
    <w:p w14:paraId="42D109B2" w14:textId="11F488C0" w:rsidR="0048554A" w:rsidDel="006C4554" w:rsidRDefault="00CC6013">
      <w:pPr>
        <w:autoSpaceDE w:val="0"/>
        <w:autoSpaceDN w:val="0"/>
        <w:adjustRightInd w:val="0"/>
        <w:ind w:left="709"/>
        <w:jc w:val="both"/>
        <w:rPr>
          <w:del w:id="1582" w:author="Mattheakis, Sophia" w:date="2022-03-31T16:22:00Z"/>
          <w:rFonts w:ascii="Arial" w:hAnsi="Arial" w:cs="Arial"/>
          <w:spacing w:val="-3"/>
          <w:sz w:val="22"/>
          <w:szCs w:val="22"/>
        </w:rPr>
      </w:pPr>
      <w:del w:id="1583" w:author="Mattheakis, Sophia" w:date="2022-03-31T16:22:00Z">
        <w:r w:rsidDel="006C4554">
          <w:rPr>
            <w:rFonts w:ascii="Arial" w:hAnsi="Arial" w:cs="Arial"/>
            <w:spacing w:val="-3"/>
            <w:sz w:val="22"/>
            <w:szCs w:val="22"/>
          </w:rPr>
          <w:delText>The Contractor shall cooperate in all ways with the City in all matters concerning necessary interference with normal operation of the Place of Work.  Minimizing disruption of normal facility/site operation and vehicular movements at the Place of Work is an essential requirement of the Contract.</w:delText>
        </w:r>
      </w:del>
    </w:p>
    <w:p w14:paraId="686DC67B" w14:textId="6D2EE50B" w:rsidR="0048554A" w:rsidDel="006C4554" w:rsidRDefault="0048554A">
      <w:pPr>
        <w:autoSpaceDE w:val="0"/>
        <w:autoSpaceDN w:val="0"/>
        <w:adjustRightInd w:val="0"/>
        <w:ind w:left="709"/>
        <w:jc w:val="both"/>
        <w:rPr>
          <w:del w:id="1584" w:author="Mattheakis, Sophia" w:date="2022-03-31T16:22:00Z"/>
          <w:rFonts w:ascii="Arial" w:hAnsi="Arial" w:cs="Arial"/>
          <w:spacing w:val="-3"/>
          <w:sz w:val="22"/>
          <w:szCs w:val="22"/>
        </w:rPr>
      </w:pPr>
    </w:p>
    <w:p w14:paraId="56644E33" w14:textId="50384DE9" w:rsidR="0048554A" w:rsidDel="006C4554" w:rsidRDefault="00CC6013">
      <w:pPr>
        <w:autoSpaceDE w:val="0"/>
        <w:autoSpaceDN w:val="0"/>
        <w:adjustRightInd w:val="0"/>
        <w:ind w:left="709"/>
        <w:jc w:val="both"/>
        <w:rPr>
          <w:del w:id="1585" w:author="Mattheakis, Sophia" w:date="2022-03-31T16:22:00Z"/>
          <w:rFonts w:ascii="Arial" w:hAnsi="Arial" w:cs="Arial"/>
          <w:spacing w:val="-3"/>
          <w:sz w:val="22"/>
          <w:szCs w:val="22"/>
        </w:rPr>
      </w:pPr>
      <w:del w:id="1586" w:author="Mattheakis, Sophia" w:date="2022-03-31T16:22:00Z">
        <w:r w:rsidDel="006C4554">
          <w:rPr>
            <w:rFonts w:ascii="Arial" w:hAnsi="Arial" w:cs="Arial"/>
            <w:spacing w:val="-3"/>
            <w:sz w:val="22"/>
            <w:szCs w:val="22"/>
          </w:rPr>
          <w:delText>The Contractor shall:</w:delText>
        </w:r>
      </w:del>
    </w:p>
    <w:p w14:paraId="6118DB7C" w14:textId="14C9D6C3" w:rsidR="0048554A" w:rsidDel="006C4554" w:rsidRDefault="00CC6013">
      <w:pPr>
        <w:autoSpaceDE w:val="0"/>
        <w:autoSpaceDN w:val="0"/>
        <w:adjustRightInd w:val="0"/>
        <w:ind w:left="1418" w:hanging="709"/>
        <w:jc w:val="both"/>
        <w:rPr>
          <w:del w:id="1587" w:author="Mattheakis, Sophia" w:date="2022-03-31T16:22:00Z"/>
          <w:rFonts w:ascii="Arial" w:hAnsi="Arial" w:cs="Arial"/>
          <w:spacing w:val="-3"/>
          <w:sz w:val="22"/>
          <w:szCs w:val="22"/>
        </w:rPr>
      </w:pPr>
      <w:del w:id="1588" w:author="Mattheakis, Sophia" w:date="2022-03-31T16:22:00Z">
        <w:r w:rsidDel="006C4554">
          <w:rPr>
            <w:rFonts w:ascii="Arial" w:hAnsi="Arial" w:cs="Arial"/>
            <w:spacing w:val="-3"/>
            <w:sz w:val="22"/>
            <w:szCs w:val="22"/>
          </w:rPr>
          <w:delText>(a)</w:delText>
        </w:r>
        <w:r w:rsidDel="006C4554">
          <w:rPr>
            <w:rFonts w:ascii="Arial" w:hAnsi="Arial" w:cs="Arial"/>
            <w:spacing w:val="-3"/>
            <w:sz w:val="22"/>
            <w:szCs w:val="22"/>
          </w:rPr>
          <w:tab/>
          <w:delText>Include project phasing strategies in the Construction Schedule to minimize traffic disruption on the Place of Work.</w:delText>
        </w:r>
      </w:del>
    </w:p>
    <w:p w14:paraId="11A8FF8A" w14:textId="69CF4325" w:rsidR="0048554A" w:rsidDel="006C4554" w:rsidRDefault="00CC6013">
      <w:pPr>
        <w:autoSpaceDE w:val="0"/>
        <w:autoSpaceDN w:val="0"/>
        <w:adjustRightInd w:val="0"/>
        <w:ind w:left="1418" w:hanging="709"/>
        <w:jc w:val="both"/>
        <w:rPr>
          <w:del w:id="1589" w:author="Mattheakis, Sophia" w:date="2022-03-31T16:22:00Z"/>
          <w:rFonts w:ascii="Arial" w:hAnsi="Arial" w:cs="Arial"/>
          <w:spacing w:val="-3"/>
          <w:sz w:val="22"/>
          <w:szCs w:val="22"/>
        </w:rPr>
      </w:pPr>
      <w:del w:id="1590" w:author="Mattheakis, Sophia" w:date="2022-03-31T16:22:00Z">
        <w:r w:rsidDel="006C4554">
          <w:rPr>
            <w:rFonts w:ascii="Arial" w:hAnsi="Arial" w:cs="Arial"/>
            <w:spacing w:val="-3"/>
            <w:sz w:val="22"/>
            <w:szCs w:val="22"/>
          </w:rPr>
          <w:delText>(b)</w:delText>
        </w:r>
        <w:r w:rsidDel="006C4554">
          <w:rPr>
            <w:rFonts w:ascii="Arial" w:hAnsi="Arial" w:cs="Arial"/>
            <w:spacing w:val="-3"/>
            <w:sz w:val="22"/>
            <w:szCs w:val="22"/>
          </w:rPr>
          <w:tab/>
          <w:delText>Should provide one (1) week minimum notice to the City, previous to any disruption or alteration of access to the Place of Work.  The Contractor shall provide all signs, pylons and flag persons necessary to direct vehicular traffic around work in progress.</w:delText>
        </w:r>
      </w:del>
    </w:p>
    <w:p w14:paraId="1B5FFC4B" w14:textId="3CAF5ABD" w:rsidR="0048554A" w:rsidDel="006C4554" w:rsidRDefault="00CC6013">
      <w:pPr>
        <w:autoSpaceDE w:val="0"/>
        <w:autoSpaceDN w:val="0"/>
        <w:adjustRightInd w:val="0"/>
        <w:ind w:left="1418" w:hanging="709"/>
        <w:jc w:val="both"/>
        <w:rPr>
          <w:del w:id="1591" w:author="Mattheakis, Sophia" w:date="2022-03-31T16:22:00Z"/>
          <w:rFonts w:ascii="Arial" w:hAnsi="Arial" w:cs="Arial"/>
          <w:spacing w:val="-3"/>
          <w:sz w:val="22"/>
          <w:szCs w:val="22"/>
        </w:rPr>
      </w:pPr>
      <w:del w:id="1592" w:author="Mattheakis, Sophia" w:date="2022-03-31T16:22:00Z">
        <w:r w:rsidDel="006C4554">
          <w:rPr>
            <w:rFonts w:ascii="Arial" w:hAnsi="Arial" w:cs="Arial"/>
            <w:spacing w:val="-3"/>
            <w:sz w:val="22"/>
            <w:szCs w:val="22"/>
          </w:rPr>
          <w:delText>(c)</w:delText>
        </w:r>
        <w:r w:rsidDel="006C4554">
          <w:rPr>
            <w:rFonts w:ascii="Arial" w:hAnsi="Arial" w:cs="Arial"/>
            <w:spacing w:val="-3"/>
            <w:sz w:val="22"/>
            <w:szCs w:val="22"/>
          </w:rPr>
          <w:tab/>
          <w:delText>The Contractor shall maintain access to existing fire hydrants and Siamese connections and shall keep entrances and exits to existing and adjacent buildings clear at all times.</w:delText>
        </w:r>
      </w:del>
    </w:p>
    <w:p w14:paraId="4C5E94B3" w14:textId="2E38CE64" w:rsidR="0048554A" w:rsidDel="006C4554" w:rsidRDefault="0048554A">
      <w:pPr>
        <w:tabs>
          <w:tab w:val="left" w:pos="-720"/>
        </w:tabs>
        <w:suppressAutoHyphens/>
        <w:overflowPunct w:val="0"/>
        <w:autoSpaceDE w:val="0"/>
        <w:autoSpaceDN w:val="0"/>
        <w:adjustRightInd w:val="0"/>
        <w:ind w:left="709" w:hanging="709"/>
        <w:jc w:val="both"/>
        <w:textAlignment w:val="baseline"/>
        <w:rPr>
          <w:del w:id="1593" w:author="Mattheakis, Sophia" w:date="2022-03-31T16:22:00Z"/>
          <w:rFonts w:ascii="Arial" w:hAnsi="Arial" w:cs="Arial"/>
          <w:b/>
          <w:spacing w:val="-3"/>
          <w:sz w:val="22"/>
          <w:szCs w:val="22"/>
        </w:rPr>
      </w:pPr>
    </w:p>
    <w:p w14:paraId="637B6D7E" w14:textId="011CD0E3" w:rsidR="0048554A" w:rsidDel="006C4554" w:rsidRDefault="00CC6013">
      <w:pPr>
        <w:tabs>
          <w:tab w:val="left" w:pos="-720"/>
        </w:tabs>
        <w:suppressAutoHyphens/>
        <w:overflowPunct w:val="0"/>
        <w:autoSpaceDE w:val="0"/>
        <w:autoSpaceDN w:val="0"/>
        <w:adjustRightInd w:val="0"/>
        <w:ind w:left="709" w:hanging="709"/>
        <w:jc w:val="both"/>
        <w:textAlignment w:val="baseline"/>
        <w:rPr>
          <w:del w:id="1594" w:author="Mattheakis, Sophia" w:date="2022-03-31T16:22:00Z"/>
          <w:rFonts w:ascii="Arial" w:hAnsi="Arial" w:cs="Arial"/>
          <w:b/>
          <w:spacing w:val="-3"/>
          <w:sz w:val="22"/>
          <w:szCs w:val="22"/>
        </w:rPr>
      </w:pPr>
      <w:del w:id="1595" w:author="Mattheakis, Sophia" w:date="2022-03-31T16:22:00Z">
        <w:r w:rsidDel="006C4554">
          <w:rPr>
            <w:rFonts w:ascii="Arial" w:hAnsi="Arial" w:cs="Arial"/>
            <w:b/>
            <w:spacing w:val="-3"/>
            <w:sz w:val="22"/>
            <w:szCs w:val="22"/>
          </w:rPr>
          <w:delText>S.P.16</w:delText>
        </w:r>
        <w:r w:rsidDel="006C4554">
          <w:rPr>
            <w:rFonts w:ascii="Arial" w:hAnsi="Arial" w:cs="Arial"/>
            <w:b/>
            <w:spacing w:val="-3"/>
            <w:sz w:val="22"/>
            <w:szCs w:val="22"/>
          </w:rPr>
          <w:tab/>
          <w:delText>Proposed Substitutions</w:delText>
        </w:r>
      </w:del>
    </w:p>
    <w:p w14:paraId="11246C25" w14:textId="49863881" w:rsidR="0048554A" w:rsidDel="006C4554" w:rsidRDefault="0048554A">
      <w:pPr>
        <w:tabs>
          <w:tab w:val="left" w:pos="-720"/>
        </w:tabs>
        <w:suppressAutoHyphens/>
        <w:overflowPunct w:val="0"/>
        <w:autoSpaceDE w:val="0"/>
        <w:autoSpaceDN w:val="0"/>
        <w:adjustRightInd w:val="0"/>
        <w:ind w:left="709"/>
        <w:jc w:val="both"/>
        <w:textAlignment w:val="baseline"/>
        <w:rPr>
          <w:del w:id="1596" w:author="Mattheakis, Sophia" w:date="2022-03-31T16:22:00Z"/>
          <w:rFonts w:ascii="Arial" w:hAnsi="Arial" w:cs="Arial"/>
          <w:spacing w:val="-3"/>
          <w:sz w:val="22"/>
          <w:szCs w:val="22"/>
        </w:rPr>
      </w:pPr>
    </w:p>
    <w:p w14:paraId="3D557419" w14:textId="1FF32DC1" w:rsidR="0048554A" w:rsidDel="006C4554" w:rsidRDefault="00CC6013">
      <w:pPr>
        <w:tabs>
          <w:tab w:val="left" w:pos="-720"/>
        </w:tabs>
        <w:suppressAutoHyphens/>
        <w:overflowPunct w:val="0"/>
        <w:autoSpaceDE w:val="0"/>
        <w:autoSpaceDN w:val="0"/>
        <w:adjustRightInd w:val="0"/>
        <w:ind w:left="709"/>
        <w:jc w:val="both"/>
        <w:textAlignment w:val="baseline"/>
        <w:rPr>
          <w:del w:id="1597" w:author="Mattheakis, Sophia" w:date="2022-03-31T16:22:00Z"/>
          <w:rFonts w:ascii="Arial" w:hAnsi="Arial" w:cs="Arial"/>
          <w:spacing w:val="-3"/>
          <w:sz w:val="22"/>
          <w:szCs w:val="22"/>
        </w:rPr>
      </w:pPr>
      <w:del w:id="1598" w:author="Mattheakis, Sophia" w:date="2022-03-31T16:22:00Z">
        <w:r w:rsidDel="006C4554">
          <w:rPr>
            <w:rFonts w:ascii="Arial" w:hAnsi="Arial" w:cs="Arial"/>
            <w:spacing w:val="-3"/>
            <w:sz w:val="22"/>
            <w:szCs w:val="22"/>
          </w:rPr>
          <w:delText>Acceptance of material specifications that are an equal or higher level of quality compared to the material specified will not be unreasonably withheld.  Quotations for equipment substitutions to be made as separate line items and as additive or deductive alternates to the base equipment bid.</w:delText>
        </w:r>
      </w:del>
    </w:p>
    <w:p w14:paraId="1253C6D1" w14:textId="4F2EFCB6" w:rsidR="0048554A" w:rsidDel="006C4554" w:rsidRDefault="0048554A">
      <w:pPr>
        <w:tabs>
          <w:tab w:val="left" w:pos="-720"/>
        </w:tabs>
        <w:suppressAutoHyphens/>
        <w:overflowPunct w:val="0"/>
        <w:autoSpaceDE w:val="0"/>
        <w:autoSpaceDN w:val="0"/>
        <w:adjustRightInd w:val="0"/>
        <w:ind w:left="709"/>
        <w:jc w:val="both"/>
        <w:textAlignment w:val="baseline"/>
        <w:rPr>
          <w:del w:id="1599" w:author="Mattheakis, Sophia" w:date="2022-03-31T16:22:00Z"/>
          <w:rFonts w:ascii="Arial" w:hAnsi="Arial" w:cs="Arial"/>
          <w:spacing w:val="-3"/>
          <w:sz w:val="22"/>
          <w:szCs w:val="22"/>
        </w:rPr>
      </w:pPr>
    </w:p>
    <w:p w14:paraId="32FEEA56" w14:textId="422849B4" w:rsidR="0048554A" w:rsidDel="006C4554" w:rsidRDefault="00CC6013">
      <w:pPr>
        <w:tabs>
          <w:tab w:val="left" w:pos="-720"/>
        </w:tabs>
        <w:suppressAutoHyphens/>
        <w:overflowPunct w:val="0"/>
        <w:autoSpaceDE w:val="0"/>
        <w:autoSpaceDN w:val="0"/>
        <w:adjustRightInd w:val="0"/>
        <w:ind w:left="709"/>
        <w:jc w:val="both"/>
        <w:textAlignment w:val="baseline"/>
        <w:rPr>
          <w:del w:id="1600" w:author="Mattheakis, Sophia" w:date="2022-03-31T16:22:00Z"/>
          <w:rFonts w:ascii="Arial" w:hAnsi="Arial" w:cs="Arial"/>
          <w:spacing w:val="-3"/>
          <w:sz w:val="22"/>
          <w:szCs w:val="22"/>
        </w:rPr>
      </w:pPr>
      <w:del w:id="1601" w:author="Mattheakis, Sophia" w:date="2022-03-31T16:22:00Z">
        <w:r w:rsidDel="006C4554">
          <w:rPr>
            <w:rFonts w:ascii="Arial" w:hAnsi="Arial" w:cs="Arial"/>
            <w:spacing w:val="-3"/>
            <w:sz w:val="22"/>
            <w:szCs w:val="22"/>
          </w:rPr>
          <w:delText>Evaluation of the substitutions to be made solely by the City whose decision shall be final.</w:delText>
        </w:r>
      </w:del>
    </w:p>
    <w:p w14:paraId="7870B7BC" w14:textId="1EA04846" w:rsidR="0048554A" w:rsidDel="006C4554" w:rsidRDefault="0048554A">
      <w:pPr>
        <w:tabs>
          <w:tab w:val="left" w:pos="-720"/>
        </w:tabs>
        <w:suppressAutoHyphens/>
        <w:overflowPunct w:val="0"/>
        <w:autoSpaceDE w:val="0"/>
        <w:autoSpaceDN w:val="0"/>
        <w:adjustRightInd w:val="0"/>
        <w:jc w:val="both"/>
        <w:textAlignment w:val="baseline"/>
        <w:rPr>
          <w:del w:id="1602" w:author="Mattheakis, Sophia" w:date="2022-03-31T16:22:00Z"/>
          <w:rFonts w:ascii="Arial" w:hAnsi="Arial" w:cs="Arial"/>
          <w:spacing w:val="-3"/>
          <w:sz w:val="22"/>
          <w:szCs w:val="22"/>
        </w:rPr>
      </w:pPr>
    </w:p>
    <w:p w14:paraId="1745A6FA" w14:textId="7D4C477C" w:rsidR="0048554A" w:rsidDel="006C4554" w:rsidRDefault="00CC6013">
      <w:pPr>
        <w:keepNext/>
        <w:keepLines/>
        <w:tabs>
          <w:tab w:val="left" w:pos="-720"/>
        </w:tabs>
        <w:suppressAutoHyphens/>
        <w:overflowPunct w:val="0"/>
        <w:autoSpaceDE w:val="0"/>
        <w:autoSpaceDN w:val="0"/>
        <w:adjustRightInd w:val="0"/>
        <w:jc w:val="both"/>
        <w:textAlignment w:val="baseline"/>
        <w:rPr>
          <w:del w:id="1603" w:author="Mattheakis, Sophia" w:date="2022-03-31T16:22:00Z"/>
          <w:rFonts w:ascii="Arial" w:hAnsi="Arial" w:cs="Arial"/>
          <w:b/>
          <w:spacing w:val="-3"/>
          <w:sz w:val="22"/>
          <w:szCs w:val="22"/>
        </w:rPr>
      </w:pPr>
      <w:del w:id="1604" w:author="Mattheakis, Sophia" w:date="2022-03-31T16:22:00Z">
        <w:r w:rsidDel="006C4554">
          <w:rPr>
            <w:rFonts w:ascii="Arial" w:hAnsi="Arial" w:cs="Arial"/>
            <w:b/>
            <w:spacing w:val="-3"/>
            <w:sz w:val="22"/>
            <w:szCs w:val="22"/>
          </w:rPr>
          <w:delText>S.P.17</w:delText>
        </w:r>
        <w:r w:rsidDel="006C4554">
          <w:rPr>
            <w:rFonts w:ascii="Arial" w:hAnsi="Arial" w:cs="Arial"/>
            <w:b/>
            <w:spacing w:val="-3"/>
            <w:sz w:val="22"/>
            <w:szCs w:val="22"/>
          </w:rPr>
          <w:tab/>
          <w:delText>Manuals</w:delText>
        </w:r>
      </w:del>
    </w:p>
    <w:p w14:paraId="66238C13" w14:textId="725F518F" w:rsidR="0048554A" w:rsidDel="006C4554" w:rsidRDefault="0048554A">
      <w:pPr>
        <w:keepNext/>
        <w:keepLines/>
        <w:tabs>
          <w:tab w:val="left" w:pos="-720"/>
        </w:tabs>
        <w:suppressAutoHyphens/>
        <w:overflowPunct w:val="0"/>
        <w:autoSpaceDE w:val="0"/>
        <w:autoSpaceDN w:val="0"/>
        <w:adjustRightInd w:val="0"/>
        <w:jc w:val="both"/>
        <w:textAlignment w:val="baseline"/>
        <w:rPr>
          <w:del w:id="1605" w:author="Mattheakis, Sophia" w:date="2022-03-31T16:22:00Z"/>
          <w:rFonts w:ascii="Arial" w:hAnsi="Arial" w:cs="Arial"/>
          <w:spacing w:val="-3"/>
          <w:sz w:val="22"/>
          <w:szCs w:val="22"/>
        </w:rPr>
      </w:pPr>
    </w:p>
    <w:p w14:paraId="7CC1AB23" w14:textId="2EA02C80" w:rsidR="0048554A" w:rsidDel="006C4554" w:rsidRDefault="00CC6013">
      <w:pPr>
        <w:keepNext/>
        <w:keepLines/>
        <w:tabs>
          <w:tab w:val="left" w:pos="-720"/>
        </w:tabs>
        <w:suppressAutoHyphens/>
        <w:overflowPunct w:val="0"/>
        <w:autoSpaceDE w:val="0"/>
        <w:autoSpaceDN w:val="0"/>
        <w:adjustRightInd w:val="0"/>
        <w:ind w:left="709"/>
        <w:jc w:val="both"/>
        <w:textAlignment w:val="baseline"/>
        <w:rPr>
          <w:del w:id="1606" w:author="Mattheakis, Sophia" w:date="2022-03-31T16:22:00Z"/>
          <w:rFonts w:ascii="Arial" w:hAnsi="Arial" w:cs="Arial"/>
          <w:spacing w:val="-3"/>
          <w:sz w:val="22"/>
          <w:szCs w:val="22"/>
        </w:rPr>
      </w:pPr>
      <w:del w:id="1607" w:author="Mattheakis, Sophia" w:date="2022-03-31T16:22:00Z">
        <w:r w:rsidDel="006C4554">
          <w:rPr>
            <w:rFonts w:ascii="Arial" w:hAnsi="Arial" w:cs="Arial"/>
            <w:spacing w:val="-3"/>
            <w:sz w:val="22"/>
            <w:szCs w:val="22"/>
          </w:rPr>
          <w:delText>Installation and Operator’s manuals should accompany equipment delivered.  Electrical, mechanical, and plumbing booklets should be provided to the City, as per the specifications.</w:delText>
        </w:r>
      </w:del>
    </w:p>
    <w:p w14:paraId="2CCF4FAF" w14:textId="51D7FEDE" w:rsidR="0048554A" w:rsidDel="006C4554" w:rsidRDefault="0048554A">
      <w:pPr>
        <w:tabs>
          <w:tab w:val="left" w:pos="-720"/>
        </w:tabs>
        <w:suppressAutoHyphens/>
        <w:overflowPunct w:val="0"/>
        <w:autoSpaceDE w:val="0"/>
        <w:autoSpaceDN w:val="0"/>
        <w:adjustRightInd w:val="0"/>
        <w:ind w:left="709"/>
        <w:jc w:val="both"/>
        <w:textAlignment w:val="baseline"/>
        <w:rPr>
          <w:del w:id="1608" w:author="Mattheakis, Sophia" w:date="2022-03-31T16:22:00Z"/>
          <w:rFonts w:ascii="Arial" w:hAnsi="Arial" w:cs="Arial"/>
          <w:spacing w:val="-3"/>
          <w:sz w:val="22"/>
          <w:szCs w:val="22"/>
        </w:rPr>
      </w:pPr>
    </w:p>
    <w:p w14:paraId="2830AAB1" w14:textId="69BB6A7F" w:rsidR="0048554A" w:rsidDel="006C4554" w:rsidRDefault="00CC6013">
      <w:pPr>
        <w:tabs>
          <w:tab w:val="left" w:pos="-720"/>
        </w:tabs>
        <w:suppressAutoHyphens/>
        <w:overflowPunct w:val="0"/>
        <w:autoSpaceDE w:val="0"/>
        <w:autoSpaceDN w:val="0"/>
        <w:adjustRightInd w:val="0"/>
        <w:ind w:left="709"/>
        <w:jc w:val="both"/>
        <w:textAlignment w:val="baseline"/>
        <w:rPr>
          <w:del w:id="1609" w:author="Mattheakis, Sophia" w:date="2022-03-31T16:22:00Z"/>
          <w:rFonts w:ascii="Arial" w:hAnsi="Arial" w:cs="Arial"/>
          <w:spacing w:val="-3"/>
          <w:sz w:val="22"/>
          <w:szCs w:val="22"/>
        </w:rPr>
      </w:pPr>
      <w:del w:id="1610" w:author="Mattheakis, Sophia" w:date="2022-03-31T16:22:00Z">
        <w:r w:rsidDel="006C4554">
          <w:rPr>
            <w:rFonts w:ascii="Arial" w:hAnsi="Arial" w:cs="Arial"/>
            <w:spacing w:val="-3"/>
            <w:sz w:val="22"/>
            <w:szCs w:val="22"/>
          </w:rPr>
          <w:delText>All manual(s) should be furnished prior to payment and delivered to the City.  Failure to deliver all manual(s) that are ordered may result in non-payment until all manual(s) are received.</w:delText>
        </w:r>
      </w:del>
    </w:p>
    <w:p w14:paraId="6E111207" w14:textId="55F170CA" w:rsidR="0048554A" w:rsidDel="006C4554" w:rsidRDefault="0048554A">
      <w:pPr>
        <w:tabs>
          <w:tab w:val="left" w:pos="-720"/>
        </w:tabs>
        <w:suppressAutoHyphens/>
        <w:overflowPunct w:val="0"/>
        <w:autoSpaceDE w:val="0"/>
        <w:autoSpaceDN w:val="0"/>
        <w:adjustRightInd w:val="0"/>
        <w:jc w:val="both"/>
        <w:textAlignment w:val="baseline"/>
        <w:rPr>
          <w:del w:id="1611" w:author="Mattheakis, Sophia" w:date="2022-03-31T16:22:00Z"/>
          <w:rFonts w:ascii="Arial" w:hAnsi="Arial" w:cs="Arial"/>
          <w:spacing w:val="-3"/>
          <w:sz w:val="22"/>
          <w:szCs w:val="22"/>
        </w:rPr>
      </w:pPr>
    </w:p>
    <w:p w14:paraId="1FED8C8F" w14:textId="29BA5978" w:rsidR="0048554A" w:rsidDel="006C4554" w:rsidRDefault="00CC6013">
      <w:pPr>
        <w:tabs>
          <w:tab w:val="left" w:pos="-720"/>
        </w:tabs>
        <w:suppressAutoHyphens/>
        <w:overflowPunct w:val="0"/>
        <w:autoSpaceDE w:val="0"/>
        <w:autoSpaceDN w:val="0"/>
        <w:adjustRightInd w:val="0"/>
        <w:jc w:val="both"/>
        <w:textAlignment w:val="baseline"/>
        <w:rPr>
          <w:del w:id="1612" w:author="Mattheakis, Sophia" w:date="2022-03-31T16:22:00Z"/>
          <w:rFonts w:ascii="Arial" w:hAnsi="Arial" w:cs="Arial"/>
          <w:b/>
          <w:spacing w:val="-3"/>
          <w:sz w:val="22"/>
          <w:szCs w:val="22"/>
        </w:rPr>
      </w:pPr>
      <w:del w:id="1613" w:author="Mattheakis, Sophia" w:date="2022-03-31T16:22:00Z">
        <w:r w:rsidDel="006C4554">
          <w:rPr>
            <w:rFonts w:ascii="Arial" w:hAnsi="Arial" w:cs="Arial"/>
            <w:b/>
            <w:spacing w:val="-3"/>
            <w:sz w:val="22"/>
            <w:szCs w:val="22"/>
          </w:rPr>
          <w:delText>S.P.18 Hours of Work</w:delText>
        </w:r>
      </w:del>
    </w:p>
    <w:p w14:paraId="773600B8" w14:textId="6D071227" w:rsidR="0048554A" w:rsidDel="006C4554" w:rsidRDefault="0048554A">
      <w:pPr>
        <w:tabs>
          <w:tab w:val="left" w:pos="-720"/>
        </w:tabs>
        <w:suppressAutoHyphens/>
        <w:overflowPunct w:val="0"/>
        <w:autoSpaceDE w:val="0"/>
        <w:autoSpaceDN w:val="0"/>
        <w:adjustRightInd w:val="0"/>
        <w:jc w:val="both"/>
        <w:textAlignment w:val="baseline"/>
        <w:rPr>
          <w:del w:id="1614" w:author="Mattheakis, Sophia" w:date="2022-03-31T16:22:00Z"/>
          <w:rFonts w:ascii="Arial" w:hAnsi="Arial" w:cs="Arial"/>
          <w:spacing w:val="-3"/>
          <w:sz w:val="22"/>
          <w:szCs w:val="22"/>
        </w:rPr>
      </w:pPr>
    </w:p>
    <w:p w14:paraId="6DC68A94" w14:textId="7D7BCC99" w:rsidR="0048554A" w:rsidDel="006C4554" w:rsidRDefault="00CC6013">
      <w:pPr>
        <w:tabs>
          <w:tab w:val="left" w:pos="-720"/>
        </w:tabs>
        <w:suppressAutoHyphens/>
        <w:overflowPunct w:val="0"/>
        <w:autoSpaceDE w:val="0"/>
        <w:autoSpaceDN w:val="0"/>
        <w:adjustRightInd w:val="0"/>
        <w:ind w:left="709"/>
        <w:jc w:val="both"/>
        <w:textAlignment w:val="baseline"/>
        <w:rPr>
          <w:del w:id="1615" w:author="Mattheakis, Sophia" w:date="2022-03-31T16:22:00Z"/>
          <w:rFonts w:ascii="Arial" w:hAnsi="Arial" w:cs="Arial"/>
          <w:spacing w:val="-3"/>
          <w:sz w:val="22"/>
          <w:szCs w:val="22"/>
        </w:rPr>
      </w:pPr>
      <w:del w:id="1616" w:author="Mattheakis, Sophia" w:date="2022-03-31T16:22:00Z">
        <w:r w:rsidDel="006C4554">
          <w:rPr>
            <w:rFonts w:ascii="Arial" w:hAnsi="Arial" w:cs="Arial"/>
            <w:spacing w:val="-3"/>
            <w:sz w:val="22"/>
            <w:szCs w:val="22"/>
          </w:rPr>
          <w:delText xml:space="preserve">Refer to the City of Surrey applicable bylaws for acceptable work hours. </w:delText>
        </w:r>
      </w:del>
    </w:p>
    <w:p w14:paraId="74BF33CB" w14:textId="116505D1" w:rsidR="0048554A" w:rsidDel="006C4554" w:rsidRDefault="0048554A">
      <w:pPr>
        <w:tabs>
          <w:tab w:val="left" w:pos="-720"/>
        </w:tabs>
        <w:suppressAutoHyphens/>
        <w:overflowPunct w:val="0"/>
        <w:autoSpaceDE w:val="0"/>
        <w:autoSpaceDN w:val="0"/>
        <w:adjustRightInd w:val="0"/>
        <w:ind w:left="709"/>
        <w:jc w:val="both"/>
        <w:textAlignment w:val="baseline"/>
        <w:rPr>
          <w:del w:id="1617" w:author="Mattheakis, Sophia" w:date="2022-03-31T16:22:00Z"/>
          <w:rFonts w:ascii="Arial" w:hAnsi="Arial" w:cs="Arial"/>
          <w:spacing w:val="-3"/>
          <w:sz w:val="22"/>
          <w:szCs w:val="22"/>
        </w:rPr>
      </w:pPr>
    </w:p>
    <w:p w14:paraId="6632DF77" w14:textId="7BCB7439" w:rsidR="0048554A" w:rsidDel="006C4554" w:rsidRDefault="00CC6013">
      <w:pPr>
        <w:tabs>
          <w:tab w:val="left" w:pos="-720"/>
        </w:tabs>
        <w:suppressAutoHyphens/>
        <w:overflowPunct w:val="0"/>
        <w:autoSpaceDE w:val="0"/>
        <w:autoSpaceDN w:val="0"/>
        <w:adjustRightInd w:val="0"/>
        <w:ind w:left="709"/>
        <w:jc w:val="both"/>
        <w:textAlignment w:val="baseline"/>
        <w:rPr>
          <w:del w:id="1618" w:author="Mattheakis, Sophia" w:date="2022-03-31T16:22:00Z"/>
          <w:rFonts w:ascii="Arial" w:hAnsi="Arial" w:cs="Arial"/>
          <w:spacing w:val="-3"/>
          <w:sz w:val="22"/>
          <w:szCs w:val="22"/>
        </w:rPr>
      </w:pPr>
      <w:del w:id="1619" w:author="Mattheakis, Sophia" w:date="2022-03-31T16:22:00Z">
        <w:r w:rsidDel="006C4554">
          <w:rPr>
            <w:rFonts w:ascii="Arial" w:hAnsi="Arial" w:cs="Arial"/>
            <w:spacing w:val="-3"/>
            <w:sz w:val="22"/>
            <w:szCs w:val="22"/>
          </w:rPr>
          <w:delText>No work is to be performed outside of these acceptable work hours without written approval from the City, and with approval by obtaining a noise variance if required.</w:delText>
        </w:r>
      </w:del>
    </w:p>
    <w:p w14:paraId="48B3C7A6" w14:textId="4736ADB6" w:rsidR="0048554A" w:rsidDel="006C4554" w:rsidRDefault="0048554A">
      <w:pPr>
        <w:tabs>
          <w:tab w:val="left" w:pos="-720"/>
        </w:tabs>
        <w:suppressAutoHyphens/>
        <w:overflowPunct w:val="0"/>
        <w:autoSpaceDE w:val="0"/>
        <w:autoSpaceDN w:val="0"/>
        <w:adjustRightInd w:val="0"/>
        <w:ind w:left="709"/>
        <w:jc w:val="both"/>
        <w:textAlignment w:val="baseline"/>
        <w:rPr>
          <w:del w:id="1620" w:author="Mattheakis, Sophia" w:date="2022-03-31T16:22:00Z"/>
          <w:rFonts w:ascii="Arial" w:hAnsi="Arial" w:cs="Arial"/>
          <w:spacing w:val="-3"/>
          <w:sz w:val="22"/>
          <w:szCs w:val="22"/>
        </w:rPr>
      </w:pPr>
    </w:p>
    <w:p w14:paraId="33FF08F7" w14:textId="0737B439" w:rsidR="0048554A" w:rsidDel="006C4554" w:rsidRDefault="00CC6013">
      <w:pPr>
        <w:tabs>
          <w:tab w:val="left" w:pos="-720"/>
        </w:tabs>
        <w:suppressAutoHyphens/>
        <w:overflowPunct w:val="0"/>
        <w:autoSpaceDE w:val="0"/>
        <w:autoSpaceDN w:val="0"/>
        <w:adjustRightInd w:val="0"/>
        <w:ind w:left="709"/>
        <w:jc w:val="both"/>
        <w:textAlignment w:val="baseline"/>
        <w:rPr>
          <w:del w:id="1621" w:author="Mattheakis, Sophia" w:date="2022-03-31T16:22:00Z"/>
          <w:rFonts w:ascii="Arial" w:hAnsi="Arial" w:cs="Arial"/>
          <w:spacing w:val="-3"/>
          <w:sz w:val="22"/>
          <w:szCs w:val="22"/>
        </w:rPr>
      </w:pPr>
      <w:del w:id="1622" w:author="Mattheakis, Sophia" w:date="2022-03-31T16:22:00Z">
        <w:r w:rsidDel="006C4554">
          <w:rPr>
            <w:rFonts w:ascii="Arial" w:hAnsi="Arial" w:cs="Arial"/>
            <w:spacing w:val="-3"/>
            <w:sz w:val="22"/>
            <w:szCs w:val="22"/>
          </w:rPr>
          <w:delText>All work shall conform to local bylaws, including building and parking bylaws and municipal guidelines and regulations.  This includes Building Bylaws and Noise Restrictions, which will apply to all work being completed.  Where work or the work schedule does not permit compliance with the Bylaws, the Contractor shall request permission from the City for special exemptions from the bylaws.  No extra compensation, in any form (e.g., overtime, etc.) will be given without prior written approval from the City.</w:delText>
        </w:r>
      </w:del>
    </w:p>
    <w:p w14:paraId="5A07C784" w14:textId="7F09A793" w:rsidR="0048554A" w:rsidDel="006C4554" w:rsidRDefault="0048554A">
      <w:pPr>
        <w:tabs>
          <w:tab w:val="left" w:pos="-720"/>
        </w:tabs>
        <w:suppressAutoHyphens/>
        <w:overflowPunct w:val="0"/>
        <w:autoSpaceDE w:val="0"/>
        <w:autoSpaceDN w:val="0"/>
        <w:adjustRightInd w:val="0"/>
        <w:ind w:left="709"/>
        <w:jc w:val="both"/>
        <w:textAlignment w:val="baseline"/>
        <w:rPr>
          <w:del w:id="1623" w:author="Mattheakis, Sophia" w:date="2022-03-31T16:22:00Z"/>
          <w:rFonts w:ascii="Arial" w:hAnsi="Arial" w:cs="Arial"/>
          <w:spacing w:val="-3"/>
          <w:sz w:val="22"/>
          <w:szCs w:val="22"/>
        </w:rPr>
      </w:pPr>
    </w:p>
    <w:p w14:paraId="777E0058" w14:textId="21005F0E" w:rsidR="0048554A" w:rsidDel="006C4554" w:rsidRDefault="00CC6013">
      <w:pPr>
        <w:tabs>
          <w:tab w:val="left" w:pos="-720"/>
        </w:tabs>
        <w:suppressAutoHyphens/>
        <w:overflowPunct w:val="0"/>
        <w:autoSpaceDE w:val="0"/>
        <w:autoSpaceDN w:val="0"/>
        <w:adjustRightInd w:val="0"/>
        <w:jc w:val="both"/>
        <w:textAlignment w:val="baseline"/>
        <w:rPr>
          <w:del w:id="1624" w:author="Mattheakis, Sophia" w:date="2022-03-31T16:22:00Z"/>
          <w:rFonts w:ascii="Arial" w:hAnsi="Arial" w:cs="Arial"/>
          <w:b/>
          <w:spacing w:val="-3"/>
          <w:sz w:val="22"/>
          <w:szCs w:val="22"/>
        </w:rPr>
      </w:pPr>
      <w:del w:id="1625" w:author="Mattheakis, Sophia" w:date="2022-03-31T16:22:00Z">
        <w:r w:rsidDel="006C4554">
          <w:rPr>
            <w:rFonts w:ascii="Arial" w:hAnsi="Arial" w:cs="Arial"/>
            <w:b/>
            <w:spacing w:val="-3"/>
            <w:sz w:val="22"/>
            <w:szCs w:val="22"/>
          </w:rPr>
          <w:delText>S.P.19</w:delText>
        </w:r>
        <w:r w:rsidDel="006C4554">
          <w:rPr>
            <w:rFonts w:ascii="Arial" w:hAnsi="Arial" w:cs="Arial"/>
            <w:b/>
            <w:spacing w:val="-3"/>
            <w:sz w:val="22"/>
            <w:szCs w:val="22"/>
          </w:rPr>
          <w:tab/>
          <w:delText>Damage</w:delText>
        </w:r>
      </w:del>
    </w:p>
    <w:p w14:paraId="37E037AA" w14:textId="264B6CDC" w:rsidR="0048554A" w:rsidDel="006C4554" w:rsidRDefault="0048554A">
      <w:pPr>
        <w:tabs>
          <w:tab w:val="left" w:pos="-720"/>
        </w:tabs>
        <w:suppressAutoHyphens/>
        <w:overflowPunct w:val="0"/>
        <w:autoSpaceDE w:val="0"/>
        <w:autoSpaceDN w:val="0"/>
        <w:adjustRightInd w:val="0"/>
        <w:jc w:val="both"/>
        <w:textAlignment w:val="baseline"/>
        <w:rPr>
          <w:del w:id="1626" w:author="Mattheakis, Sophia" w:date="2022-03-31T16:22:00Z"/>
          <w:rFonts w:ascii="Arial" w:hAnsi="Arial" w:cs="Arial"/>
          <w:spacing w:val="-3"/>
          <w:sz w:val="22"/>
          <w:szCs w:val="22"/>
        </w:rPr>
      </w:pPr>
    </w:p>
    <w:p w14:paraId="2FC44CCD" w14:textId="57928DBC" w:rsidR="0048554A" w:rsidDel="006C4554" w:rsidRDefault="00CC6013">
      <w:pPr>
        <w:tabs>
          <w:tab w:val="left" w:pos="-720"/>
        </w:tabs>
        <w:suppressAutoHyphens/>
        <w:overflowPunct w:val="0"/>
        <w:autoSpaceDE w:val="0"/>
        <w:autoSpaceDN w:val="0"/>
        <w:adjustRightInd w:val="0"/>
        <w:ind w:left="709"/>
        <w:jc w:val="both"/>
        <w:textAlignment w:val="baseline"/>
        <w:rPr>
          <w:del w:id="1627" w:author="Mattheakis, Sophia" w:date="2022-03-31T16:22:00Z"/>
          <w:rFonts w:ascii="Arial" w:hAnsi="Arial" w:cs="Arial"/>
          <w:spacing w:val="-3"/>
          <w:sz w:val="22"/>
          <w:szCs w:val="22"/>
        </w:rPr>
      </w:pPr>
      <w:del w:id="1628" w:author="Mattheakis, Sophia" w:date="2022-03-31T16:22:00Z">
        <w:r w:rsidDel="006C4554">
          <w:rPr>
            <w:rFonts w:ascii="Arial" w:hAnsi="Arial" w:cs="Arial"/>
            <w:spacing w:val="-3"/>
            <w:sz w:val="22"/>
            <w:szCs w:val="22"/>
          </w:rPr>
          <w:delText>The Contractor will be responsible for any and all damages to property or persons and for any losses or costs to repair or remedy the Works as a result of any negligent act or omission, or misconduct in the performance of the Works and its subcontractor’s Work and shall indemnify and hold harmless the City, its officers, agents and employees from all suits, claims, actions or damages of any nature whatsoever resulting therefrom unless such loss, damage, injury or loss results from or arises out of the error, omission and/or negligent acts of the City, or its officers, for subsequent correction of any such error, omission and/or negligent acts or of its liability for loss or damage resulting therefrom.  Except as to professional liability, these indemnities shall not be limited by the listing of any insurance coverage.</w:delText>
        </w:r>
      </w:del>
    </w:p>
    <w:p w14:paraId="18C3185C" w14:textId="2C5449B4" w:rsidR="0048554A" w:rsidDel="006C4554" w:rsidRDefault="0048554A">
      <w:pPr>
        <w:tabs>
          <w:tab w:val="left" w:pos="-720"/>
        </w:tabs>
        <w:suppressAutoHyphens/>
        <w:overflowPunct w:val="0"/>
        <w:autoSpaceDE w:val="0"/>
        <w:autoSpaceDN w:val="0"/>
        <w:adjustRightInd w:val="0"/>
        <w:jc w:val="both"/>
        <w:textAlignment w:val="baseline"/>
        <w:rPr>
          <w:del w:id="1629" w:author="Mattheakis, Sophia" w:date="2022-03-31T16:22:00Z"/>
          <w:rFonts w:ascii="Arial" w:hAnsi="Arial" w:cs="Arial"/>
          <w:spacing w:val="-3"/>
          <w:sz w:val="22"/>
          <w:szCs w:val="22"/>
        </w:rPr>
      </w:pPr>
    </w:p>
    <w:p w14:paraId="0F8A4AA1" w14:textId="5D7C48F0" w:rsidR="0048554A" w:rsidDel="006C4554" w:rsidRDefault="00CC6013">
      <w:pPr>
        <w:tabs>
          <w:tab w:val="left" w:pos="-720"/>
        </w:tabs>
        <w:suppressAutoHyphens/>
        <w:overflowPunct w:val="0"/>
        <w:autoSpaceDE w:val="0"/>
        <w:autoSpaceDN w:val="0"/>
        <w:adjustRightInd w:val="0"/>
        <w:jc w:val="both"/>
        <w:textAlignment w:val="baseline"/>
        <w:rPr>
          <w:del w:id="1630" w:author="Mattheakis, Sophia" w:date="2022-03-31T16:22:00Z"/>
          <w:rFonts w:ascii="Arial" w:hAnsi="Arial" w:cs="Arial"/>
          <w:b/>
          <w:spacing w:val="-3"/>
          <w:sz w:val="22"/>
          <w:szCs w:val="22"/>
        </w:rPr>
      </w:pPr>
      <w:del w:id="1631" w:author="Mattheakis, Sophia" w:date="2022-03-31T16:22:00Z">
        <w:r w:rsidDel="006C4554">
          <w:rPr>
            <w:rFonts w:ascii="Arial" w:hAnsi="Arial" w:cs="Arial"/>
            <w:b/>
            <w:spacing w:val="-3"/>
            <w:sz w:val="22"/>
            <w:szCs w:val="22"/>
          </w:rPr>
          <w:delText>S.P.20</w:delText>
        </w:r>
        <w:r w:rsidDel="006C4554">
          <w:rPr>
            <w:rFonts w:ascii="Arial" w:hAnsi="Arial" w:cs="Arial"/>
            <w:b/>
            <w:spacing w:val="-3"/>
            <w:sz w:val="22"/>
            <w:szCs w:val="22"/>
          </w:rPr>
          <w:tab/>
          <w:delText>Worksite Conduct</w:delText>
        </w:r>
      </w:del>
    </w:p>
    <w:p w14:paraId="475DC7B9" w14:textId="0406FBE1" w:rsidR="0048554A" w:rsidDel="006C4554" w:rsidRDefault="0048554A">
      <w:pPr>
        <w:tabs>
          <w:tab w:val="left" w:pos="-720"/>
        </w:tabs>
        <w:suppressAutoHyphens/>
        <w:overflowPunct w:val="0"/>
        <w:autoSpaceDE w:val="0"/>
        <w:autoSpaceDN w:val="0"/>
        <w:adjustRightInd w:val="0"/>
        <w:jc w:val="both"/>
        <w:textAlignment w:val="baseline"/>
        <w:rPr>
          <w:del w:id="1632" w:author="Mattheakis, Sophia" w:date="2022-03-31T16:22:00Z"/>
          <w:rFonts w:ascii="Arial" w:hAnsi="Arial" w:cs="Arial"/>
          <w:spacing w:val="-3"/>
          <w:sz w:val="22"/>
          <w:szCs w:val="22"/>
        </w:rPr>
      </w:pPr>
    </w:p>
    <w:p w14:paraId="73C3D7C0" w14:textId="7FA752BE" w:rsidR="0048554A" w:rsidDel="006C4554" w:rsidRDefault="00CC6013">
      <w:pPr>
        <w:tabs>
          <w:tab w:val="left" w:pos="-720"/>
        </w:tabs>
        <w:suppressAutoHyphens/>
        <w:overflowPunct w:val="0"/>
        <w:autoSpaceDE w:val="0"/>
        <w:autoSpaceDN w:val="0"/>
        <w:adjustRightInd w:val="0"/>
        <w:ind w:left="709"/>
        <w:jc w:val="both"/>
        <w:textAlignment w:val="baseline"/>
        <w:rPr>
          <w:del w:id="1633" w:author="Mattheakis, Sophia" w:date="2022-03-31T16:22:00Z"/>
          <w:rFonts w:ascii="Arial" w:hAnsi="Arial" w:cs="Arial"/>
          <w:spacing w:val="-3"/>
          <w:sz w:val="22"/>
          <w:szCs w:val="22"/>
        </w:rPr>
      </w:pPr>
      <w:del w:id="1634" w:author="Mattheakis, Sophia" w:date="2022-03-31T16:22:00Z">
        <w:r w:rsidDel="006C4554">
          <w:rPr>
            <w:rFonts w:ascii="Arial" w:hAnsi="Arial" w:cs="Arial"/>
            <w:spacing w:val="-3"/>
            <w:sz w:val="22"/>
            <w:szCs w:val="22"/>
          </w:rPr>
          <w:delText>All labourers and workers, while working in and around the 6090 176 St, Surrey, British Columbia, and the City facilities, shall act in a professional manner.  The Contractor is to enforce proper discipline and decorum among all labourers and workers on the worksite and is to control, among other things: 1) noise, including music; 2) the use of offensive language; 3) smoking or drinking of alcoholic beverages on the worksite; 4) physical violence; 5) riding in the passenger elevators; 6) thievery; and 7) the transportation of articles or materials deemed hazardous.  If the City determines, in its sole discretion, that any labourer need to be removed due to his or her failure to comply with the terms of this provision, the Contractor will remove such labourers from the worksite immediately.</w:delText>
        </w:r>
      </w:del>
    </w:p>
    <w:p w14:paraId="3B38CEE5" w14:textId="511E4373" w:rsidR="0048554A" w:rsidDel="006C4554" w:rsidRDefault="0048554A">
      <w:pPr>
        <w:tabs>
          <w:tab w:val="left" w:pos="-720"/>
        </w:tabs>
        <w:suppressAutoHyphens/>
        <w:overflowPunct w:val="0"/>
        <w:autoSpaceDE w:val="0"/>
        <w:autoSpaceDN w:val="0"/>
        <w:adjustRightInd w:val="0"/>
        <w:ind w:left="709"/>
        <w:jc w:val="both"/>
        <w:textAlignment w:val="baseline"/>
        <w:rPr>
          <w:del w:id="1635" w:author="Mattheakis, Sophia" w:date="2022-03-31T16:22:00Z"/>
          <w:rFonts w:ascii="Arial" w:hAnsi="Arial" w:cs="Arial"/>
          <w:spacing w:val="-3"/>
          <w:sz w:val="22"/>
          <w:szCs w:val="22"/>
        </w:rPr>
      </w:pPr>
    </w:p>
    <w:p w14:paraId="0D6601A2" w14:textId="11587F82" w:rsidR="0048554A" w:rsidDel="006C4554" w:rsidRDefault="00CC6013">
      <w:pPr>
        <w:tabs>
          <w:tab w:val="left" w:pos="-720"/>
        </w:tabs>
        <w:suppressAutoHyphens/>
        <w:overflowPunct w:val="0"/>
        <w:autoSpaceDE w:val="0"/>
        <w:autoSpaceDN w:val="0"/>
        <w:adjustRightInd w:val="0"/>
        <w:ind w:left="709"/>
        <w:jc w:val="both"/>
        <w:textAlignment w:val="baseline"/>
        <w:rPr>
          <w:del w:id="1636" w:author="Mattheakis, Sophia" w:date="2022-03-31T16:22:00Z"/>
          <w:rFonts w:ascii="Arial" w:hAnsi="Arial" w:cs="Arial"/>
          <w:spacing w:val="-3"/>
          <w:sz w:val="22"/>
          <w:szCs w:val="22"/>
        </w:rPr>
      </w:pPr>
      <w:del w:id="1637" w:author="Mattheakis, Sophia" w:date="2022-03-31T16:22:00Z">
        <w:r w:rsidDel="006C4554">
          <w:rPr>
            <w:rFonts w:ascii="Arial" w:hAnsi="Arial" w:cs="Arial"/>
            <w:spacing w:val="-3"/>
            <w:sz w:val="22"/>
            <w:szCs w:val="22"/>
          </w:rPr>
          <w:delText>Alcohol and drugs are not tolerated on this site at any time including anyone deemed to be under the influence shall be escorted off site.</w:delText>
        </w:r>
      </w:del>
    </w:p>
    <w:p w14:paraId="1D59608C" w14:textId="3C31A80A" w:rsidR="0048554A" w:rsidDel="005118D4" w:rsidRDefault="0048554A">
      <w:pPr>
        <w:tabs>
          <w:tab w:val="left" w:pos="-720"/>
        </w:tabs>
        <w:suppressAutoHyphens/>
        <w:overflowPunct w:val="0"/>
        <w:autoSpaceDE w:val="0"/>
        <w:autoSpaceDN w:val="0"/>
        <w:adjustRightInd w:val="0"/>
        <w:jc w:val="both"/>
        <w:textAlignment w:val="baseline"/>
        <w:rPr>
          <w:del w:id="1638" w:author="Mattheakis, Sophia" w:date="2022-03-31T16:18:00Z"/>
          <w:rFonts w:ascii="Arial" w:hAnsi="Arial" w:cs="Arial"/>
          <w:b/>
          <w:spacing w:val="-3"/>
          <w:sz w:val="22"/>
          <w:szCs w:val="22"/>
        </w:rPr>
      </w:pPr>
    </w:p>
    <w:p w14:paraId="08D99349" w14:textId="7122011D" w:rsidR="0048554A" w:rsidDel="006C4554" w:rsidRDefault="00CC6013">
      <w:pPr>
        <w:keepNext/>
        <w:keepLines/>
        <w:tabs>
          <w:tab w:val="left" w:pos="-720"/>
        </w:tabs>
        <w:suppressAutoHyphens/>
        <w:overflowPunct w:val="0"/>
        <w:autoSpaceDE w:val="0"/>
        <w:autoSpaceDN w:val="0"/>
        <w:adjustRightInd w:val="0"/>
        <w:jc w:val="both"/>
        <w:textAlignment w:val="baseline"/>
        <w:rPr>
          <w:del w:id="1639" w:author="Mattheakis, Sophia" w:date="2022-03-31T16:22:00Z"/>
          <w:rFonts w:ascii="Arial" w:hAnsi="Arial" w:cs="Arial"/>
          <w:b/>
          <w:spacing w:val="-3"/>
          <w:sz w:val="22"/>
          <w:szCs w:val="22"/>
        </w:rPr>
      </w:pPr>
      <w:del w:id="1640" w:author="Mattheakis, Sophia" w:date="2022-03-31T16:22:00Z">
        <w:r w:rsidDel="006C4554">
          <w:rPr>
            <w:rFonts w:ascii="Arial" w:hAnsi="Arial" w:cs="Arial"/>
            <w:b/>
            <w:spacing w:val="-3"/>
            <w:sz w:val="22"/>
            <w:szCs w:val="22"/>
          </w:rPr>
          <w:delText>S.P.21</w:delText>
        </w:r>
        <w:r w:rsidDel="006C4554">
          <w:rPr>
            <w:rFonts w:ascii="Arial" w:hAnsi="Arial" w:cs="Arial"/>
            <w:b/>
            <w:spacing w:val="-3"/>
            <w:sz w:val="22"/>
            <w:szCs w:val="22"/>
          </w:rPr>
          <w:tab/>
          <w:delText>Cleanliness and Disposal of Unwanted Materials</w:delText>
        </w:r>
      </w:del>
    </w:p>
    <w:p w14:paraId="1DF40262" w14:textId="4091A2DB" w:rsidR="0048554A" w:rsidDel="006C4554" w:rsidRDefault="0048554A">
      <w:pPr>
        <w:keepNext/>
        <w:keepLines/>
        <w:tabs>
          <w:tab w:val="left" w:pos="-720"/>
        </w:tabs>
        <w:suppressAutoHyphens/>
        <w:overflowPunct w:val="0"/>
        <w:autoSpaceDE w:val="0"/>
        <w:autoSpaceDN w:val="0"/>
        <w:adjustRightInd w:val="0"/>
        <w:jc w:val="both"/>
        <w:textAlignment w:val="baseline"/>
        <w:rPr>
          <w:del w:id="1641" w:author="Mattheakis, Sophia" w:date="2022-03-31T16:22:00Z"/>
          <w:rFonts w:ascii="Arial" w:hAnsi="Arial" w:cs="Arial"/>
          <w:spacing w:val="-3"/>
          <w:sz w:val="22"/>
          <w:szCs w:val="22"/>
        </w:rPr>
      </w:pPr>
    </w:p>
    <w:p w14:paraId="350C192F" w14:textId="6B24FBEC" w:rsidR="0048554A" w:rsidDel="006C4554" w:rsidRDefault="00CC6013">
      <w:pPr>
        <w:keepNext/>
        <w:keepLines/>
        <w:tabs>
          <w:tab w:val="left" w:pos="-720"/>
        </w:tabs>
        <w:suppressAutoHyphens/>
        <w:overflowPunct w:val="0"/>
        <w:autoSpaceDE w:val="0"/>
        <w:autoSpaceDN w:val="0"/>
        <w:adjustRightInd w:val="0"/>
        <w:ind w:left="709"/>
        <w:jc w:val="both"/>
        <w:textAlignment w:val="baseline"/>
        <w:rPr>
          <w:del w:id="1642" w:author="Mattheakis, Sophia" w:date="2022-03-31T16:22:00Z"/>
          <w:rFonts w:ascii="Arial" w:hAnsi="Arial" w:cs="Arial"/>
          <w:spacing w:val="-3"/>
          <w:sz w:val="22"/>
          <w:szCs w:val="22"/>
        </w:rPr>
      </w:pPr>
      <w:del w:id="1643" w:author="Mattheakis, Sophia" w:date="2022-03-31T16:22:00Z">
        <w:r w:rsidDel="006C4554">
          <w:rPr>
            <w:rFonts w:ascii="Arial" w:hAnsi="Arial" w:cs="Arial"/>
            <w:spacing w:val="-3"/>
            <w:sz w:val="22"/>
            <w:szCs w:val="22"/>
          </w:rPr>
          <w:delText>Continuous daily clean up of the work areas shall be performed by the Contractor and trade contractor throughout the performance of the Work and will be undertaken in accordance with the Contractor’s waste management plan.  Clean up of waste products and debris generated by the Contractor and any trade contractor outside of the building and on the site shall be the responsibility of the Contractor.  Should the City be required to clean up the work of the Contractor or trade contractor the cost of such clean up will be recovered from the Contractor.</w:delText>
        </w:r>
      </w:del>
    </w:p>
    <w:p w14:paraId="2C2EE0AA" w14:textId="04E173B1" w:rsidR="0048554A" w:rsidDel="006C4554" w:rsidRDefault="0048554A">
      <w:pPr>
        <w:tabs>
          <w:tab w:val="left" w:pos="-720"/>
        </w:tabs>
        <w:suppressAutoHyphens/>
        <w:overflowPunct w:val="0"/>
        <w:autoSpaceDE w:val="0"/>
        <w:autoSpaceDN w:val="0"/>
        <w:adjustRightInd w:val="0"/>
        <w:ind w:left="709"/>
        <w:jc w:val="both"/>
        <w:textAlignment w:val="baseline"/>
        <w:rPr>
          <w:del w:id="1644" w:author="Mattheakis, Sophia" w:date="2022-03-31T16:22:00Z"/>
          <w:rFonts w:ascii="Arial" w:hAnsi="Arial" w:cs="Arial"/>
          <w:spacing w:val="-3"/>
          <w:sz w:val="22"/>
          <w:szCs w:val="22"/>
        </w:rPr>
      </w:pPr>
    </w:p>
    <w:p w14:paraId="1D6DA344" w14:textId="1397BBBD" w:rsidR="0048554A" w:rsidDel="006C4554" w:rsidRDefault="00CC6013">
      <w:pPr>
        <w:tabs>
          <w:tab w:val="left" w:pos="-720"/>
        </w:tabs>
        <w:suppressAutoHyphens/>
        <w:overflowPunct w:val="0"/>
        <w:autoSpaceDE w:val="0"/>
        <w:autoSpaceDN w:val="0"/>
        <w:adjustRightInd w:val="0"/>
        <w:ind w:left="709"/>
        <w:jc w:val="both"/>
        <w:textAlignment w:val="baseline"/>
        <w:rPr>
          <w:del w:id="1645" w:author="Mattheakis, Sophia" w:date="2022-03-31T16:22:00Z"/>
          <w:rFonts w:ascii="Arial" w:hAnsi="Arial" w:cs="Arial"/>
          <w:spacing w:val="-3"/>
          <w:sz w:val="22"/>
          <w:szCs w:val="22"/>
        </w:rPr>
      </w:pPr>
      <w:del w:id="1646" w:author="Mattheakis, Sophia" w:date="2022-03-31T16:22:00Z">
        <w:r w:rsidDel="006C4554">
          <w:rPr>
            <w:rFonts w:ascii="Arial" w:hAnsi="Arial" w:cs="Arial"/>
            <w:spacing w:val="-3"/>
            <w:sz w:val="22"/>
            <w:szCs w:val="22"/>
          </w:rPr>
          <w:delText>The Contractor is to dispose of all debris, trash and unsuitable materials collected under this Contract off site.  The Contractor is solely responsible for any and all damages done, or regulations violated in the disposal of waste materials and for any other actions, which the Contractor performs.</w:delText>
        </w:r>
      </w:del>
    </w:p>
    <w:p w14:paraId="121D2273" w14:textId="3F0A0BB1" w:rsidR="0048554A" w:rsidDel="006C4554" w:rsidRDefault="0048554A">
      <w:pPr>
        <w:tabs>
          <w:tab w:val="left" w:pos="-720"/>
        </w:tabs>
        <w:suppressAutoHyphens/>
        <w:overflowPunct w:val="0"/>
        <w:autoSpaceDE w:val="0"/>
        <w:autoSpaceDN w:val="0"/>
        <w:adjustRightInd w:val="0"/>
        <w:ind w:left="709"/>
        <w:jc w:val="both"/>
        <w:textAlignment w:val="baseline"/>
        <w:rPr>
          <w:del w:id="1647" w:author="Mattheakis, Sophia" w:date="2022-03-31T16:22:00Z"/>
          <w:rFonts w:ascii="Arial" w:hAnsi="Arial" w:cs="Arial"/>
          <w:spacing w:val="-3"/>
          <w:sz w:val="22"/>
          <w:szCs w:val="22"/>
        </w:rPr>
      </w:pPr>
    </w:p>
    <w:p w14:paraId="02BF58D8" w14:textId="62197F27" w:rsidR="0048554A" w:rsidDel="006C4554" w:rsidRDefault="00CC6013">
      <w:pPr>
        <w:tabs>
          <w:tab w:val="left" w:pos="-720"/>
        </w:tabs>
        <w:suppressAutoHyphens/>
        <w:overflowPunct w:val="0"/>
        <w:autoSpaceDE w:val="0"/>
        <w:autoSpaceDN w:val="0"/>
        <w:adjustRightInd w:val="0"/>
        <w:ind w:left="709"/>
        <w:jc w:val="both"/>
        <w:textAlignment w:val="baseline"/>
        <w:rPr>
          <w:del w:id="1648" w:author="Mattheakis, Sophia" w:date="2022-03-31T16:22:00Z"/>
          <w:rFonts w:ascii="Arial" w:hAnsi="Arial" w:cs="Arial"/>
          <w:spacing w:val="-3"/>
          <w:sz w:val="22"/>
          <w:szCs w:val="22"/>
        </w:rPr>
      </w:pPr>
      <w:del w:id="1649" w:author="Mattheakis, Sophia" w:date="2022-03-31T16:22:00Z">
        <w:r w:rsidDel="006C4554">
          <w:rPr>
            <w:rFonts w:ascii="Arial" w:hAnsi="Arial" w:cs="Arial"/>
            <w:spacing w:val="-3"/>
            <w:sz w:val="22"/>
            <w:szCs w:val="22"/>
          </w:rPr>
          <w:delText>The Contractor warrants that it will produce or discharge in any manner or form, directly or indirectly, chemicals or toxic substances into the environment and that all equipment used will not pose a hazard to, or harm or adversely affect anyone coming into contact with it and covenants and agrees to provide the City with an environmental plan (where applicable), acceptance to the City, which plan shall outline the procedures to be followed by the Contractor to prevent the production or discharge of chemicals or toxic substances into the environment and the actions to be taken should the discharge occur.</w:delText>
        </w:r>
      </w:del>
    </w:p>
    <w:p w14:paraId="01BFF964" w14:textId="072FF8E7" w:rsidR="0048554A" w:rsidDel="006C4554" w:rsidRDefault="0048554A">
      <w:pPr>
        <w:tabs>
          <w:tab w:val="left" w:pos="-720"/>
        </w:tabs>
        <w:suppressAutoHyphens/>
        <w:overflowPunct w:val="0"/>
        <w:autoSpaceDE w:val="0"/>
        <w:autoSpaceDN w:val="0"/>
        <w:adjustRightInd w:val="0"/>
        <w:jc w:val="both"/>
        <w:textAlignment w:val="baseline"/>
        <w:rPr>
          <w:del w:id="1650" w:author="Mattheakis, Sophia" w:date="2022-03-31T16:22:00Z"/>
          <w:rFonts w:ascii="Arial" w:hAnsi="Arial" w:cs="Arial"/>
          <w:spacing w:val="-3"/>
          <w:sz w:val="22"/>
          <w:szCs w:val="22"/>
        </w:rPr>
      </w:pPr>
    </w:p>
    <w:p w14:paraId="3CCF172B" w14:textId="65C4D00A" w:rsidR="0048554A" w:rsidDel="006C4554" w:rsidRDefault="00CC6013">
      <w:pPr>
        <w:tabs>
          <w:tab w:val="left" w:pos="-720"/>
        </w:tabs>
        <w:suppressAutoHyphens/>
        <w:overflowPunct w:val="0"/>
        <w:autoSpaceDE w:val="0"/>
        <w:autoSpaceDN w:val="0"/>
        <w:adjustRightInd w:val="0"/>
        <w:ind w:left="709"/>
        <w:jc w:val="both"/>
        <w:textAlignment w:val="baseline"/>
        <w:rPr>
          <w:del w:id="1651" w:author="Mattheakis, Sophia" w:date="2022-03-31T16:22:00Z"/>
          <w:rFonts w:ascii="Arial" w:hAnsi="Arial" w:cs="Arial"/>
          <w:spacing w:val="-3"/>
          <w:sz w:val="22"/>
          <w:szCs w:val="22"/>
        </w:rPr>
      </w:pPr>
      <w:del w:id="1652" w:author="Mattheakis, Sophia" w:date="2022-03-31T16:22:00Z">
        <w:r w:rsidDel="006C4554">
          <w:rPr>
            <w:rFonts w:ascii="Arial" w:hAnsi="Arial" w:cs="Arial"/>
            <w:spacing w:val="-3"/>
            <w:sz w:val="22"/>
            <w:szCs w:val="22"/>
          </w:rPr>
          <w:delText xml:space="preserve">The Contractor is responsible to take all necessary measures to comply with the requirements of the Federal and Provincial environmental protection agencies, City by-laws, the </w:delText>
        </w:r>
        <w:r w:rsidDel="006C4554">
          <w:rPr>
            <w:rFonts w:ascii="Arial" w:hAnsi="Arial" w:cs="Arial"/>
            <w:i/>
            <w:spacing w:val="-3"/>
            <w:sz w:val="22"/>
            <w:szCs w:val="22"/>
          </w:rPr>
          <w:delText>Waste Management Act</w:delText>
        </w:r>
        <w:r w:rsidDel="006C4554">
          <w:rPr>
            <w:rFonts w:ascii="Arial" w:hAnsi="Arial" w:cs="Arial"/>
            <w:spacing w:val="-3"/>
            <w:sz w:val="22"/>
            <w:szCs w:val="22"/>
          </w:rPr>
          <w:delText>, R.S.B.C. 1996, c. 482, as amended and any other applicable acts and regulations in respect to air, earth and water pollutants.</w:delText>
        </w:r>
      </w:del>
    </w:p>
    <w:p w14:paraId="6FB8B30A" w14:textId="4A6DFF80" w:rsidR="0048554A" w:rsidDel="006C4554" w:rsidRDefault="0048554A">
      <w:pPr>
        <w:tabs>
          <w:tab w:val="left" w:pos="-720"/>
        </w:tabs>
        <w:suppressAutoHyphens/>
        <w:overflowPunct w:val="0"/>
        <w:autoSpaceDE w:val="0"/>
        <w:autoSpaceDN w:val="0"/>
        <w:adjustRightInd w:val="0"/>
        <w:jc w:val="both"/>
        <w:textAlignment w:val="baseline"/>
        <w:rPr>
          <w:del w:id="1653" w:author="Mattheakis, Sophia" w:date="2022-03-31T16:22:00Z"/>
          <w:rFonts w:ascii="Arial" w:hAnsi="Arial" w:cs="Arial"/>
          <w:spacing w:val="-3"/>
          <w:sz w:val="22"/>
          <w:szCs w:val="22"/>
        </w:rPr>
      </w:pPr>
    </w:p>
    <w:p w14:paraId="1BB98ACF" w14:textId="0D186EA8" w:rsidR="0048554A" w:rsidDel="006C4554" w:rsidRDefault="00CC6013">
      <w:pPr>
        <w:tabs>
          <w:tab w:val="left" w:pos="-720"/>
        </w:tabs>
        <w:suppressAutoHyphens/>
        <w:overflowPunct w:val="0"/>
        <w:autoSpaceDE w:val="0"/>
        <w:autoSpaceDN w:val="0"/>
        <w:adjustRightInd w:val="0"/>
        <w:jc w:val="both"/>
        <w:textAlignment w:val="baseline"/>
        <w:rPr>
          <w:del w:id="1654" w:author="Mattheakis, Sophia" w:date="2022-03-31T16:22:00Z"/>
          <w:rFonts w:ascii="Arial" w:hAnsi="Arial" w:cs="Arial"/>
          <w:b/>
          <w:spacing w:val="-3"/>
          <w:sz w:val="22"/>
          <w:szCs w:val="22"/>
        </w:rPr>
      </w:pPr>
      <w:del w:id="1655" w:author="Mattheakis, Sophia" w:date="2022-03-31T16:22:00Z">
        <w:r w:rsidDel="006C4554">
          <w:rPr>
            <w:rFonts w:ascii="Arial" w:hAnsi="Arial" w:cs="Arial"/>
            <w:b/>
            <w:spacing w:val="-3"/>
            <w:sz w:val="22"/>
            <w:szCs w:val="22"/>
          </w:rPr>
          <w:delText>S.P.22</w:delText>
        </w:r>
        <w:r w:rsidDel="006C4554">
          <w:rPr>
            <w:rFonts w:ascii="Arial" w:hAnsi="Arial" w:cs="Arial"/>
            <w:b/>
            <w:spacing w:val="-3"/>
            <w:sz w:val="22"/>
            <w:szCs w:val="22"/>
          </w:rPr>
          <w:tab/>
          <w:delText>Accidents; Equipment Safety</w:delText>
        </w:r>
      </w:del>
    </w:p>
    <w:p w14:paraId="380EEA90" w14:textId="7D59CFD6" w:rsidR="0048554A" w:rsidDel="006C4554" w:rsidRDefault="0048554A">
      <w:pPr>
        <w:tabs>
          <w:tab w:val="left" w:pos="-720"/>
        </w:tabs>
        <w:suppressAutoHyphens/>
        <w:overflowPunct w:val="0"/>
        <w:autoSpaceDE w:val="0"/>
        <w:autoSpaceDN w:val="0"/>
        <w:adjustRightInd w:val="0"/>
        <w:jc w:val="both"/>
        <w:textAlignment w:val="baseline"/>
        <w:rPr>
          <w:del w:id="1656" w:author="Mattheakis, Sophia" w:date="2022-03-31T16:22:00Z"/>
          <w:rFonts w:ascii="Arial" w:hAnsi="Arial" w:cs="Arial"/>
          <w:spacing w:val="-3"/>
          <w:sz w:val="22"/>
          <w:szCs w:val="22"/>
        </w:rPr>
      </w:pPr>
    </w:p>
    <w:p w14:paraId="2F49551B" w14:textId="3824FA0A" w:rsidR="0048554A" w:rsidDel="006C4554" w:rsidRDefault="00CC6013">
      <w:pPr>
        <w:tabs>
          <w:tab w:val="left" w:pos="-720"/>
        </w:tabs>
        <w:suppressAutoHyphens/>
        <w:overflowPunct w:val="0"/>
        <w:autoSpaceDE w:val="0"/>
        <w:autoSpaceDN w:val="0"/>
        <w:adjustRightInd w:val="0"/>
        <w:ind w:left="709" w:hanging="709"/>
        <w:jc w:val="both"/>
        <w:textAlignment w:val="baseline"/>
        <w:rPr>
          <w:del w:id="1657" w:author="Mattheakis, Sophia" w:date="2022-03-31T16:22:00Z"/>
          <w:rFonts w:ascii="Arial" w:hAnsi="Arial" w:cs="Arial"/>
          <w:spacing w:val="-3"/>
          <w:sz w:val="22"/>
          <w:szCs w:val="22"/>
        </w:rPr>
      </w:pPr>
      <w:del w:id="1658" w:author="Mattheakis, Sophia" w:date="2022-03-31T16:22:00Z">
        <w:r w:rsidDel="006C4554">
          <w:rPr>
            <w:rFonts w:ascii="Arial" w:hAnsi="Arial" w:cs="Arial"/>
            <w:spacing w:val="-3"/>
            <w:sz w:val="22"/>
            <w:szCs w:val="22"/>
          </w:rPr>
          <w:tab/>
          <w:delText xml:space="preserve">Any and all accidents, regardless of how minor, involving another person, private property, or vehicle, shall be reported immediately to the Surrey R.C.M.P. and a report requested.  The City shall also be contacted immediately and be provided a copy of any reports. </w:delText>
        </w:r>
      </w:del>
    </w:p>
    <w:p w14:paraId="2B52A887" w14:textId="7D9926BF" w:rsidR="0048554A" w:rsidDel="006C4554" w:rsidRDefault="0048554A">
      <w:pPr>
        <w:tabs>
          <w:tab w:val="left" w:pos="-720"/>
        </w:tabs>
        <w:suppressAutoHyphens/>
        <w:overflowPunct w:val="0"/>
        <w:autoSpaceDE w:val="0"/>
        <w:autoSpaceDN w:val="0"/>
        <w:adjustRightInd w:val="0"/>
        <w:ind w:left="709" w:hanging="709"/>
        <w:jc w:val="both"/>
        <w:textAlignment w:val="baseline"/>
        <w:rPr>
          <w:del w:id="1659" w:author="Mattheakis, Sophia" w:date="2022-03-31T16:22:00Z"/>
          <w:rFonts w:ascii="Arial" w:hAnsi="Arial" w:cs="Arial"/>
          <w:spacing w:val="-3"/>
          <w:sz w:val="22"/>
          <w:szCs w:val="22"/>
        </w:rPr>
      </w:pPr>
    </w:p>
    <w:p w14:paraId="1D1813F8" w14:textId="2517C023" w:rsidR="0048554A" w:rsidDel="006C4554" w:rsidRDefault="00CC6013">
      <w:pPr>
        <w:tabs>
          <w:tab w:val="left" w:pos="-720"/>
        </w:tabs>
        <w:suppressAutoHyphens/>
        <w:overflowPunct w:val="0"/>
        <w:autoSpaceDE w:val="0"/>
        <w:autoSpaceDN w:val="0"/>
        <w:adjustRightInd w:val="0"/>
        <w:ind w:left="709" w:hanging="709"/>
        <w:jc w:val="both"/>
        <w:textAlignment w:val="baseline"/>
        <w:rPr>
          <w:del w:id="1660" w:author="Mattheakis, Sophia" w:date="2022-03-31T16:22:00Z"/>
          <w:rFonts w:ascii="Arial" w:hAnsi="Arial" w:cs="Arial"/>
          <w:spacing w:val="-3"/>
          <w:sz w:val="22"/>
          <w:szCs w:val="22"/>
        </w:rPr>
      </w:pPr>
      <w:del w:id="1661" w:author="Mattheakis, Sophia" w:date="2022-03-31T16:22:00Z">
        <w:r w:rsidDel="006C4554">
          <w:rPr>
            <w:rFonts w:ascii="Arial" w:hAnsi="Arial" w:cs="Arial"/>
            <w:spacing w:val="-3"/>
            <w:sz w:val="22"/>
            <w:szCs w:val="22"/>
          </w:rPr>
          <w:tab/>
          <w:delText>The Contractor shall assume all responsibility for damages to property or injuries to persons, including accidental death, attorneys fee and costs of defense which may be caused by Contractor’s performance of this Contract, whether such performance be by itself, its subcontractor, or anyone directly or indirectly employed by Contractor or its subcontractors and whether such damage shall accrue or be discovered before or after termination of this Contract.</w:delText>
        </w:r>
      </w:del>
    </w:p>
    <w:p w14:paraId="3FC2CB2A" w14:textId="1B32C500" w:rsidR="0048554A" w:rsidDel="006C4554" w:rsidRDefault="0048554A">
      <w:pPr>
        <w:tabs>
          <w:tab w:val="left" w:pos="-720"/>
        </w:tabs>
        <w:suppressAutoHyphens/>
        <w:overflowPunct w:val="0"/>
        <w:autoSpaceDE w:val="0"/>
        <w:autoSpaceDN w:val="0"/>
        <w:adjustRightInd w:val="0"/>
        <w:ind w:left="709" w:hanging="709"/>
        <w:jc w:val="both"/>
        <w:textAlignment w:val="baseline"/>
        <w:rPr>
          <w:del w:id="1662" w:author="Mattheakis, Sophia" w:date="2022-03-31T16:22:00Z"/>
          <w:rFonts w:ascii="Arial" w:hAnsi="Arial" w:cs="Arial"/>
          <w:spacing w:val="-3"/>
          <w:sz w:val="22"/>
          <w:szCs w:val="22"/>
        </w:rPr>
      </w:pPr>
    </w:p>
    <w:p w14:paraId="2EF8DB55" w14:textId="5F96A173" w:rsidR="0048554A" w:rsidDel="006C4554" w:rsidRDefault="00CC6013">
      <w:pPr>
        <w:tabs>
          <w:tab w:val="left" w:pos="-720"/>
        </w:tabs>
        <w:suppressAutoHyphens/>
        <w:overflowPunct w:val="0"/>
        <w:autoSpaceDE w:val="0"/>
        <w:autoSpaceDN w:val="0"/>
        <w:adjustRightInd w:val="0"/>
        <w:ind w:left="709" w:hanging="709"/>
        <w:jc w:val="both"/>
        <w:textAlignment w:val="baseline"/>
        <w:rPr>
          <w:del w:id="1663" w:author="Mattheakis, Sophia" w:date="2022-03-31T16:22:00Z"/>
          <w:rFonts w:ascii="Arial" w:hAnsi="Arial" w:cs="Arial"/>
          <w:spacing w:val="-3"/>
          <w:sz w:val="22"/>
          <w:szCs w:val="22"/>
        </w:rPr>
      </w:pPr>
      <w:del w:id="1664" w:author="Mattheakis, Sophia" w:date="2022-03-31T16:22:00Z">
        <w:r w:rsidDel="006C4554">
          <w:rPr>
            <w:rFonts w:ascii="Arial" w:hAnsi="Arial" w:cs="Arial"/>
            <w:spacing w:val="-3"/>
            <w:sz w:val="22"/>
            <w:szCs w:val="22"/>
          </w:rPr>
          <w:tab/>
          <w:delText>The Contractor’s equipment operators shall maintain good safety and driving records, and use extreme caution during the performance of the Work.</w:delText>
        </w:r>
      </w:del>
    </w:p>
    <w:p w14:paraId="1C0313E3" w14:textId="30BCA952" w:rsidR="0048554A" w:rsidDel="006C4554" w:rsidRDefault="0048554A">
      <w:pPr>
        <w:tabs>
          <w:tab w:val="left" w:pos="-720"/>
        </w:tabs>
        <w:suppressAutoHyphens/>
        <w:overflowPunct w:val="0"/>
        <w:autoSpaceDE w:val="0"/>
        <w:autoSpaceDN w:val="0"/>
        <w:adjustRightInd w:val="0"/>
        <w:jc w:val="both"/>
        <w:textAlignment w:val="baseline"/>
        <w:rPr>
          <w:del w:id="1665" w:author="Mattheakis, Sophia" w:date="2022-03-31T16:22:00Z"/>
          <w:rFonts w:ascii="Arial" w:hAnsi="Arial" w:cs="Arial"/>
          <w:b/>
          <w:spacing w:val="-3"/>
          <w:sz w:val="22"/>
          <w:szCs w:val="22"/>
        </w:rPr>
      </w:pPr>
    </w:p>
    <w:p w14:paraId="3D1EB44C" w14:textId="515BA5CC" w:rsidR="0048554A" w:rsidDel="006C4554" w:rsidRDefault="00CC6013">
      <w:pPr>
        <w:tabs>
          <w:tab w:val="left" w:pos="-720"/>
        </w:tabs>
        <w:suppressAutoHyphens/>
        <w:overflowPunct w:val="0"/>
        <w:autoSpaceDE w:val="0"/>
        <w:autoSpaceDN w:val="0"/>
        <w:adjustRightInd w:val="0"/>
        <w:jc w:val="both"/>
        <w:textAlignment w:val="baseline"/>
        <w:rPr>
          <w:del w:id="1666" w:author="Mattheakis, Sophia" w:date="2022-03-31T16:22:00Z"/>
          <w:rFonts w:ascii="Arial" w:hAnsi="Arial" w:cs="Arial"/>
          <w:b/>
          <w:spacing w:val="-3"/>
          <w:sz w:val="22"/>
          <w:szCs w:val="22"/>
        </w:rPr>
      </w:pPr>
      <w:del w:id="1667" w:author="Mattheakis, Sophia" w:date="2022-03-31T16:22:00Z">
        <w:r w:rsidDel="006C4554">
          <w:rPr>
            <w:rFonts w:ascii="Arial" w:hAnsi="Arial" w:cs="Arial"/>
            <w:b/>
            <w:spacing w:val="-3"/>
            <w:sz w:val="22"/>
            <w:szCs w:val="22"/>
          </w:rPr>
          <w:delText>S.P.23</w:delText>
        </w:r>
        <w:r w:rsidDel="006C4554">
          <w:rPr>
            <w:rFonts w:ascii="Arial" w:hAnsi="Arial" w:cs="Arial"/>
            <w:b/>
            <w:spacing w:val="-3"/>
            <w:sz w:val="22"/>
            <w:szCs w:val="22"/>
          </w:rPr>
          <w:tab/>
          <w:delText>Permits and Fees</w:delText>
        </w:r>
      </w:del>
    </w:p>
    <w:p w14:paraId="5DF7905D" w14:textId="43F47620" w:rsidR="0048554A" w:rsidDel="006C4554" w:rsidRDefault="0048554A">
      <w:pPr>
        <w:tabs>
          <w:tab w:val="left" w:pos="-720"/>
        </w:tabs>
        <w:suppressAutoHyphens/>
        <w:overflowPunct w:val="0"/>
        <w:autoSpaceDE w:val="0"/>
        <w:autoSpaceDN w:val="0"/>
        <w:adjustRightInd w:val="0"/>
        <w:jc w:val="both"/>
        <w:textAlignment w:val="baseline"/>
        <w:rPr>
          <w:del w:id="1668" w:author="Mattheakis, Sophia" w:date="2022-03-31T16:22:00Z"/>
          <w:rFonts w:ascii="Arial" w:hAnsi="Arial" w:cs="Arial"/>
          <w:spacing w:val="-3"/>
          <w:sz w:val="22"/>
          <w:szCs w:val="22"/>
        </w:rPr>
      </w:pPr>
    </w:p>
    <w:p w14:paraId="7D6A27EF" w14:textId="67032879" w:rsidR="0048554A" w:rsidDel="006C4554" w:rsidRDefault="00CC6013">
      <w:pPr>
        <w:tabs>
          <w:tab w:val="left" w:pos="-720"/>
        </w:tabs>
        <w:suppressAutoHyphens/>
        <w:overflowPunct w:val="0"/>
        <w:autoSpaceDE w:val="0"/>
        <w:autoSpaceDN w:val="0"/>
        <w:adjustRightInd w:val="0"/>
        <w:ind w:left="709"/>
        <w:jc w:val="both"/>
        <w:textAlignment w:val="baseline"/>
        <w:rPr>
          <w:del w:id="1669" w:author="Mattheakis, Sophia" w:date="2022-03-31T16:22:00Z"/>
          <w:rFonts w:ascii="Arial" w:hAnsi="Arial" w:cs="Arial"/>
          <w:spacing w:val="-3"/>
          <w:sz w:val="22"/>
          <w:szCs w:val="22"/>
        </w:rPr>
      </w:pPr>
      <w:del w:id="1670" w:author="Mattheakis, Sophia" w:date="2022-03-31T16:22:00Z">
        <w:r w:rsidDel="006C4554">
          <w:rPr>
            <w:rFonts w:ascii="Arial" w:hAnsi="Arial" w:cs="Arial"/>
            <w:spacing w:val="-3"/>
            <w:sz w:val="22"/>
            <w:szCs w:val="22"/>
          </w:rPr>
          <w:delText>The Contractor is to secure and pay for any additional permits, and governmental fees, licenses and inspection necessary for proper execution and completion of the Work which is customarily secured after execution of an agreement and which is legally required.  The Contractor is to comply with and give notices required by laws applicable to performance of the Work.</w:delText>
        </w:r>
      </w:del>
    </w:p>
    <w:p w14:paraId="6C8AE818" w14:textId="7F34A210" w:rsidR="0048554A" w:rsidDel="006C4554" w:rsidRDefault="0048554A">
      <w:pPr>
        <w:tabs>
          <w:tab w:val="left" w:pos="-720"/>
        </w:tabs>
        <w:suppressAutoHyphens/>
        <w:overflowPunct w:val="0"/>
        <w:autoSpaceDE w:val="0"/>
        <w:autoSpaceDN w:val="0"/>
        <w:adjustRightInd w:val="0"/>
        <w:jc w:val="both"/>
        <w:textAlignment w:val="baseline"/>
        <w:rPr>
          <w:del w:id="1671" w:author="Mattheakis, Sophia" w:date="2022-03-31T16:22:00Z"/>
          <w:rFonts w:ascii="Arial" w:hAnsi="Arial" w:cs="Arial"/>
          <w:b/>
          <w:spacing w:val="-3"/>
          <w:sz w:val="22"/>
          <w:szCs w:val="22"/>
        </w:rPr>
      </w:pPr>
    </w:p>
    <w:p w14:paraId="27F6CCB1" w14:textId="3EC3803E" w:rsidR="0048554A" w:rsidDel="006C4554" w:rsidRDefault="00CC6013">
      <w:pPr>
        <w:tabs>
          <w:tab w:val="left" w:pos="-720"/>
        </w:tabs>
        <w:suppressAutoHyphens/>
        <w:overflowPunct w:val="0"/>
        <w:autoSpaceDE w:val="0"/>
        <w:autoSpaceDN w:val="0"/>
        <w:adjustRightInd w:val="0"/>
        <w:jc w:val="both"/>
        <w:textAlignment w:val="baseline"/>
        <w:rPr>
          <w:del w:id="1672" w:author="Mattheakis, Sophia" w:date="2022-03-31T16:22:00Z"/>
          <w:rFonts w:ascii="Arial" w:hAnsi="Arial" w:cs="Arial"/>
          <w:b/>
          <w:spacing w:val="-3"/>
          <w:sz w:val="22"/>
          <w:szCs w:val="22"/>
        </w:rPr>
      </w:pPr>
      <w:del w:id="1673" w:author="Mattheakis, Sophia" w:date="2022-03-31T16:22:00Z">
        <w:r w:rsidDel="006C4554">
          <w:rPr>
            <w:rFonts w:ascii="Arial" w:hAnsi="Arial" w:cs="Arial"/>
            <w:b/>
            <w:spacing w:val="-3"/>
            <w:sz w:val="22"/>
            <w:szCs w:val="22"/>
          </w:rPr>
          <w:delText>S.P.24</w:delText>
        </w:r>
        <w:r w:rsidDel="006C4554">
          <w:rPr>
            <w:rFonts w:ascii="Arial" w:hAnsi="Arial" w:cs="Arial"/>
            <w:b/>
            <w:spacing w:val="-3"/>
            <w:sz w:val="22"/>
            <w:szCs w:val="22"/>
          </w:rPr>
          <w:tab/>
          <w:delText>Final Completion and Payment</w:delText>
        </w:r>
      </w:del>
    </w:p>
    <w:p w14:paraId="42177266" w14:textId="6D1BB119" w:rsidR="0048554A" w:rsidDel="006C4554" w:rsidRDefault="0048554A">
      <w:pPr>
        <w:tabs>
          <w:tab w:val="left" w:pos="-720"/>
        </w:tabs>
        <w:suppressAutoHyphens/>
        <w:overflowPunct w:val="0"/>
        <w:autoSpaceDE w:val="0"/>
        <w:autoSpaceDN w:val="0"/>
        <w:adjustRightInd w:val="0"/>
        <w:jc w:val="both"/>
        <w:textAlignment w:val="baseline"/>
        <w:rPr>
          <w:del w:id="1674" w:author="Mattheakis, Sophia" w:date="2022-03-31T16:22:00Z"/>
          <w:rFonts w:ascii="Arial" w:hAnsi="Arial" w:cs="Arial"/>
          <w:spacing w:val="-3"/>
          <w:sz w:val="22"/>
          <w:szCs w:val="22"/>
        </w:rPr>
      </w:pPr>
    </w:p>
    <w:p w14:paraId="188C9391" w14:textId="14C5D933" w:rsidR="0048554A" w:rsidDel="006C4554" w:rsidRDefault="00CC6013">
      <w:pPr>
        <w:tabs>
          <w:tab w:val="left" w:pos="-720"/>
        </w:tabs>
        <w:suppressAutoHyphens/>
        <w:overflowPunct w:val="0"/>
        <w:autoSpaceDE w:val="0"/>
        <w:autoSpaceDN w:val="0"/>
        <w:adjustRightInd w:val="0"/>
        <w:ind w:left="709"/>
        <w:jc w:val="both"/>
        <w:textAlignment w:val="baseline"/>
        <w:rPr>
          <w:del w:id="1675" w:author="Mattheakis, Sophia" w:date="2022-03-31T16:22:00Z"/>
          <w:rFonts w:ascii="Arial" w:hAnsi="Arial" w:cs="Arial"/>
          <w:spacing w:val="-3"/>
          <w:sz w:val="22"/>
          <w:szCs w:val="22"/>
        </w:rPr>
      </w:pPr>
      <w:del w:id="1676" w:author="Mattheakis, Sophia" w:date="2022-03-31T16:22:00Z">
        <w:r w:rsidDel="006C4554">
          <w:rPr>
            <w:rFonts w:ascii="Arial" w:hAnsi="Arial" w:cs="Arial"/>
            <w:spacing w:val="-3"/>
            <w:sz w:val="22"/>
            <w:szCs w:val="22"/>
          </w:rPr>
          <w:delText xml:space="preserve">When the Work is finally complete and the Contractor is ready for a final inspection, the Contractor is to notify the City and the Consultant, in writing.  Thereupon, the Consultant will perform a final inspection of the Work.  If the Consultant confirms that the project is complete including all deficiencies, is in full accordance with this Contract and the Contractor has performed all of its obligations, is hereby entitled to submit for final payment, subject to the </w:delText>
        </w:r>
        <w:r w:rsidDel="006C4554">
          <w:rPr>
            <w:rFonts w:ascii="Arial" w:hAnsi="Arial" w:cs="Arial"/>
            <w:i/>
            <w:spacing w:val="-3"/>
            <w:sz w:val="22"/>
            <w:szCs w:val="22"/>
          </w:rPr>
          <w:delText xml:space="preserve">Builders Lien Act. </w:delText>
        </w:r>
      </w:del>
    </w:p>
    <w:p w14:paraId="6405D35A" w14:textId="052A3F97" w:rsidR="0048554A" w:rsidDel="006C4554" w:rsidRDefault="0048554A">
      <w:pPr>
        <w:tabs>
          <w:tab w:val="left" w:pos="-720"/>
        </w:tabs>
        <w:suppressAutoHyphens/>
        <w:overflowPunct w:val="0"/>
        <w:autoSpaceDE w:val="0"/>
        <w:autoSpaceDN w:val="0"/>
        <w:adjustRightInd w:val="0"/>
        <w:jc w:val="both"/>
        <w:textAlignment w:val="baseline"/>
        <w:rPr>
          <w:del w:id="1677" w:author="Mattheakis, Sophia" w:date="2022-03-31T16:22:00Z"/>
          <w:rFonts w:ascii="Arial" w:hAnsi="Arial" w:cs="Arial"/>
          <w:b/>
          <w:spacing w:val="-3"/>
          <w:sz w:val="22"/>
          <w:szCs w:val="22"/>
        </w:rPr>
      </w:pPr>
    </w:p>
    <w:p w14:paraId="4E8A0DF1" w14:textId="7421348A" w:rsidR="0048554A" w:rsidDel="006C4554" w:rsidRDefault="00CC6013">
      <w:pPr>
        <w:tabs>
          <w:tab w:val="left" w:pos="-720"/>
        </w:tabs>
        <w:suppressAutoHyphens/>
        <w:overflowPunct w:val="0"/>
        <w:autoSpaceDE w:val="0"/>
        <w:autoSpaceDN w:val="0"/>
        <w:adjustRightInd w:val="0"/>
        <w:jc w:val="both"/>
        <w:textAlignment w:val="baseline"/>
        <w:rPr>
          <w:del w:id="1678" w:author="Mattheakis, Sophia" w:date="2022-03-31T16:22:00Z"/>
          <w:rFonts w:ascii="Arial" w:hAnsi="Arial" w:cs="Arial"/>
          <w:b/>
          <w:spacing w:val="-3"/>
          <w:sz w:val="22"/>
          <w:szCs w:val="22"/>
        </w:rPr>
      </w:pPr>
      <w:del w:id="1679" w:author="Mattheakis, Sophia" w:date="2022-03-31T16:22:00Z">
        <w:r w:rsidDel="006C4554">
          <w:rPr>
            <w:rFonts w:ascii="Arial" w:hAnsi="Arial" w:cs="Arial"/>
            <w:b/>
            <w:spacing w:val="-3"/>
            <w:sz w:val="22"/>
            <w:szCs w:val="22"/>
          </w:rPr>
          <w:delText>S.P.25</w:delText>
        </w:r>
        <w:r w:rsidDel="006C4554">
          <w:rPr>
            <w:rFonts w:ascii="Arial" w:hAnsi="Arial" w:cs="Arial"/>
            <w:b/>
            <w:spacing w:val="-3"/>
            <w:sz w:val="22"/>
            <w:szCs w:val="22"/>
          </w:rPr>
          <w:tab/>
          <w:delText>Workmanship</w:delText>
        </w:r>
      </w:del>
    </w:p>
    <w:p w14:paraId="2145C61F" w14:textId="38E996E8" w:rsidR="0048554A" w:rsidDel="006C4554" w:rsidRDefault="0048554A">
      <w:pPr>
        <w:tabs>
          <w:tab w:val="left" w:pos="-720"/>
        </w:tabs>
        <w:suppressAutoHyphens/>
        <w:overflowPunct w:val="0"/>
        <w:autoSpaceDE w:val="0"/>
        <w:autoSpaceDN w:val="0"/>
        <w:adjustRightInd w:val="0"/>
        <w:jc w:val="both"/>
        <w:textAlignment w:val="baseline"/>
        <w:rPr>
          <w:del w:id="1680" w:author="Mattheakis, Sophia" w:date="2022-03-31T16:22:00Z"/>
          <w:rFonts w:ascii="Arial" w:hAnsi="Arial" w:cs="Arial"/>
          <w:spacing w:val="-3"/>
          <w:sz w:val="22"/>
          <w:szCs w:val="22"/>
        </w:rPr>
      </w:pPr>
    </w:p>
    <w:p w14:paraId="0CCE5880" w14:textId="5B2163CC" w:rsidR="0048554A" w:rsidDel="006C4554" w:rsidRDefault="00CC6013">
      <w:pPr>
        <w:tabs>
          <w:tab w:val="left" w:pos="-720"/>
        </w:tabs>
        <w:suppressAutoHyphens/>
        <w:overflowPunct w:val="0"/>
        <w:autoSpaceDE w:val="0"/>
        <w:autoSpaceDN w:val="0"/>
        <w:adjustRightInd w:val="0"/>
        <w:ind w:left="1418" w:hanging="709"/>
        <w:jc w:val="both"/>
        <w:textAlignment w:val="baseline"/>
        <w:rPr>
          <w:del w:id="1681" w:author="Mattheakis, Sophia" w:date="2022-03-31T16:22:00Z"/>
          <w:rFonts w:ascii="Arial" w:hAnsi="Arial" w:cs="Arial"/>
          <w:spacing w:val="-3"/>
          <w:sz w:val="22"/>
          <w:szCs w:val="22"/>
        </w:rPr>
      </w:pPr>
      <w:del w:id="1682" w:author="Mattheakis, Sophia" w:date="2022-03-31T16:22:00Z">
        <w:r w:rsidDel="006C4554">
          <w:rPr>
            <w:rFonts w:ascii="Arial" w:hAnsi="Arial" w:cs="Arial"/>
            <w:spacing w:val="-3"/>
            <w:sz w:val="22"/>
            <w:szCs w:val="22"/>
          </w:rPr>
          <w:delText>(a)</w:delText>
        </w:r>
        <w:r w:rsidDel="006C4554">
          <w:rPr>
            <w:rFonts w:ascii="Arial" w:hAnsi="Arial" w:cs="Arial"/>
            <w:spacing w:val="-3"/>
            <w:sz w:val="22"/>
            <w:szCs w:val="22"/>
          </w:rPr>
          <w:tab/>
          <w:delText>General:  Workmanship shall be of best quality, executed by workers experienced and skilled in respective duties for which they are employed.  Do not employ any unfit person or anyone unskilled in their respective duties.  The City reserves the right to dismiss for site, workers deemed incompetent, careless, insubordinate or otherwise objectionable.  Decisions as to quality of fitness of workmanship in cases of dispute rest solely with the City, whose decision shall be final.</w:delText>
        </w:r>
      </w:del>
    </w:p>
    <w:p w14:paraId="6325D3AE" w14:textId="6AC09C78" w:rsidR="0048554A" w:rsidDel="006C4554" w:rsidRDefault="00CC6013">
      <w:pPr>
        <w:tabs>
          <w:tab w:val="left" w:pos="-720"/>
        </w:tabs>
        <w:suppressAutoHyphens/>
        <w:overflowPunct w:val="0"/>
        <w:autoSpaceDE w:val="0"/>
        <w:autoSpaceDN w:val="0"/>
        <w:adjustRightInd w:val="0"/>
        <w:ind w:left="1418" w:hanging="709"/>
        <w:jc w:val="both"/>
        <w:textAlignment w:val="baseline"/>
        <w:rPr>
          <w:del w:id="1683" w:author="Mattheakis, Sophia" w:date="2022-03-31T16:22:00Z"/>
          <w:rFonts w:ascii="Arial" w:hAnsi="Arial" w:cs="Arial"/>
          <w:spacing w:val="-3"/>
          <w:sz w:val="22"/>
          <w:szCs w:val="22"/>
        </w:rPr>
      </w:pPr>
      <w:del w:id="1684" w:author="Mattheakis, Sophia" w:date="2022-03-31T16:22:00Z">
        <w:r w:rsidDel="006C4554">
          <w:rPr>
            <w:rFonts w:ascii="Arial" w:hAnsi="Arial" w:cs="Arial"/>
            <w:spacing w:val="-3"/>
            <w:sz w:val="22"/>
            <w:szCs w:val="22"/>
          </w:rPr>
          <w:delText>(b)</w:delText>
        </w:r>
        <w:r w:rsidDel="006C4554">
          <w:rPr>
            <w:rFonts w:ascii="Arial" w:hAnsi="Arial" w:cs="Arial"/>
            <w:spacing w:val="-3"/>
            <w:sz w:val="22"/>
            <w:szCs w:val="22"/>
          </w:rPr>
          <w:tab/>
          <w:delText>Coordination:  Ensure cooperation of workers in laying out work.  Maintain efficient and continuous supervision.</w:delText>
        </w:r>
      </w:del>
    </w:p>
    <w:p w14:paraId="3D36A85B" w14:textId="58C91220" w:rsidR="0048554A" w:rsidDel="006C4554" w:rsidRDefault="00CC6013">
      <w:pPr>
        <w:tabs>
          <w:tab w:val="left" w:pos="-720"/>
        </w:tabs>
        <w:suppressAutoHyphens/>
        <w:overflowPunct w:val="0"/>
        <w:autoSpaceDE w:val="0"/>
        <w:autoSpaceDN w:val="0"/>
        <w:adjustRightInd w:val="0"/>
        <w:ind w:left="1418" w:hanging="709"/>
        <w:jc w:val="both"/>
        <w:textAlignment w:val="baseline"/>
        <w:rPr>
          <w:del w:id="1685" w:author="Mattheakis, Sophia" w:date="2022-03-31T16:22:00Z"/>
          <w:rFonts w:ascii="Arial" w:hAnsi="Arial" w:cs="Arial"/>
          <w:spacing w:val="-3"/>
          <w:sz w:val="22"/>
          <w:szCs w:val="22"/>
        </w:rPr>
      </w:pPr>
      <w:del w:id="1686" w:author="Mattheakis, Sophia" w:date="2022-03-31T16:22:00Z">
        <w:r w:rsidDel="006C4554">
          <w:rPr>
            <w:rFonts w:ascii="Arial" w:hAnsi="Arial" w:cs="Arial"/>
            <w:spacing w:val="-3"/>
            <w:sz w:val="22"/>
            <w:szCs w:val="22"/>
          </w:rPr>
          <w:delText>(c)</w:delText>
        </w:r>
        <w:r w:rsidDel="006C4554">
          <w:rPr>
            <w:rFonts w:ascii="Arial" w:hAnsi="Arial" w:cs="Arial"/>
            <w:spacing w:val="-3"/>
            <w:sz w:val="22"/>
            <w:szCs w:val="22"/>
          </w:rPr>
          <w:tab/>
          <w:delText>Protection of Work in progress:  The Contractor is to adequately protect Work completed or in progress.  Work damaged or defaced due to failure in providing such protection is to be removed and replaced, or repaired, as directed by the City at no cost to the City.</w:delText>
        </w:r>
      </w:del>
    </w:p>
    <w:p w14:paraId="74E58558" w14:textId="34C94126" w:rsidR="0048554A" w:rsidDel="006C4554" w:rsidRDefault="0048554A">
      <w:pPr>
        <w:tabs>
          <w:tab w:val="left" w:pos="-720"/>
        </w:tabs>
        <w:suppressAutoHyphens/>
        <w:overflowPunct w:val="0"/>
        <w:autoSpaceDE w:val="0"/>
        <w:autoSpaceDN w:val="0"/>
        <w:adjustRightInd w:val="0"/>
        <w:ind w:left="709"/>
        <w:jc w:val="both"/>
        <w:textAlignment w:val="baseline"/>
        <w:rPr>
          <w:del w:id="1687" w:author="Mattheakis, Sophia" w:date="2022-03-31T16:22:00Z"/>
          <w:rFonts w:ascii="Arial" w:hAnsi="Arial" w:cs="Arial"/>
          <w:spacing w:val="-3"/>
          <w:sz w:val="22"/>
          <w:szCs w:val="22"/>
        </w:rPr>
      </w:pPr>
    </w:p>
    <w:p w14:paraId="24397C74" w14:textId="489F10C7" w:rsidR="0048554A" w:rsidDel="006C4554" w:rsidRDefault="00CC6013">
      <w:pPr>
        <w:tabs>
          <w:tab w:val="left" w:pos="-720"/>
        </w:tabs>
        <w:suppressAutoHyphens/>
        <w:overflowPunct w:val="0"/>
        <w:autoSpaceDE w:val="0"/>
        <w:autoSpaceDN w:val="0"/>
        <w:adjustRightInd w:val="0"/>
        <w:ind w:left="709"/>
        <w:jc w:val="both"/>
        <w:textAlignment w:val="baseline"/>
        <w:rPr>
          <w:del w:id="1688" w:author="Mattheakis, Sophia" w:date="2022-03-31T16:22:00Z"/>
          <w:rFonts w:ascii="Arial" w:hAnsi="Arial" w:cs="Arial"/>
          <w:spacing w:val="-3"/>
          <w:sz w:val="22"/>
          <w:szCs w:val="22"/>
        </w:rPr>
      </w:pPr>
      <w:del w:id="1689" w:author="Mattheakis, Sophia" w:date="2022-03-31T16:22:00Z">
        <w:r w:rsidDel="006C4554">
          <w:rPr>
            <w:rFonts w:ascii="Arial" w:hAnsi="Arial" w:cs="Arial"/>
            <w:spacing w:val="-3"/>
            <w:sz w:val="22"/>
            <w:szCs w:val="22"/>
          </w:rPr>
          <w:delText>Should any dispute arise regarding the quality of the workmanship, materials or products used in the performance of the Work, the final decision regarding the acceptable quality of the workmanship, and fitness of the materials and products rests strictly with the City.</w:delText>
        </w:r>
      </w:del>
    </w:p>
    <w:p w14:paraId="4C682ECE" w14:textId="19537AF0" w:rsidR="0048554A" w:rsidDel="006C4554" w:rsidRDefault="0048554A">
      <w:pPr>
        <w:tabs>
          <w:tab w:val="left" w:pos="-720"/>
        </w:tabs>
        <w:suppressAutoHyphens/>
        <w:overflowPunct w:val="0"/>
        <w:autoSpaceDE w:val="0"/>
        <w:autoSpaceDN w:val="0"/>
        <w:adjustRightInd w:val="0"/>
        <w:ind w:left="709"/>
        <w:jc w:val="both"/>
        <w:textAlignment w:val="baseline"/>
        <w:rPr>
          <w:del w:id="1690" w:author="Mattheakis, Sophia" w:date="2022-03-31T16:22:00Z"/>
          <w:rFonts w:ascii="Arial" w:hAnsi="Arial" w:cs="Arial"/>
          <w:spacing w:val="-3"/>
          <w:sz w:val="22"/>
          <w:szCs w:val="22"/>
        </w:rPr>
      </w:pPr>
    </w:p>
    <w:p w14:paraId="53D8654F" w14:textId="3FA0DE8D" w:rsidR="0048554A" w:rsidDel="006C4554" w:rsidRDefault="00CC6013">
      <w:pPr>
        <w:tabs>
          <w:tab w:val="left" w:pos="-720"/>
        </w:tabs>
        <w:suppressAutoHyphens/>
        <w:overflowPunct w:val="0"/>
        <w:autoSpaceDE w:val="0"/>
        <w:autoSpaceDN w:val="0"/>
        <w:adjustRightInd w:val="0"/>
        <w:ind w:left="709"/>
        <w:jc w:val="both"/>
        <w:textAlignment w:val="baseline"/>
        <w:rPr>
          <w:del w:id="1691" w:author="Mattheakis, Sophia" w:date="2022-03-31T16:22:00Z"/>
          <w:rFonts w:ascii="Arial" w:hAnsi="Arial" w:cs="Arial"/>
          <w:spacing w:val="-3"/>
          <w:sz w:val="22"/>
          <w:szCs w:val="22"/>
        </w:rPr>
      </w:pPr>
      <w:del w:id="1692" w:author="Mattheakis, Sophia" w:date="2022-03-31T16:22:00Z">
        <w:r w:rsidDel="006C4554">
          <w:rPr>
            <w:rFonts w:ascii="Arial" w:hAnsi="Arial" w:cs="Arial"/>
            <w:spacing w:val="-3"/>
            <w:sz w:val="22"/>
            <w:szCs w:val="22"/>
          </w:rPr>
          <w:delText>Additionally, all Works required hereunder will be performed as promptly as possible, and in any event within the time stated by the City, and such Work will be subject to approval and acceptance of the City, but such approval and acceptance will not relieve the Contractor from the obligation to correct any incomplete, inaccurate or defective work, all of which shall be promptly remedied by the Contractor on demand, without cost to the City.</w:delText>
        </w:r>
      </w:del>
    </w:p>
    <w:p w14:paraId="2FB364B0" w14:textId="1986A9FB" w:rsidR="0048554A" w:rsidDel="006C4554" w:rsidRDefault="0048554A">
      <w:pPr>
        <w:tabs>
          <w:tab w:val="left" w:pos="-720"/>
        </w:tabs>
        <w:suppressAutoHyphens/>
        <w:overflowPunct w:val="0"/>
        <w:autoSpaceDE w:val="0"/>
        <w:autoSpaceDN w:val="0"/>
        <w:adjustRightInd w:val="0"/>
        <w:ind w:left="709"/>
        <w:jc w:val="center"/>
        <w:textAlignment w:val="baseline"/>
        <w:rPr>
          <w:del w:id="1693" w:author="Mattheakis, Sophia" w:date="2022-03-31T16:22:00Z"/>
          <w:rFonts w:ascii="Arial" w:hAnsi="Arial" w:cs="Arial"/>
          <w:b/>
          <w:spacing w:val="-3"/>
          <w:sz w:val="22"/>
          <w:szCs w:val="22"/>
        </w:rPr>
      </w:pPr>
    </w:p>
    <w:p w14:paraId="102A7760" w14:textId="031D0B6E" w:rsidR="0048554A" w:rsidDel="006C4554" w:rsidRDefault="00CC6013">
      <w:pPr>
        <w:jc w:val="center"/>
        <w:rPr>
          <w:del w:id="1694" w:author="Mattheakis, Sophia" w:date="2022-03-31T16:22:00Z"/>
          <w:rFonts w:ascii="Arial" w:hAnsi="Arial" w:cs="Arial"/>
          <w:b/>
          <w:sz w:val="22"/>
          <w:szCs w:val="22"/>
        </w:rPr>
      </w:pPr>
      <w:del w:id="1695" w:author="Mattheakis, Sophia" w:date="2022-03-31T16:22:00Z">
        <w:r w:rsidDel="006C4554">
          <w:rPr>
            <w:rFonts w:ascii="Arial" w:hAnsi="Arial" w:cs="Arial"/>
            <w:b/>
            <w:sz w:val="22"/>
            <w:szCs w:val="22"/>
          </w:rPr>
          <w:delText>END OF PAGE</w:delText>
        </w:r>
      </w:del>
    </w:p>
    <w:p w14:paraId="483263A2" w14:textId="0C4C290C" w:rsidR="0048554A" w:rsidDel="006C4554" w:rsidRDefault="0048554A">
      <w:pPr>
        <w:tabs>
          <w:tab w:val="left" w:pos="-720"/>
        </w:tabs>
        <w:suppressAutoHyphens/>
        <w:overflowPunct w:val="0"/>
        <w:autoSpaceDE w:val="0"/>
        <w:autoSpaceDN w:val="0"/>
        <w:adjustRightInd w:val="0"/>
        <w:jc w:val="both"/>
        <w:textAlignment w:val="baseline"/>
        <w:rPr>
          <w:del w:id="1696" w:author="Mattheakis, Sophia" w:date="2022-03-31T16:22:00Z"/>
          <w:rFonts w:ascii="Arial" w:hAnsi="Arial" w:cs="Arial"/>
          <w:spacing w:val="-3"/>
          <w:sz w:val="22"/>
          <w:szCs w:val="22"/>
        </w:rPr>
      </w:pPr>
    </w:p>
    <w:p w14:paraId="50251BD0" w14:textId="343D3179" w:rsidR="0048554A" w:rsidDel="006C4554" w:rsidRDefault="00CC6013">
      <w:pPr>
        <w:pStyle w:val="h1-RequestforQuotations"/>
        <w:jc w:val="center"/>
        <w:rPr>
          <w:del w:id="1697" w:author="Mattheakis, Sophia" w:date="2022-03-31T16:22:00Z"/>
        </w:rPr>
      </w:pPr>
      <w:del w:id="1698" w:author="Mattheakis, Sophia" w:date="2022-03-31T16:22:00Z">
        <w:r w:rsidDel="006C4554">
          <w:rPr>
            <w:b w:val="0"/>
            <w:bCs w:val="0"/>
            <w:caps w:val="0"/>
            <w:sz w:val="23"/>
            <w:szCs w:val="23"/>
          </w:rPr>
          <w:br w:type="page"/>
        </w:r>
        <w:bookmarkStart w:id="1699" w:name="_Toc293316481"/>
        <w:bookmarkStart w:id="1700" w:name="_Toc97898505"/>
        <w:bookmarkStart w:id="1701" w:name="_Toc373230063"/>
        <w:r w:rsidDel="006C4554">
          <w:delText>SCHEDULE B - APPENDIX 2</w:delText>
        </w:r>
        <w:bookmarkStart w:id="1702" w:name="_Toc293316482"/>
        <w:bookmarkEnd w:id="1699"/>
        <w:r w:rsidDel="006C4554">
          <w:delText xml:space="preserve"> - SUPPLEMENTARY SPECIFICATIONS – (PROJECT)</w:delText>
        </w:r>
        <w:bookmarkEnd w:id="1700"/>
      </w:del>
    </w:p>
    <w:bookmarkEnd w:id="1701"/>
    <w:bookmarkEnd w:id="1702"/>
    <w:p w14:paraId="3AA8CBDC" w14:textId="71350D47" w:rsidR="0048554A" w:rsidDel="006C4554" w:rsidRDefault="0048554A">
      <w:pPr>
        <w:rPr>
          <w:del w:id="1703" w:author="Mattheakis, Sophia" w:date="2022-03-31T16:22:00Z"/>
          <w:lang w:val="en-CA"/>
        </w:rPr>
      </w:pPr>
    </w:p>
    <w:p w14:paraId="78A193D4" w14:textId="3424A101" w:rsidR="0048554A" w:rsidDel="006C4554" w:rsidRDefault="00CC6013">
      <w:pPr>
        <w:pStyle w:val="ListBullet"/>
        <w:numPr>
          <w:ilvl w:val="0"/>
          <w:numId w:val="33"/>
        </w:numPr>
        <w:rPr>
          <w:del w:id="1704" w:author="Mattheakis, Sophia" w:date="2022-03-31T16:22:00Z"/>
          <w:rFonts w:ascii="Arial" w:hAnsi="Arial" w:cs="Arial"/>
          <w:sz w:val="22"/>
          <w:szCs w:val="22"/>
        </w:rPr>
      </w:pPr>
      <w:del w:id="1705" w:author="Mattheakis, Sophia" w:date="2022-03-31T16:22:00Z">
        <w:r w:rsidDel="006C4554">
          <w:rPr>
            <w:rFonts w:ascii="Arial" w:hAnsi="Arial" w:cs="Arial"/>
            <w:sz w:val="22"/>
            <w:szCs w:val="22"/>
          </w:rPr>
          <w:delText>1432 Refrigeration Specification Updated</w:delText>
        </w:r>
      </w:del>
    </w:p>
    <w:p w14:paraId="69B13535" w14:textId="7C41746F" w:rsidR="0048554A" w:rsidDel="006C4554" w:rsidRDefault="0048554A">
      <w:pPr>
        <w:jc w:val="both"/>
        <w:rPr>
          <w:del w:id="1706" w:author="Mattheakis, Sophia" w:date="2022-03-31T16:22:00Z"/>
          <w:rFonts w:cs="Arial"/>
          <w:szCs w:val="22"/>
        </w:rPr>
      </w:pPr>
    </w:p>
    <w:p w14:paraId="4E532292" w14:textId="464CD992" w:rsidR="0048554A" w:rsidDel="006C4554" w:rsidRDefault="00CC6013">
      <w:pPr>
        <w:jc w:val="both"/>
        <w:rPr>
          <w:del w:id="1707" w:author="Mattheakis, Sophia" w:date="2022-03-31T16:22:00Z"/>
          <w:rFonts w:ascii="Arial" w:hAnsi="Arial" w:cs="Arial"/>
          <w:sz w:val="22"/>
          <w:szCs w:val="22"/>
        </w:rPr>
      </w:pPr>
      <w:del w:id="1708" w:author="Mattheakis, Sophia" w:date="2022-03-31T16:22:00Z">
        <w:r w:rsidDel="006C4554">
          <w:rPr>
            <w:rFonts w:ascii="Arial" w:hAnsi="Arial" w:cs="Arial"/>
            <w:sz w:val="22"/>
            <w:szCs w:val="22"/>
          </w:rPr>
          <w:delText>Supplementary Specifications may be viewed and/or obtained at the Managed File Transfer Service (MFT) link noted below.  Printing will be the sole responsibility of the Contractor.</w:delText>
        </w:r>
      </w:del>
    </w:p>
    <w:p w14:paraId="66621F97" w14:textId="12ED1301" w:rsidR="0048554A" w:rsidDel="006C4554" w:rsidRDefault="00CC6013">
      <w:pPr>
        <w:spacing w:before="220"/>
        <w:jc w:val="both"/>
        <w:rPr>
          <w:del w:id="1709" w:author="Mattheakis, Sophia" w:date="2022-03-31T16:22:00Z"/>
          <w:rFonts w:ascii="Arial" w:hAnsi="Arial" w:cs="Arial"/>
          <w:sz w:val="22"/>
          <w:szCs w:val="22"/>
        </w:rPr>
      </w:pPr>
      <w:del w:id="1710" w:author="Mattheakis, Sophia" w:date="2022-03-31T16:22:00Z">
        <w:r w:rsidDel="006C4554">
          <w:rPr>
            <w:rFonts w:ascii="Arial" w:hAnsi="Arial" w:cs="Arial"/>
            <w:sz w:val="22"/>
            <w:szCs w:val="22"/>
          </w:rPr>
          <w:delText xml:space="preserve">In the URL, or address field at the top, enter the following address:  </w:delText>
        </w:r>
        <w:r w:rsidDel="006C4554">
          <w:fldChar w:fldCharType="begin"/>
        </w:r>
        <w:r w:rsidDel="006C4554">
          <w:delInstrText xml:space="preserve"> HYPERLINK "https://mft.surrey.ca/" </w:delInstrText>
        </w:r>
        <w:r w:rsidDel="006C4554">
          <w:fldChar w:fldCharType="separate"/>
        </w:r>
        <w:r w:rsidDel="006C4554">
          <w:rPr>
            <w:rStyle w:val="Hyperlink"/>
            <w:rFonts w:cs="Arial"/>
            <w:szCs w:val="22"/>
          </w:rPr>
          <w:delText>https://mft.surrey.ca/</w:delText>
        </w:r>
        <w:r w:rsidDel="006C4554">
          <w:rPr>
            <w:rStyle w:val="Hyperlink"/>
            <w:rFonts w:cs="Arial"/>
            <w:szCs w:val="22"/>
          </w:rPr>
          <w:fldChar w:fldCharType="end"/>
        </w:r>
        <w:r w:rsidDel="006C4554">
          <w:rPr>
            <w:rFonts w:ascii="Arial" w:hAnsi="Arial" w:cs="Arial"/>
            <w:sz w:val="22"/>
            <w:szCs w:val="22"/>
          </w:rPr>
          <w:delText xml:space="preserve"> and hit “enter”.</w:delText>
        </w:r>
      </w:del>
    </w:p>
    <w:p w14:paraId="5D62DAEA" w14:textId="67FC40FB" w:rsidR="0048554A" w:rsidDel="006C4554" w:rsidRDefault="00CC6013">
      <w:pPr>
        <w:spacing w:before="220"/>
        <w:jc w:val="both"/>
        <w:rPr>
          <w:del w:id="1711" w:author="Mattheakis, Sophia" w:date="2022-03-31T16:22:00Z"/>
          <w:rFonts w:ascii="Arial" w:hAnsi="Arial" w:cs="Arial"/>
          <w:sz w:val="22"/>
          <w:szCs w:val="22"/>
        </w:rPr>
      </w:pPr>
      <w:del w:id="1712" w:author="Mattheakis, Sophia" w:date="2022-03-31T16:22:00Z">
        <w:r w:rsidDel="006C4554">
          <w:rPr>
            <w:rFonts w:ascii="Arial" w:hAnsi="Arial" w:cs="Arial"/>
            <w:sz w:val="22"/>
            <w:szCs w:val="22"/>
          </w:rPr>
          <w:delText>Enter “surreybid” as the Username, “Welcome” as the password and then click “Login”</w:delText>
        </w:r>
      </w:del>
    </w:p>
    <w:p w14:paraId="347534E6" w14:textId="5355D13F" w:rsidR="0048554A" w:rsidDel="006C4554" w:rsidRDefault="0048554A">
      <w:pPr>
        <w:jc w:val="both"/>
        <w:rPr>
          <w:del w:id="1713" w:author="Mattheakis, Sophia" w:date="2022-03-31T16:22:00Z"/>
          <w:rFonts w:ascii="Arial" w:hAnsi="Arial" w:cs="Arial"/>
          <w:b/>
          <w:bCs/>
          <w:sz w:val="22"/>
          <w:szCs w:val="22"/>
          <w:lang w:eastAsia="en-CA"/>
        </w:rPr>
      </w:pPr>
    </w:p>
    <w:p w14:paraId="0F7B38FE" w14:textId="74F051AB" w:rsidR="0048554A" w:rsidDel="006C4554" w:rsidRDefault="00CC6013">
      <w:pPr>
        <w:jc w:val="both"/>
        <w:rPr>
          <w:del w:id="1714" w:author="Mattheakis, Sophia" w:date="2022-03-31T16:22:00Z"/>
          <w:rFonts w:ascii="Arial" w:hAnsi="Arial" w:cs="Arial"/>
          <w:b/>
          <w:bCs/>
          <w:sz w:val="22"/>
          <w:szCs w:val="22"/>
          <w:lang w:eastAsia="en-CA"/>
        </w:rPr>
      </w:pPr>
      <w:del w:id="1715" w:author="Mattheakis, Sophia" w:date="2022-03-31T16:22:00Z">
        <w:r w:rsidDel="006C4554">
          <w:fldChar w:fldCharType="begin"/>
        </w:r>
        <w:r w:rsidDel="006C4554">
          <w:delInstrText xml:space="preserve"> HYPERLINK "https://mft.surrey.ca/" </w:delInstrText>
        </w:r>
        <w:r w:rsidDel="006C4554">
          <w:fldChar w:fldCharType="separate"/>
        </w:r>
        <w:r w:rsidDel="006C4554">
          <w:rPr>
            <w:rStyle w:val="Hyperlink"/>
            <w:rFonts w:cs="Arial"/>
            <w:b/>
            <w:bCs/>
            <w:szCs w:val="22"/>
            <w:lang w:eastAsia="en-CA"/>
          </w:rPr>
          <w:delText>https://mft.surrey.ca/</w:delText>
        </w:r>
        <w:r w:rsidDel="006C4554">
          <w:rPr>
            <w:rStyle w:val="Hyperlink"/>
            <w:rFonts w:cs="Arial"/>
            <w:b/>
            <w:bCs/>
            <w:szCs w:val="22"/>
            <w:lang w:eastAsia="en-CA"/>
          </w:rPr>
          <w:fldChar w:fldCharType="end"/>
        </w:r>
      </w:del>
    </w:p>
    <w:p w14:paraId="05462F29" w14:textId="60B9CB2D" w:rsidR="0048554A" w:rsidDel="006C4554" w:rsidRDefault="00CC6013">
      <w:pPr>
        <w:jc w:val="both"/>
        <w:rPr>
          <w:del w:id="1716" w:author="Mattheakis, Sophia" w:date="2022-03-31T16:22:00Z"/>
          <w:rFonts w:ascii="Arial" w:hAnsi="Arial" w:cs="Arial"/>
          <w:sz w:val="22"/>
          <w:szCs w:val="22"/>
          <w:lang w:eastAsia="en-CA"/>
        </w:rPr>
      </w:pPr>
      <w:del w:id="1717" w:author="Mattheakis, Sophia" w:date="2022-03-31T16:22:00Z">
        <w:r w:rsidDel="006C4554">
          <w:rPr>
            <w:rFonts w:ascii="Arial" w:hAnsi="Arial" w:cs="Arial"/>
            <w:sz w:val="22"/>
            <w:szCs w:val="22"/>
            <w:lang w:eastAsia="en-CA"/>
          </w:rPr>
          <w:delText>Login ID:</w:delText>
        </w:r>
        <w:r w:rsidDel="006C4554">
          <w:rPr>
            <w:rFonts w:ascii="Arial" w:hAnsi="Arial" w:cs="Arial"/>
            <w:sz w:val="22"/>
            <w:szCs w:val="22"/>
            <w:lang w:eastAsia="en-CA"/>
          </w:rPr>
          <w:tab/>
          <w:delText>surreybid</w:delText>
        </w:r>
      </w:del>
    </w:p>
    <w:p w14:paraId="708BE4EC" w14:textId="3F3B601C" w:rsidR="0048554A" w:rsidDel="006C4554" w:rsidRDefault="00CC6013">
      <w:pPr>
        <w:jc w:val="both"/>
        <w:rPr>
          <w:del w:id="1718" w:author="Mattheakis, Sophia" w:date="2022-03-31T16:22:00Z"/>
          <w:rFonts w:ascii="Arial" w:hAnsi="Arial" w:cs="Arial"/>
          <w:sz w:val="22"/>
          <w:szCs w:val="22"/>
          <w:lang w:eastAsia="en-CA"/>
        </w:rPr>
      </w:pPr>
      <w:del w:id="1719" w:author="Mattheakis, Sophia" w:date="2022-03-31T16:22:00Z">
        <w:r w:rsidDel="006C4554">
          <w:rPr>
            <w:rFonts w:ascii="Arial" w:hAnsi="Arial" w:cs="Arial"/>
            <w:sz w:val="22"/>
            <w:szCs w:val="22"/>
            <w:lang w:eastAsia="en-CA"/>
          </w:rPr>
          <w:delText>Password:</w:delText>
        </w:r>
        <w:r w:rsidDel="006C4554">
          <w:rPr>
            <w:rFonts w:ascii="Arial" w:hAnsi="Arial" w:cs="Arial"/>
            <w:sz w:val="22"/>
            <w:szCs w:val="22"/>
            <w:lang w:eastAsia="en-CA"/>
          </w:rPr>
          <w:tab/>
          <w:delText>Welcome</w:delText>
        </w:r>
      </w:del>
    </w:p>
    <w:p w14:paraId="41DA384E" w14:textId="117F980B" w:rsidR="0048554A" w:rsidDel="006C4554" w:rsidRDefault="00CC6013">
      <w:pPr>
        <w:tabs>
          <w:tab w:val="left" w:pos="480"/>
        </w:tabs>
        <w:jc w:val="both"/>
        <w:rPr>
          <w:del w:id="1720" w:author="Mattheakis, Sophia" w:date="2022-03-31T16:22:00Z"/>
          <w:rFonts w:ascii="Arial" w:hAnsi="Arial" w:cs="Arial"/>
          <w:sz w:val="22"/>
          <w:szCs w:val="22"/>
        </w:rPr>
      </w:pPr>
      <w:del w:id="1721" w:author="Mattheakis, Sophia" w:date="2022-03-31T16:22:00Z">
        <w:r w:rsidDel="006C4554">
          <w:rPr>
            <w:rFonts w:ascii="Arial" w:hAnsi="Arial" w:cs="Arial"/>
            <w:sz w:val="22"/>
            <w:szCs w:val="22"/>
            <w:lang w:eastAsia="en-CA"/>
          </w:rPr>
          <w:delText xml:space="preserve">Folder:  </w:delText>
        </w:r>
        <w:r w:rsidDel="006C4554">
          <w:rPr>
            <w:rFonts w:ascii="Arial" w:hAnsi="Arial" w:cs="Arial"/>
            <w:sz w:val="22"/>
            <w:szCs w:val="22"/>
            <w:lang w:eastAsia="en-CA"/>
          </w:rPr>
          <w:tab/>
          <w:delText>1220-040-2022-026</w:delText>
        </w:r>
      </w:del>
    </w:p>
    <w:p w14:paraId="6BAEEADD" w14:textId="51836BEF" w:rsidR="0048554A" w:rsidDel="006C4554" w:rsidRDefault="00CC6013">
      <w:pPr>
        <w:pStyle w:val="h1-RequestforQuotations"/>
        <w:jc w:val="center"/>
        <w:rPr>
          <w:del w:id="1722" w:author="Mattheakis, Sophia" w:date="2022-03-31T16:22:00Z"/>
        </w:rPr>
      </w:pPr>
      <w:del w:id="1723" w:author="Mattheakis, Sophia" w:date="2022-03-31T16:22:00Z">
        <w:r w:rsidDel="006C4554">
          <w:rPr>
            <w:b w:val="0"/>
            <w:bCs w:val="0"/>
            <w:caps w:val="0"/>
          </w:rPr>
          <w:br w:type="page"/>
        </w:r>
        <w:bookmarkStart w:id="1724" w:name="_Toc373230064"/>
        <w:bookmarkStart w:id="1725" w:name="_Toc293316484"/>
        <w:bookmarkStart w:id="1726" w:name="_Toc97898506"/>
        <w:r w:rsidDel="006C4554">
          <w:delText>SCHEDULE B - APPENDIX 2-A - CONTRACT DRAWINGS</w:delText>
        </w:r>
        <w:bookmarkEnd w:id="1724"/>
        <w:bookmarkEnd w:id="1725"/>
        <w:r w:rsidDel="006C4554">
          <w:delText xml:space="preserve"> - (PROJECT)</w:delText>
        </w:r>
        <w:bookmarkEnd w:id="1726"/>
      </w:del>
    </w:p>
    <w:p w14:paraId="30751B05" w14:textId="39D09EDF" w:rsidR="0048554A" w:rsidDel="006C4554" w:rsidRDefault="0048554A">
      <w:pPr>
        <w:pStyle w:val="NoSpacing"/>
        <w:spacing w:line="280" w:lineRule="atLeast"/>
        <w:jc w:val="both"/>
        <w:rPr>
          <w:del w:id="1727" w:author="Mattheakis, Sophia" w:date="2022-03-31T16:22:00Z"/>
          <w:rFonts w:cs="Arial"/>
          <w:sz w:val="22"/>
          <w:szCs w:val="22"/>
          <w:lang w:val="en-US"/>
        </w:rPr>
      </w:pPr>
    </w:p>
    <w:tbl>
      <w:tblPr>
        <w:tblW w:w="9385" w:type="dxa"/>
        <w:jc w:val="center"/>
        <w:tblLayout w:type="fixed"/>
        <w:tblLook w:val="04A0" w:firstRow="1" w:lastRow="0" w:firstColumn="1" w:lastColumn="0" w:noHBand="0" w:noVBand="1"/>
      </w:tblPr>
      <w:tblGrid>
        <w:gridCol w:w="6336"/>
        <w:gridCol w:w="1177"/>
        <w:gridCol w:w="1872"/>
      </w:tblGrid>
      <w:tr w:rsidR="0048554A" w:rsidDel="006C4554" w14:paraId="78E15637" w14:textId="15BD8703">
        <w:trPr>
          <w:trHeight w:val="300"/>
          <w:jc w:val="center"/>
          <w:del w:id="1728" w:author="Mattheakis, Sophia" w:date="2022-03-31T16:22:00Z"/>
        </w:trPr>
        <w:tc>
          <w:tcPr>
            <w:tcW w:w="6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A56AD" w14:textId="2352ACB5" w:rsidR="0048554A" w:rsidDel="006C4554" w:rsidRDefault="00CC6013">
            <w:pPr>
              <w:jc w:val="center"/>
              <w:rPr>
                <w:del w:id="1729" w:author="Mattheakis, Sophia" w:date="2022-03-31T16:22:00Z"/>
                <w:rFonts w:ascii="Arial" w:hAnsi="Arial" w:cs="Arial"/>
                <w:b/>
                <w:bCs/>
                <w:color w:val="000000"/>
                <w:sz w:val="22"/>
                <w:szCs w:val="22"/>
                <w:lang w:val="en-CA" w:eastAsia="en-CA"/>
              </w:rPr>
            </w:pPr>
            <w:del w:id="1730" w:author="Mattheakis, Sophia" w:date="2022-03-31T16:22:00Z">
              <w:r w:rsidDel="006C4554">
                <w:rPr>
                  <w:rFonts w:ascii="Arial" w:hAnsi="Arial" w:cs="Arial"/>
                  <w:b/>
                  <w:bCs/>
                  <w:color w:val="000000"/>
                  <w:sz w:val="22"/>
                  <w:szCs w:val="22"/>
                  <w:lang w:val="en-CA" w:eastAsia="en-CA"/>
                </w:rPr>
                <w:delText>Title of Drawing</w:delText>
              </w:r>
            </w:del>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14:paraId="16FBE5BE" w14:textId="7D8A5C29" w:rsidR="0048554A" w:rsidDel="006C4554" w:rsidRDefault="00CC6013">
            <w:pPr>
              <w:jc w:val="center"/>
              <w:rPr>
                <w:del w:id="1731" w:author="Mattheakis, Sophia" w:date="2022-03-31T16:22:00Z"/>
                <w:rFonts w:ascii="Arial" w:hAnsi="Arial" w:cs="Arial"/>
                <w:b/>
                <w:bCs/>
                <w:color w:val="000000"/>
                <w:sz w:val="22"/>
                <w:szCs w:val="22"/>
                <w:lang w:val="en-CA" w:eastAsia="en-CA"/>
              </w:rPr>
            </w:pPr>
            <w:del w:id="1732" w:author="Mattheakis, Sophia" w:date="2022-03-31T16:22:00Z">
              <w:r w:rsidDel="006C4554">
                <w:rPr>
                  <w:rFonts w:ascii="Arial" w:hAnsi="Arial" w:cs="Arial"/>
                  <w:b/>
                  <w:bCs/>
                  <w:color w:val="000000"/>
                  <w:sz w:val="22"/>
                  <w:szCs w:val="22"/>
                  <w:lang w:val="en-CA" w:eastAsia="en-CA"/>
                </w:rPr>
                <w:delText>Drawing No.</w:delText>
              </w:r>
            </w:del>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14:paraId="58A97B05" w14:textId="20EF41D7" w:rsidR="0048554A" w:rsidDel="006C4554" w:rsidRDefault="00CC6013">
            <w:pPr>
              <w:jc w:val="center"/>
              <w:rPr>
                <w:del w:id="1733" w:author="Mattheakis, Sophia" w:date="2022-03-31T16:22:00Z"/>
                <w:rFonts w:ascii="Arial" w:hAnsi="Arial" w:cs="Arial"/>
                <w:b/>
                <w:bCs/>
                <w:color w:val="000000"/>
                <w:sz w:val="22"/>
                <w:szCs w:val="22"/>
                <w:lang w:val="en-CA" w:eastAsia="en-CA"/>
              </w:rPr>
            </w:pPr>
            <w:del w:id="1734" w:author="Mattheakis, Sophia" w:date="2022-03-31T16:22:00Z">
              <w:r w:rsidDel="006C4554">
                <w:rPr>
                  <w:rFonts w:ascii="Arial" w:hAnsi="Arial" w:cs="Arial"/>
                  <w:b/>
                  <w:bCs/>
                  <w:color w:val="000000"/>
                  <w:sz w:val="22"/>
                  <w:szCs w:val="22"/>
                  <w:lang w:val="en-CA" w:eastAsia="en-CA"/>
                </w:rPr>
                <w:delText>Date</w:delText>
              </w:r>
            </w:del>
          </w:p>
        </w:tc>
      </w:tr>
      <w:tr w:rsidR="0048554A" w:rsidDel="006C4554" w14:paraId="3B7DC767" w14:textId="1EDC0D1E">
        <w:trPr>
          <w:trHeight w:val="300"/>
          <w:jc w:val="center"/>
          <w:del w:id="1735" w:author="Mattheakis, Sophia" w:date="2022-03-31T16:22:00Z"/>
        </w:trPr>
        <w:tc>
          <w:tcPr>
            <w:tcW w:w="6336" w:type="dxa"/>
            <w:tcBorders>
              <w:top w:val="nil"/>
              <w:left w:val="single" w:sz="4" w:space="0" w:color="auto"/>
              <w:bottom w:val="single" w:sz="4" w:space="0" w:color="auto"/>
              <w:right w:val="single" w:sz="4" w:space="0" w:color="auto"/>
            </w:tcBorders>
            <w:shd w:val="clear" w:color="auto" w:fill="auto"/>
            <w:noWrap/>
            <w:vAlign w:val="center"/>
            <w:hideMark/>
          </w:tcPr>
          <w:p w14:paraId="77B56F4B" w14:textId="19DF1B29" w:rsidR="0048554A" w:rsidDel="006C4554" w:rsidRDefault="00CC6013">
            <w:pPr>
              <w:rPr>
                <w:del w:id="1736" w:author="Mattheakis, Sophia" w:date="2022-03-31T16:22:00Z"/>
                <w:rFonts w:ascii="Arial" w:hAnsi="Arial" w:cs="Arial"/>
                <w:color w:val="000000"/>
                <w:sz w:val="22"/>
                <w:szCs w:val="22"/>
                <w:lang w:val="en-CA" w:eastAsia="en-CA"/>
              </w:rPr>
            </w:pPr>
            <w:del w:id="1737" w:author="Mattheakis, Sophia" w:date="2022-03-31T16:22:00Z">
              <w:r w:rsidDel="006C4554">
                <w:rPr>
                  <w:rFonts w:ascii="Arial" w:hAnsi="Arial" w:cs="Arial"/>
                  <w:color w:val="000000"/>
                  <w:sz w:val="22"/>
                  <w:szCs w:val="22"/>
                  <w:lang w:val="en-CA" w:eastAsia="en-CA"/>
                </w:rPr>
                <w:delText>Cloverdale Arena Process and Instrumentation Diagram</w:delText>
              </w:r>
            </w:del>
          </w:p>
        </w:tc>
        <w:tc>
          <w:tcPr>
            <w:tcW w:w="1177" w:type="dxa"/>
            <w:tcBorders>
              <w:top w:val="nil"/>
              <w:left w:val="nil"/>
              <w:bottom w:val="single" w:sz="4" w:space="0" w:color="auto"/>
              <w:right w:val="single" w:sz="4" w:space="0" w:color="auto"/>
            </w:tcBorders>
            <w:shd w:val="clear" w:color="auto" w:fill="auto"/>
            <w:noWrap/>
            <w:vAlign w:val="center"/>
            <w:hideMark/>
          </w:tcPr>
          <w:p w14:paraId="067B7F12" w14:textId="6BF31897" w:rsidR="0048554A" w:rsidDel="006C4554" w:rsidRDefault="00CC6013">
            <w:pPr>
              <w:rPr>
                <w:del w:id="1738" w:author="Mattheakis, Sophia" w:date="2022-03-31T16:22:00Z"/>
                <w:rFonts w:ascii="Arial" w:hAnsi="Arial" w:cs="Arial"/>
                <w:color w:val="000000"/>
                <w:sz w:val="22"/>
                <w:szCs w:val="22"/>
                <w:lang w:val="en-CA" w:eastAsia="en-CA"/>
              </w:rPr>
            </w:pPr>
            <w:del w:id="1739" w:author="Mattheakis, Sophia" w:date="2022-03-31T16:22:00Z">
              <w:r w:rsidDel="006C4554">
                <w:rPr>
                  <w:rFonts w:ascii="Arial" w:hAnsi="Arial" w:cs="Arial"/>
                  <w:color w:val="000000"/>
                  <w:sz w:val="22"/>
                  <w:szCs w:val="22"/>
                  <w:lang w:val="en-CA" w:eastAsia="en-CA"/>
                </w:rPr>
                <w:delText>1432-R1</w:delText>
              </w:r>
            </w:del>
          </w:p>
        </w:tc>
        <w:tc>
          <w:tcPr>
            <w:tcW w:w="1872" w:type="dxa"/>
            <w:tcBorders>
              <w:top w:val="nil"/>
              <w:left w:val="nil"/>
              <w:bottom w:val="single" w:sz="4" w:space="0" w:color="auto"/>
              <w:right w:val="single" w:sz="4" w:space="0" w:color="auto"/>
            </w:tcBorders>
            <w:shd w:val="clear" w:color="auto" w:fill="auto"/>
            <w:noWrap/>
            <w:vAlign w:val="center"/>
            <w:hideMark/>
          </w:tcPr>
          <w:p w14:paraId="4AC67B87" w14:textId="6303ABA0" w:rsidR="0048554A" w:rsidDel="006C4554" w:rsidRDefault="00CC6013">
            <w:pPr>
              <w:rPr>
                <w:del w:id="1740" w:author="Mattheakis, Sophia" w:date="2022-03-31T16:22:00Z"/>
                <w:rFonts w:ascii="Arial" w:hAnsi="Arial" w:cs="Arial"/>
                <w:color w:val="000000"/>
                <w:sz w:val="22"/>
                <w:szCs w:val="22"/>
                <w:lang w:val="en-CA" w:eastAsia="en-CA"/>
              </w:rPr>
            </w:pPr>
            <w:del w:id="1741" w:author="Mattheakis, Sophia" w:date="2022-03-31T16:22:00Z">
              <w:r w:rsidDel="006C4554">
                <w:rPr>
                  <w:rFonts w:ascii="Arial" w:hAnsi="Arial" w:cs="Arial"/>
                  <w:color w:val="000000"/>
                  <w:sz w:val="22"/>
                  <w:szCs w:val="22"/>
                  <w:lang w:val="en-CA" w:eastAsia="en-CA"/>
                </w:rPr>
                <w:delText>March 7, 2022</w:delText>
              </w:r>
            </w:del>
          </w:p>
        </w:tc>
      </w:tr>
      <w:tr w:rsidR="0048554A" w:rsidDel="006C4554" w14:paraId="2098B28D" w14:textId="13AFC706">
        <w:trPr>
          <w:trHeight w:val="300"/>
          <w:jc w:val="center"/>
          <w:del w:id="1742" w:author="Mattheakis, Sophia" w:date="2022-03-31T16:22:00Z"/>
        </w:trPr>
        <w:tc>
          <w:tcPr>
            <w:tcW w:w="6336" w:type="dxa"/>
            <w:tcBorders>
              <w:top w:val="nil"/>
              <w:left w:val="single" w:sz="4" w:space="0" w:color="auto"/>
              <w:bottom w:val="single" w:sz="4" w:space="0" w:color="auto"/>
              <w:right w:val="single" w:sz="4" w:space="0" w:color="auto"/>
            </w:tcBorders>
            <w:shd w:val="clear" w:color="auto" w:fill="auto"/>
            <w:noWrap/>
            <w:vAlign w:val="center"/>
            <w:hideMark/>
          </w:tcPr>
          <w:p w14:paraId="6357A0B1" w14:textId="1AE84958" w:rsidR="0048554A" w:rsidDel="006C4554" w:rsidRDefault="00CC6013">
            <w:pPr>
              <w:rPr>
                <w:del w:id="1743" w:author="Mattheakis, Sophia" w:date="2022-03-31T16:22:00Z"/>
                <w:rFonts w:ascii="Arial" w:hAnsi="Arial" w:cs="Arial"/>
                <w:color w:val="000000"/>
                <w:sz w:val="22"/>
                <w:szCs w:val="22"/>
                <w:lang w:val="en-CA" w:eastAsia="en-CA"/>
              </w:rPr>
            </w:pPr>
            <w:del w:id="1744" w:author="Mattheakis, Sophia" w:date="2022-03-31T16:22:00Z">
              <w:r w:rsidDel="006C4554">
                <w:rPr>
                  <w:rFonts w:ascii="Arial" w:hAnsi="Arial" w:cs="Arial"/>
                  <w:color w:val="000000"/>
                  <w:sz w:val="22"/>
                  <w:szCs w:val="22"/>
                  <w:lang w:val="en-CA" w:eastAsia="en-CA"/>
                </w:rPr>
                <w:delText>Cloverdale Arena Process and Instrumentation Diagram</w:delText>
              </w:r>
            </w:del>
          </w:p>
        </w:tc>
        <w:tc>
          <w:tcPr>
            <w:tcW w:w="1177" w:type="dxa"/>
            <w:tcBorders>
              <w:top w:val="nil"/>
              <w:left w:val="nil"/>
              <w:bottom w:val="single" w:sz="4" w:space="0" w:color="auto"/>
              <w:right w:val="single" w:sz="4" w:space="0" w:color="auto"/>
            </w:tcBorders>
            <w:shd w:val="clear" w:color="auto" w:fill="auto"/>
            <w:noWrap/>
            <w:vAlign w:val="center"/>
            <w:hideMark/>
          </w:tcPr>
          <w:p w14:paraId="33BCA42E" w14:textId="604151CD" w:rsidR="0048554A" w:rsidDel="006C4554" w:rsidRDefault="00CC6013">
            <w:pPr>
              <w:rPr>
                <w:del w:id="1745" w:author="Mattheakis, Sophia" w:date="2022-03-31T16:22:00Z"/>
                <w:rFonts w:ascii="Arial" w:hAnsi="Arial" w:cs="Arial"/>
                <w:color w:val="000000"/>
                <w:sz w:val="22"/>
                <w:szCs w:val="22"/>
                <w:lang w:val="en-CA" w:eastAsia="en-CA"/>
              </w:rPr>
            </w:pPr>
            <w:del w:id="1746" w:author="Mattheakis, Sophia" w:date="2022-03-31T16:22:00Z">
              <w:r w:rsidDel="006C4554">
                <w:rPr>
                  <w:rFonts w:ascii="Arial" w:hAnsi="Arial" w:cs="Arial"/>
                  <w:color w:val="000000"/>
                  <w:sz w:val="22"/>
                  <w:szCs w:val="22"/>
                  <w:lang w:val="en-CA" w:eastAsia="en-CA"/>
                </w:rPr>
                <w:delText>1432-R2</w:delText>
              </w:r>
            </w:del>
          </w:p>
        </w:tc>
        <w:tc>
          <w:tcPr>
            <w:tcW w:w="1872" w:type="dxa"/>
            <w:tcBorders>
              <w:top w:val="nil"/>
              <w:left w:val="nil"/>
              <w:bottom w:val="single" w:sz="4" w:space="0" w:color="auto"/>
              <w:right w:val="single" w:sz="4" w:space="0" w:color="auto"/>
            </w:tcBorders>
            <w:shd w:val="clear" w:color="auto" w:fill="auto"/>
            <w:noWrap/>
            <w:vAlign w:val="center"/>
            <w:hideMark/>
          </w:tcPr>
          <w:p w14:paraId="66F3588B" w14:textId="2E15C192" w:rsidR="0048554A" w:rsidDel="006C4554" w:rsidRDefault="00CC6013">
            <w:pPr>
              <w:rPr>
                <w:del w:id="1747" w:author="Mattheakis, Sophia" w:date="2022-03-31T16:22:00Z"/>
                <w:rFonts w:ascii="Arial" w:hAnsi="Arial" w:cs="Arial"/>
                <w:color w:val="000000"/>
                <w:sz w:val="22"/>
                <w:szCs w:val="22"/>
                <w:lang w:val="en-CA" w:eastAsia="en-CA"/>
              </w:rPr>
            </w:pPr>
            <w:del w:id="1748" w:author="Mattheakis, Sophia" w:date="2022-03-31T16:22:00Z">
              <w:r w:rsidDel="006C4554">
                <w:rPr>
                  <w:rFonts w:ascii="Arial" w:hAnsi="Arial" w:cs="Arial"/>
                  <w:color w:val="000000"/>
                  <w:sz w:val="22"/>
                  <w:szCs w:val="22"/>
                  <w:lang w:val="en-CA" w:eastAsia="en-CA"/>
                </w:rPr>
                <w:delText>March 7, 2022</w:delText>
              </w:r>
            </w:del>
          </w:p>
        </w:tc>
      </w:tr>
      <w:tr w:rsidR="0048554A" w:rsidDel="006C4554" w14:paraId="6609D60E" w14:textId="3BB4562A">
        <w:trPr>
          <w:trHeight w:val="300"/>
          <w:jc w:val="center"/>
          <w:del w:id="1749" w:author="Mattheakis, Sophia" w:date="2022-03-31T16:22:00Z"/>
        </w:trPr>
        <w:tc>
          <w:tcPr>
            <w:tcW w:w="6336" w:type="dxa"/>
            <w:tcBorders>
              <w:top w:val="nil"/>
              <w:left w:val="single" w:sz="4" w:space="0" w:color="auto"/>
              <w:bottom w:val="single" w:sz="4" w:space="0" w:color="auto"/>
              <w:right w:val="single" w:sz="4" w:space="0" w:color="auto"/>
            </w:tcBorders>
            <w:shd w:val="clear" w:color="auto" w:fill="auto"/>
            <w:noWrap/>
            <w:vAlign w:val="center"/>
            <w:hideMark/>
          </w:tcPr>
          <w:p w14:paraId="1D068DD6" w14:textId="27421823" w:rsidR="0048554A" w:rsidDel="006C4554" w:rsidRDefault="00CC6013">
            <w:pPr>
              <w:rPr>
                <w:del w:id="1750" w:author="Mattheakis, Sophia" w:date="2022-03-31T16:22:00Z"/>
                <w:rFonts w:ascii="Arial" w:hAnsi="Arial" w:cs="Arial"/>
                <w:color w:val="000000"/>
                <w:sz w:val="22"/>
                <w:szCs w:val="22"/>
                <w:lang w:val="en-CA" w:eastAsia="en-CA"/>
              </w:rPr>
            </w:pPr>
            <w:del w:id="1751" w:author="Mattheakis, Sophia" w:date="2022-03-31T16:22:00Z">
              <w:r w:rsidDel="006C4554">
                <w:rPr>
                  <w:rFonts w:ascii="Arial" w:hAnsi="Arial" w:cs="Arial"/>
                  <w:color w:val="000000"/>
                  <w:sz w:val="22"/>
                  <w:szCs w:val="22"/>
                  <w:lang w:val="en-CA" w:eastAsia="en-CA"/>
                </w:rPr>
                <w:delText>Cloverdale Arena New Plate and Frame Chiller Process and Instrumentation Diagram</w:delText>
              </w:r>
            </w:del>
          </w:p>
        </w:tc>
        <w:tc>
          <w:tcPr>
            <w:tcW w:w="1177" w:type="dxa"/>
            <w:tcBorders>
              <w:top w:val="nil"/>
              <w:left w:val="nil"/>
              <w:bottom w:val="single" w:sz="4" w:space="0" w:color="auto"/>
              <w:right w:val="single" w:sz="4" w:space="0" w:color="auto"/>
            </w:tcBorders>
            <w:shd w:val="clear" w:color="auto" w:fill="auto"/>
            <w:noWrap/>
            <w:vAlign w:val="center"/>
            <w:hideMark/>
          </w:tcPr>
          <w:p w14:paraId="1F7C1094" w14:textId="2401CA5E" w:rsidR="0048554A" w:rsidDel="006C4554" w:rsidRDefault="00CC6013">
            <w:pPr>
              <w:rPr>
                <w:del w:id="1752" w:author="Mattheakis, Sophia" w:date="2022-03-31T16:22:00Z"/>
                <w:rFonts w:ascii="Arial" w:hAnsi="Arial" w:cs="Arial"/>
                <w:color w:val="000000"/>
                <w:sz w:val="22"/>
                <w:szCs w:val="22"/>
                <w:lang w:val="en-CA" w:eastAsia="en-CA"/>
              </w:rPr>
            </w:pPr>
            <w:del w:id="1753" w:author="Mattheakis, Sophia" w:date="2022-03-31T16:22:00Z">
              <w:r w:rsidDel="006C4554">
                <w:rPr>
                  <w:rFonts w:ascii="Arial" w:hAnsi="Arial" w:cs="Arial"/>
                  <w:color w:val="000000"/>
                  <w:sz w:val="22"/>
                  <w:szCs w:val="22"/>
                  <w:lang w:val="en-CA" w:eastAsia="en-CA"/>
                </w:rPr>
                <w:delText>1432-R3</w:delText>
              </w:r>
            </w:del>
          </w:p>
        </w:tc>
        <w:tc>
          <w:tcPr>
            <w:tcW w:w="1872" w:type="dxa"/>
            <w:tcBorders>
              <w:top w:val="nil"/>
              <w:left w:val="nil"/>
              <w:bottom w:val="single" w:sz="4" w:space="0" w:color="auto"/>
              <w:right w:val="single" w:sz="4" w:space="0" w:color="auto"/>
            </w:tcBorders>
            <w:shd w:val="clear" w:color="auto" w:fill="auto"/>
            <w:noWrap/>
            <w:vAlign w:val="center"/>
            <w:hideMark/>
          </w:tcPr>
          <w:p w14:paraId="7594BC54" w14:textId="3E0E0A77" w:rsidR="0048554A" w:rsidDel="006C4554" w:rsidRDefault="00CC6013">
            <w:pPr>
              <w:rPr>
                <w:del w:id="1754" w:author="Mattheakis, Sophia" w:date="2022-03-31T16:22:00Z"/>
                <w:rFonts w:ascii="Arial" w:hAnsi="Arial" w:cs="Arial"/>
                <w:color w:val="000000"/>
                <w:sz w:val="22"/>
                <w:szCs w:val="22"/>
                <w:lang w:val="en-CA" w:eastAsia="en-CA"/>
              </w:rPr>
            </w:pPr>
            <w:del w:id="1755" w:author="Mattheakis, Sophia" w:date="2022-03-31T16:22:00Z">
              <w:r w:rsidDel="006C4554">
                <w:rPr>
                  <w:rFonts w:ascii="Arial" w:hAnsi="Arial" w:cs="Arial"/>
                  <w:color w:val="000000"/>
                  <w:sz w:val="22"/>
                  <w:szCs w:val="22"/>
                  <w:lang w:val="en-CA" w:eastAsia="en-CA"/>
                </w:rPr>
                <w:delText>March 7, 2022</w:delText>
              </w:r>
            </w:del>
          </w:p>
        </w:tc>
      </w:tr>
    </w:tbl>
    <w:p w14:paraId="2265B486" w14:textId="105A686C" w:rsidR="0048554A" w:rsidDel="006C4554" w:rsidRDefault="0048554A">
      <w:pPr>
        <w:spacing w:line="280" w:lineRule="atLeast"/>
        <w:jc w:val="both"/>
        <w:rPr>
          <w:del w:id="1756" w:author="Mattheakis, Sophia" w:date="2022-03-31T16:22:00Z"/>
          <w:rFonts w:ascii="Arial" w:hAnsi="Arial" w:cs="Arial"/>
          <w:sz w:val="22"/>
          <w:szCs w:val="22"/>
        </w:rPr>
      </w:pPr>
    </w:p>
    <w:p w14:paraId="32CB3F90" w14:textId="0921F17D" w:rsidR="0048554A" w:rsidDel="006C4554" w:rsidRDefault="00CC6013">
      <w:pPr>
        <w:jc w:val="both"/>
        <w:rPr>
          <w:del w:id="1757" w:author="Mattheakis, Sophia" w:date="2022-03-31T16:22:00Z"/>
          <w:rFonts w:ascii="Arial" w:hAnsi="Arial" w:cs="Arial"/>
          <w:sz w:val="22"/>
          <w:szCs w:val="22"/>
        </w:rPr>
      </w:pPr>
      <w:del w:id="1758" w:author="Mattheakis, Sophia" w:date="2022-03-31T16:22:00Z">
        <w:r w:rsidDel="006C4554">
          <w:rPr>
            <w:rFonts w:ascii="Arial" w:hAnsi="Arial" w:cs="Arial"/>
            <w:sz w:val="22"/>
            <w:szCs w:val="22"/>
          </w:rPr>
          <w:delText>Contract Drawings may be viewed and/or obtained at the Managed File Transfer Service (MFT) link noted below.  Printing will be the sole responsibility of the Contractor.</w:delText>
        </w:r>
      </w:del>
    </w:p>
    <w:p w14:paraId="3A524AB5" w14:textId="41366B70" w:rsidR="0048554A" w:rsidDel="006C4554" w:rsidRDefault="00CC6013">
      <w:pPr>
        <w:spacing w:before="220"/>
        <w:jc w:val="both"/>
        <w:rPr>
          <w:del w:id="1759" w:author="Mattheakis, Sophia" w:date="2022-03-31T16:22:00Z"/>
          <w:rFonts w:ascii="Arial" w:hAnsi="Arial" w:cs="Arial"/>
          <w:sz w:val="22"/>
          <w:szCs w:val="22"/>
        </w:rPr>
      </w:pPr>
      <w:del w:id="1760" w:author="Mattheakis, Sophia" w:date="2022-03-31T16:22:00Z">
        <w:r w:rsidDel="006C4554">
          <w:rPr>
            <w:rFonts w:ascii="Arial" w:hAnsi="Arial" w:cs="Arial"/>
            <w:sz w:val="22"/>
            <w:szCs w:val="22"/>
          </w:rPr>
          <w:delText xml:space="preserve">In the URL, or address field at the top, enter the following address:  </w:delText>
        </w:r>
        <w:r w:rsidDel="006C4554">
          <w:fldChar w:fldCharType="begin"/>
        </w:r>
        <w:r w:rsidDel="006C4554">
          <w:delInstrText xml:space="preserve"> HYPERLINK "https://mft.surrey.ca/" </w:delInstrText>
        </w:r>
        <w:r w:rsidDel="006C4554">
          <w:fldChar w:fldCharType="separate"/>
        </w:r>
        <w:r w:rsidDel="006C4554">
          <w:rPr>
            <w:rStyle w:val="Hyperlink"/>
            <w:rFonts w:cs="Arial"/>
            <w:szCs w:val="22"/>
          </w:rPr>
          <w:delText>https://mft.surrey.ca/</w:delText>
        </w:r>
        <w:r w:rsidDel="006C4554">
          <w:rPr>
            <w:rStyle w:val="Hyperlink"/>
            <w:rFonts w:cs="Arial"/>
            <w:szCs w:val="22"/>
          </w:rPr>
          <w:fldChar w:fldCharType="end"/>
        </w:r>
        <w:r w:rsidDel="006C4554">
          <w:rPr>
            <w:rFonts w:ascii="Arial" w:hAnsi="Arial" w:cs="Arial"/>
            <w:sz w:val="22"/>
            <w:szCs w:val="22"/>
          </w:rPr>
          <w:delText xml:space="preserve"> and hit “enter”.</w:delText>
        </w:r>
      </w:del>
    </w:p>
    <w:p w14:paraId="0208E1F7" w14:textId="16C3CA4F" w:rsidR="0048554A" w:rsidDel="006C4554" w:rsidRDefault="00CC6013">
      <w:pPr>
        <w:spacing w:before="220"/>
        <w:jc w:val="both"/>
        <w:rPr>
          <w:del w:id="1761" w:author="Mattheakis, Sophia" w:date="2022-03-31T16:22:00Z"/>
          <w:rFonts w:ascii="Arial" w:hAnsi="Arial" w:cs="Arial"/>
          <w:sz w:val="22"/>
          <w:szCs w:val="22"/>
        </w:rPr>
      </w:pPr>
      <w:del w:id="1762" w:author="Mattheakis, Sophia" w:date="2022-03-31T16:22:00Z">
        <w:r w:rsidDel="006C4554">
          <w:rPr>
            <w:rFonts w:ascii="Arial" w:hAnsi="Arial" w:cs="Arial"/>
            <w:sz w:val="22"/>
            <w:szCs w:val="22"/>
          </w:rPr>
          <w:delText>Enter “surreybid” as the Username, “Welcome” as the password and then click “Login”</w:delText>
        </w:r>
      </w:del>
    </w:p>
    <w:p w14:paraId="29D17CE6" w14:textId="7034ED72" w:rsidR="0048554A" w:rsidDel="006C4554" w:rsidRDefault="0048554A">
      <w:pPr>
        <w:jc w:val="both"/>
        <w:rPr>
          <w:del w:id="1763" w:author="Mattheakis, Sophia" w:date="2022-03-31T16:22:00Z"/>
          <w:rFonts w:ascii="Arial" w:hAnsi="Arial" w:cs="Arial"/>
          <w:b/>
          <w:bCs/>
          <w:sz w:val="22"/>
          <w:szCs w:val="22"/>
          <w:lang w:eastAsia="en-CA"/>
        </w:rPr>
      </w:pPr>
    </w:p>
    <w:p w14:paraId="64B157ED" w14:textId="3FD2166B" w:rsidR="0048554A" w:rsidDel="006C4554" w:rsidRDefault="00CC6013">
      <w:pPr>
        <w:jc w:val="both"/>
        <w:rPr>
          <w:del w:id="1764" w:author="Mattheakis, Sophia" w:date="2022-03-31T16:22:00Z"/>
          <w:rFonts w:ascii="Arial" w:hAnsi="Arial" w:cs="Arial"/>
          <w:b/>
          <w:bCs/>
          <w:sz w:val="22"/>
          <w:szCs w:val="22"/>
          <w:lang w:eastAsia="en-CA"/>
        </w:rPr>
      </w:pPr>
      <w:del w:id="1765" w:author="Mattheakis, Sophia" w:date="2022-03-31T16:22:00Z">
        <w:r w:rsidDel="006C4554">
          <w:fldChar w:fldCharType="begin"/>
        </w:r>
        <w:r w:rsidDel="006C4554">
          <w:delInstrText xml:space="preserve"> HYPERLINK "https://mft.surrey.ca/" </w:delInstrText>
        </w:r>
        <w:r w:rsidDel="006C4554">
          <w:fldChar w:fldCharType="separate"/>
        </w:r>
        <w:r w:rsidDel="006C4554">
          <w:rPr>
            <w:rStyle w:val="Hyperlink"/>
            <w:rFonts w:cs="Arial"/>
            <w:b/>
            <w:bCs/>
            <w:szCs w:val="22"/>
            <w:lang w:eastAsia="en-CA"/>
          </w:rPr>
          <w:delText>https://mft.surrey.ca/</w:delText>
        </w:r>
        <w:r w:rsidDel="006C4554">
          <w:rPr>
            <w:rStyle w:val="Hyperlink"/>
            <w:rFonts w:cs="Arial"/>
            <w:b/>
            <w:bCs/>
            <w:szCs w:val="22"/>
            <w:lang w:eastAsia="en-CA"/>
          </w:rPr>
          <w:fldChar w:fldCharType="end"/>
        </w:r>
      </w:del>
    </w:p>
    <w:p w14:paraId="0286FDD0" w14:textId="5BBFF62E" w:rsidR="0048554A" w:rsidDel="006C4554" w:rsidRDefault="00CC6013">
      <w:pPr>
        <w:jc w:val="both"/>
        <w:rPr>
          <w:del w:id="1766" w:author="Mattheakis, Sophia" w:date="2022-03-31T16:22:00Z"/>
          <w:rFonts w:ascii="Arial" w:hAnsi="Arial" w:cs="Arial"/>
          <w:sz w:val="22"/>
          <w:szCs w:val="22"/>
          <w:lang w:eastAsia="en-CA"/>
        </w:rPr>
      </w:pPr>
      <w:del w:id="1767" w:author="Mattheakis, Sophia" w:date="2022-03-31T16:22:00Z">
        <w:r w:rsidDel="006C4554">
          <w:rPr>
            <w:rFonts w:ascii="Arial" w:hAnsi="Arial" w:cs="Arial"/>
            <w:sz w:val="22"/>
            <w:szCs w:val="22"/>
            <w:lang w:eastAsia="en-CA"/>
          </w:rPr>
          <w:delText>Login ID:</w:delText>
        </w:r>
        <w:r w:rsidDel="006C4554">
          <w:rPr>
            <w:rFonts w:ascii="Arial" w:hAnsi="Arial" w:cs="Arial"/>
            <w:sz w:val="22"/>
            <w:szCs w:val="22"/>
            <w:lang w:eastAsia="en-CA"/>
          </w:rPr>
          <w:tab/>
          <w:delText>surreybid</w:delText>
        </w:r>
      </w:del>
    </w:p>
    <w:p w14:paraId="0FC3B875" w14:textId="2D310F60" w:rsidR="0048554A" w:rsidDel="006C4554" w:rsidRDefault="00CC6013">
      <w:pPr>
        <w:jc w:val="both"/>
        <w:rPr>
          <w:del w:id="1768" w:author="Mattheakis, Sophia" w:date="2022-03-31T16:22:00Z"/>
          <w:rFonts w:ascii="Arial" w:hAnsi="Arial" w:cs="Arial"/>
          <w:sz w:val="22"/>
          <w:szCs w:val="22"/>
          <w:lang w:eastAsia="en-CA"/>
        </w:rPr>
      </w:pPr>
      <w:del w:id="1769" w:author="Mattheakis, Sophia" w:date="2022-03-31T16:22:00Z">
        <w:r w:rsidDel="006C4554">
          <w:rPr>
            <w:rFonts w:ascii="Arial" w:hAnsi="Arial" w:cs="Arial"/>
            <w:sz w:val="22"/>
            <w:szCs w:val="22"/>
            <w:lang w:eastAsia="en-CA"/>
          </w:rPr>
          <w:delText>Password:</w:delText>
        </w:r>
        <w:r w:rsidDel="006C4554">
          <w:rPr>
            <w:rFonts w:ascii="Arial" w:hAnsi="Arial" w:cs="Arial"/>
            <w:sz w:val="22"/>
            <w:szCs w:val="22"/>
            <w:lang w:eastAsia="en-CA"/>
          </w:rPr>
          <w:tab/>
          <w:delText>Welcome</w:delText>
        </w:r>
      </w:del>
    </w:p>
    <w:p w14:paraId="62881434" w14:textId="64224A6D" w:rsidR="0048554A" w:rsidDel="006C4554" w:rsidRDefault="00CC6013">
      <w:pPr>
        <w:tabs>
          <w:tab w:val="left" w:pos="480"/>
        </w:tabs>
        <w:jc w:val="both"/>
        <w:rPr>
          <w:del w:id="1770" w:author="Mattheakis, Sophia" w:date="2022-03-31T16:22:00Z"/>
          <w:rFonts w:ascii="Arial" w:hAnsi="Arial" w:cs="Arial"/>
          <w:sz w:val="22"/>
          <w:szCs w:val="22"/>
        </w:rPr>
      </w:pPr>
      <w:del w:id="1771" w:author="Mattheakis, Sophia" w:date="2022-03-31T16:22:00Z">
        <w:r w:rsidDel="006C4554">
          <w:rPr>
            <w:rFonts w:ascii="Arial" w:hAnsi="Arial" w:cs="Arial"/>
            <w:sz w:val="22"/>
            <w:szCs w:val="22"/>
            <w:lang w:eastAsia="en-CA"/>
          </w:rPr>
          <w:delText xml:space="preserve">Folder:  </w:delText>
        </w:r>
        <w:r w:rsidDel="006C4554">
          <w:rPr>
            <w:rFonts w:ascii="Arial" w:hAnsi="Arial" w:cs="Arial"/>
            <w:sz w:val="22"/>
            <w:szCs w:val="22"/>
            <w:lang w:eastAsia="en-CA"/>
          </w:rPr>
          <w:tab/>
          <w:delText>1220-040-2022-026</w:delText>
        </w:r>
      </w:del>
    </w:p>
    <w:p w14:paraId="197C0C79" w14:textId="3979234A" w:rsidR="0048554A" w:rsidDel="006C4554" w:rsidRDefault="00CC6013">
      <w:pPr>
        <w:pStyle w:val="h1-RequestforQuotations"/>
        <w:jc w:val="center"/>
        <w:rPr>
          <w:del w:id="1772" w:author="Mattheakis, Sophia" w:date="2022-03-31T16:22:00Z"/>
        </w:rPr>
      </w:pPr>
      <w:del w:id="1773" w:author="Mattheakis, Sophia" w:date="2022-03-31T16:22:00Z">
        <w:r w:rsidDel="006C4554">
          <w:rPr>
            <w:b w:val="0"/>
            <w:bCs w:val="0"/>
            <w:caps w:val="0"/>
            <w:sz w:val="36"/>
          </w:rPr>
          <w:br w:type="page"/>
        </w:r>
        <w:bookmarkStart w:id="1774" w:name="_Toc293316485"/>
        <w:bookmarkStart w:id="1775" w:name="_Toc97898507"/>
        <w:bookmarkStart w:id="1776" w:name="_Toc373230065"/>
        <w:r w:rsidDel="006C4554">
          <w:delText>SCHEDULE B</w:delText>
        </w:r>
        <w:bookmarkStart w:id="1777" w:name="_Toc293316486"/>
        <w:bookmarkEnd w:id="1774"/>
        <w:r w:rsidDel="006C4554">
          <w:delText xml:space="preserve"> - APPENDICES 3 THROUGH 7</w:delText>
        </w:r>
        <w:bookmarkEnd w:id="1775"/>
      </w:del>
    </w:p>
    <w:bookmarkEnd w:id="1776"/>
    <w:bookmarkEnd w:id="1777"/>
    <w:p w14:paraId="46F741EB" w14:textId="47126BF2" w:rsidR="0048554A" w:rsidDel="006C4554" w:rsidRDefault="0048554A">
      <w:pPr>
        <w:spacing w:line="280" w:lineRule="atLeast"/>
        <w:jc w:val="both"/>
        <w:rPr>
          <w:del w:id="1778" w:author="Mattheakis, Sophia" w:date="2022-03-31T16:22:00Z"/>
          <w:rFonts w:ascii="Arial" w:hAnsi="Arial" w:cs="Arial"/>
          <w:sz w:val="22"/>
          <w:szCs w:val="22"/>
        </w:rPr>
      </w:pPr>
    </w:p>
    <w:p w14:paraId="16A8A48C" w14:textId="3EDC5131" w:rsidR="0048554A" w:rsidDel="006C4554" w:rsidRDefault="00CC6013">
      <w:pPr>
        <w:spacing w:line="280" w:lineRule="atLeast"/>
        <w:jc w:val="both"/>
        <w:rPr>
          <w:del w:id="1779" w:author="Mattheakis, Sophia" w:date="2022-03-31T16:22:00Z"/>
          <w:rFonts w:ascii="Arial" w:hAnsi="Arial" w:cs="Arial"/>
          <w:sz w:val="22"/>
          <w:szCs w:val="22"/>
        </w:rPr>
      </w:pPr>
      <w:del w:id="1780" w:author="Mattheakis, Sophia" w:date="2022-03-31T16:22:00Z">
        <w:r w:rsidDel="006C4554">
          <w:rPr>
            <w:rFonts w:ascii="Arial" w:hAnsi="Arial" w:cs="Arial"/>
            <w:sz w:val="22"/>
            <w:szCs w:val="22"/>
          </w:rPr>
          <w:delText>Information from Schedule C of the RFQ will be inserted at the time of the award of the Contract:</w:delText>
        </w:r>
      </w:del>
    </w:p>
    <w:p w14:paraId="5EBD4FF8" w14:textId="252393C8" w:rsidR="0048554A" w:rsidDel="006C4554" w:rsidRDefault="0048554A">
      <w:pPr>
        <w:spacing w:line="280" w:lineRule="atLeast"/>
        <w:jc w:val="both"/>
        <w:rPr>
          <w:del w:id="1781" w:author="Mattheakis, Sophia" w:date="2022-03-31T16:22:00Z"/>
          <w:rFonts w:ascii="Arial" w:hAnsi="Arial" w:cs="Arial"/>
          <w:b/>
          <w:sz w:val="22"/>
          <w:szCs w:val="22"/>
        </w:rPr>
      </w:pPr>
    </w:p>
    <w:p w14:paraId="1FB1D761" w14:textId="68D7ADCA" w:rsidR="0048554A" w:rsidDel="006C4554" w:rsidRDefault="00CC6013">
      <w:pPr>
        <w:spacing w:line="280" w:lineRule="atLeast"/>
        <w:jc w:val="both"/>
        <w:rPr>
          <w:del w:id="1782" w:author="Mattheakis, Sophia" w:date="2022-03-31T16:22:00Z"/>
          <w:rFonts w:ascii="Arial" w:hAnsi="Arial" w:cs="Arial"/>
          <w:sz w:val="22"/>
          <w:szCs w:val="22"/>
        </w:rPr>
      </w:pPr>
      <w:del w:id="1783" w:author="Mattheakis, Sophia" w:date="2022-03-31T16:22:00Z">
        <w:r w:rsidDel="006C4554">
          <w:rPr>
            <w:rFonts w:ascii="Arial" w:hAnsi="Arial" w:cs="Arial"/>
            <w:sz w:val="22"/>
            <w:szCs w:val="22"/>
          </w:rPr>
          <w:delText>Appendix 3</w:delText>
        </w:r>
        <w:r w:rsidDel="006C4554">
          <w:rPr>
            <w:rFonts w:ascii="Arial" w:hAnsi="Arial" w:cs="Arial"/>
            <w:sz w:val="22"/>
            <w:szCs w:val="22"/>
          </w:rPr>
          <w:tab/>
          <w:delText>Schedule of Quantities and Prices</w:delText>
        </w:r>
      </w:del>
    </w:p>
    <w:p w14:paraId="04A06880" w14:textId="01270056" w:rsidR="0048554A" w:rsidDel="006C4554" w:rsidRDefault="00CC6013">
      <w:pPr>
        <w:spacing w:line="280" w:lineRule="atLeast"/>
        <w:jc w:val="both"/>
        <w:rPr>
          <w:del w:id="1784" w:author="Mattheakis, Sophia" w:date="2022-03-31T16:22:00Z"/>
          <w:rFonts w:ascii="Arial" w:hAnsi="Arial" w:cs="Arial"/>
          <w:sz w:val="22"/>
          <w:szCs w:val="22"/>
        </w:rPr>
      </w:pPr>
      <w:del w:id="1785" w:author="Mattheakis, Sophia" w:date="2022-03-31T16:22:00Z">
        <w:r w:rsidDel="006C4554">
          <w:rPr>
            <w:rFonts w:ascii="Arial" w:hAnsi="Arial" w:cs="Arial"/>
            <w:sz w:val="22"/>
            <w:szCs w:val="22"/>
          </w:rPr>
          <w:delText>Appendix 4</w:delText>
        </w:r>
        <w:r w:rsidDel="006C4554">
          <w:rPr>
            <w:rFonts w:ascii="Arial" w:hAnsi="Arial" w:cs="Arial"/>
            <w:sz w:val="22"/>
            <w:szCs w:val="22"/>
          </w:rPr>
          <w:tab/>
          <w:delText>Construction Schedule</w:delText>
        </w:r>
      </w:del>
    </w:p>
    <w:p w14:paraId="18D5BC30" w14:textId="74482C24" w:rsidR="0048554A" w:rsidDel="006C4554" w:rsidRDefault="00CC6013">
      <w:pPr>
        <w:spacing w:line="280" w:lineRule="atLeast"/>
        <w:jc w:val="both"/>
        <w:rPr>
          <w:del w:id="1786" w:author="Mattheakis, Sophia" w:date="2022-03-31T16:22:00Z"/>
          <w:rFonts w:ascii="Arial" w:hAnsi="Arial" w:cs="Arial"/>
          <w:sz w:val="22"/>
          <w:szCs w:val="22"/>
        </w:rPr>
      </w:pPr>
      <w:del w:id="1787" w:author="Mattheakis, Sophia" w:date="2022-03-31T16:22:00Z">
        <w:r w:rsidDel="006C4554">
          <w:rPr>
            <w:rFonts w:ascii="Arial" w:hAnsi="Arial" w:cs="Arial"/>
            <w:sz w:val="22"/>
            <w:szCs w:val="22"/>
          </w:rPr>
          <w:delText>Appendix 5</w:delText>
        </w:r>
        <w:r w:rsidDel="006C4554">
          <w:rPr>
            <w:rFonts w:ascii="Arial" w:hAnsi="Arial" w:cs="Arial"/>
            <w:sz w:val="22"/>
            <w:szCs w:val="22"/>
          </w:rPr>
          <w:tab/>
          <w:delText>Key Personnel, Sub-Contractors, and Material Suppliers</w:delText>
        </w:r>
      </w:del>
    </w:p>
    <w:p w14:paraId="5AA12E11" w14:textId="0FD255E5" w:rsidR="0048554A" w:rsidDel="006C4554" w:rsidRDefault="0048554A">
      <w:pPr>
        <w:spacing w:line="280" w:lineRule="atLeast"/>
        <w:jc w:val="both"/>
        <w:rPr>
          <w:del w:id="1788" w:author="Mattheakis, Sophia" w:date="2022-03-31T16:22:00Z"/>
          <w:rFonts w:ascii="Arial" w:hAnsi="Arial" w:cs="Arial"/>
          <w:sz w:val="22"/>
          <w:szCs w:val="22"/>
        </w:rPr>
      </w:pPr>
    </w:p>
    <w:p w14:paraId="74711797" w14:textId="08982D15" w:rsidR="0048554A" w:rsidDel="006C4554" w:rsidRDefault="00CC6013">
      <w:pPr>
        <w:spacing w:line="280" w:lineRule="atLeast"/>
        <w:jc w:val="both"/>
        <w:rPr>
          <w:del w:id="1789" w:author="Mattheakis, Sophia" w:date="2022-03-31T16:22:00Z"/>
          <w:rFonts w:ascii="Arial" w:hAnsi="Arial" w:cs="Arial"/>
          <w:sz w:val="22"/>
          <w:szCs w:val="22"/>
        </w:rPr>
      </w:pPr>
      <w:del w:id="1790" w:author="Mattheakis, Sophia" w:date="2022-03-31T16:22:00Z">
        <w:r w:rsidDel="006C4554">
          <w:rPr>
            <w:rFonts w:ascii="Arial" w:hAnsi="Arial" w:cs="Arial"/>
            <w:sz w:val="22"/>
            <w:szCs w:val="22"/>
          </w:rPr>
          <w:delText>The following forms to be included at the time of the award of the contract:</w:delText>
        </w:r>
      </w:del>
    </w:p>
    <w:p w14:paraId="31A2FEC2" w14:textId="51062298" w:rsidR="0048554A" w:rsidDel="006C4554" w:rsidRDefault="0048554A">
      <w:pPr>
        <w:spacing w:line="280" w:lineRule="atLeast"/>
        <w:jc w:val="both"/>
        <w:rPr>
          <w:del w:id="1791" w:author="Mattheakis, Sophia" w:date="2022-03-31T16:22:00Z"/>
          <w:rFonts w:ascii="Arial" w:hAnsi="Arial" w:cs="Arial"/>
          <w:sz w:val="22"/>
          <w:szCs w:val="22"/>
        </w:rPr>
      </w:pPr>
    </w:p>
    <w:p w14:paraId="5514188A" w14:textId="44E533B5" w:rsidR="0048554A" w:rsidDel="006C4554" w:rsidRDefault="00CC6013">
      <w:pPr>
        <w:spacing w:line="280" w:lineRule="atLeast"/>
        <w:jc w:val="both"/>
        <w:rPr>
          <w:del w:id="1792" w:author="Mattheakis, Sophia" w:date="2022-03-31T16:22:00Z"/>
          <w:rFonts w:ascii="Arial" w:hAnsi="Arial" w:cs="Arial"/>
          <w:sz w:val="22"/>
          <w:szCs w:val="22"/>
        </w:rPr>
      </w:pPr>
      <w:del w:id="1793" w:author="Mattheakis, Sophia" w:date="2022-03-31T16:22:00Z">
        <w:r w:rsidDel="006C4554">
          <w:rPr>
            <w:rFonts w:ascii="Arial" w:hAnsi="Arial" w:cs="Arial"/>
            <w:sz w:val="22"/>
            <w:szCs w:val="22"/>
          </w:rPr>
          <w:delText>Appendix 6</w:delText>
        </w:r>
        <w:r w:rsidDel="006C4554">
          <w:rPr>
            <w:rFonts w:ascii="Arial" w:hAnsi="Arial" w:cs="Arial"/>
            <w:sz w:val="22"/>
            <w:szCs w:val="22"/>
          </w:rPr>
          <w:tab/>
          <w:delText>Prime Contractor Designation</w:delText>
        </w:r>
      </w:del>
    </w:p>
    <w:p w14:paraId="7EFE4B95" w14:textId="281AE627" w:rsidR="0048554A" w:rsidDel="006C4554" w:rsidRDefault="00CC6013">
      <w:pPr>
        <w:spacing w:line="280" w:lineRule="atLeast"/>
        <w:jc w:val="both"/>
        <w:rPr>
          <w:del w:id="1794" w:author="Mattheakis, Sophia" w:date="2022-03-31T16:22:00Z"/>
          <w:rFonts w:ascii="Arial" w:hAnsi="Arial" w:cs="Arial"/>
          <w:sz w:val="22"/>
          <w:szCs w:val="22"/>
        </w:rPr>
      </w:pPr>
      <w:del w:id="1795" w:author="Mattheakis, Sophia" w:date="2022-03-31T16:22:00Z">
        <w:r w:rsidDel="006C4554">
          <w:rPr>
            <w:rFonts w:ascii="Arial" w:hAnsi="Arial" w:cs="Arial"/>
            <w:sz w:val="22"/>
            <w:szCs w:val="22"/>
          </w:rPr>
          <w:delText>Appendix 7</w:delText>
        </w:r>
        <w:r w:rsidDel="006C4554">
          <w:rPr>
            <w:rFonts w:ascii="Arial" w:hAnsi="Arial" w:cs="Arial"/>
            <w:sz w:val="22"/>
            <w:szCs w:val="22"/>
          </w:rPr>
          <w:tab/>
        </w:r>
        <w:r w:rsidDel="006C4554">
          <w:rPr>
            <w:rFonts w:ascii="Arial" w:hAnsi="Arial" w:cs="Arial"/>
            <w:sz w:val="22"/>
          </w:rPr>
          <w:delText>Contractor Health &amp; Safety Expectations (Responsibility of Contractor(s))</w:delText>
        </w:r>
      </w:del>
    </w:p>
    <w:p w14:paraId="7CA69114" w14:textId="2AFC1D51" w:rsidR="0048554A" w:rsidDel="006C4554" w:rsidRDefault="0048554A">
      <w:pPr>
        <w:spacing w:line="280" w:lineRule="atLeast"/>
        <w:jc w:val="both"/>
        <w:rPr>
          <w:del w:id="1796" w:author="Mattheakis, Sophia" w:date="2022-03-31T16:22:00Z"/>
          <w:rFonts w:ascii="Arial" w:hAnsi="Arial" w:cs="Arial"/>
          <w:sz w:val="22"/>
          <w:szCs w:val="22"/>
        </w:rPr>
      </w:pPr>
    </w:p>
    <w:p w14:paraId="1D18B982" w14:textId="24FD7A47" w:rsidR="0048554A" w:rsidDel="006C4554" w:rsidRDefault="0048554A">
      <w:pPr>
        <w:jc w:val="both"/>
        <w:rPr>
          <w:del w:id="1797" w:author="Mattheakis, Sophia" w:date="2022-03-31T16:22:00Z"/>
          <w:rFonts w:ascii="Arial" w:hAnsi="Arial" w:cs="Arial"/>
          <w:sz w:val="22"/>
          <w:szCs w:val="22"/>
        </w:rPr>
      </w:pPr>
    </w:p>
    <w:p w14:paraId="589172D6" w14:textId="2B48C512" w:rsidR="0048554A" w:rsidRDefault="00CC6013">
      <w:pPr>
        <w:spacing w:line="280" w:lineRule="atLeast"/>
        <w:ind w:left="709" w:hanging="709"/>
        <w:jc w:val="both"/>
        <w:rPr>
          <w:rFonts w:ascii="Arial" w:hAnsi="Arial" w:cs="Arial"/>
          <w:sz w:val="22"/>
          <w:szCs w:val="22"/>
        </w:rPr>
      </w:pPr>
      <w:del w:id="1798" w:author="Mattheakis, Sophia" w:date="2022-03-31T16:22:00Z">
        <w:r w:rsidDel="006C4554">
          <w:rPr>
            <w:rFonts w:ascii="Arial" w:hAnsi="Arial" w:cs="Arial"/>
            <w:sz w:val="22"/>
            <w:szCs w:val="22"/>
          </w:rPr>
          <w:br w:type="page"/>
        </w:r>
      </w:del>
    </w:p>
    <w:tbl>
      <w:tblPr>
        <w:tblW w:w="8449" w:type="dxa"/>
        <w:tblInd w:w="-601" w:type="dxa"/>
        <w:tblLook w:val="04A0" w:firstRow="1" w:lastRow="0" w:firstColumn="1" w:lastColumn="0" w:noHBand="0" w:noVBand="1"/>
      </w:tblPr>
      <w:tblGrid>
        <w:gridCol w:w="3854"/>
        <w:gridCol w:w="4595"/>
      </w:tblGrid>
      <w:tr w:rsidR="0048554A" w14:paraId="5E7C1713" w14:textId="77777777">
        <w:trPr>
          <w:cantSplit/>
          <w:trHeight w:val="1417"/>
        </w:trPr>
        <w:tc>
          <w:tcPr>
            <w:tcW w:w="3854" w:type="dxa"/>
            <w:hideMark/>
          </w:tcPr>
          <w:p w14:paraId="5EEF67F0" w14:textId="77777777" w:rsidR="0048554A" w:rsidRDefault="00CC6013">
            <w:pPr>
              <w:tabs>
                <w:tab w:val="center" w:pos="6120"/>
              </w:tabs>
              <w:spacing w:line="280" w:lineRule="atLeast"/>
              <w:jc w:val="center"/>
              <w:rPr>
                <w:rFonts w:ascii="Arial" w:hAnsi="Arial" w:cs="Arial"/>
                <w:sz w:val="22"/>
                <w:szCs w:val="22"/>
              </w:rPr>
            </w:pPr>
            <w:r>
              <w:rPr>
                <w:rFonts w:ascii="Arial" w:hAnsi="Arial" w:cs="Arial"/>
                <w:sz w:val="22"/>
                <w:szCs w:val="22"/>
              </w:rPr>
              <w:br w:type="page"/>
            </w:r>
            <w:r>
              <w:rPr>
                <w:rFonts w:ascii="Arial" w:hAnsi="Arial" w:cs="Arial"/>
                <w:b/>
                <w:bCs/>
                <w:spacing w:val="-3"/>
                <w:sz w:val="22"/>
                <w:szCs w:val="22"/>
              </w:rPr>
              <w:br w:type="page"/>
            </w:r>
            <w:r>
              <w:rPr>
                <w:rFonts w:ascii="Arial" w:hAnsi="Arial" w:cs="Arial"/>
                <w:noProof/>
                <w:sz w:val="22"/>
                <w:szCs w:val="22"/>
                <w:lang w:val="en-CA" w:eastAsia="en-CA"/>
              </w:rPr>
              <w:drawing>
                <wp:inline distT="0" distB="0" distL="0" distR="0" wp14:anchorId="7B12DD74" wp14:editId="1DC6B29D">
                  <wp:extent cx="1476375" cy="533400"/>
                  <wp:effectExtent l="0" t="0" r="0" b="0"/>
                  <wp:docPr id="2" name="Picture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76375" cy="533400"/>
                          </a:xfrm>
                          <a:prstGeom prst="rect">
                            <a:avLst/>
                          </a:prstGeom>
                          <a:noFill/>
                          <a:ln>
                            <a:noFill/>
                          </a:ln>
                        </pic:spPr>
                      </pic:pic>
                    </a:graphicData>
                  </a:graphic>
                </wp:inline>
              </w:drawing>
            </w:r>
          </w:p>
        </w:tc>
        <w:tc>
          <w:tcPr>
            <w:tcW w:w="4595" w:type="dxa"/>
            <w:vAlign w:val="center"/>
            <w:hideMark/>
          </w:tcPr>
          <w:p w14:paraId="2173471E" w14:textId="77777777" w:rsidR="0048554A" w:rsidRDefault="00CC6013">
            <w:pPr>
              <w:pStyle w:val="h1-RequestforQuotations"/>
            </w:pPr>
            <w:bookmarkStart w:id="1799" w:name="_Toc97898508"/>
            <w:r>
              <w:t>SCHEDULE C – FORM OF QUOTATION</w:t>
            </w:r>
            <w:bookmarkEnd w:id="1799"/>
          </w:p>
        </w:tc>
      </w:tr>
    </w:tbl>
    <w:p w14:paraId="598E1130" w14:textId="77777777" w:rsidR="0048554A" w:rsidRDefault="00CC6013">
      <w:pPr>
        <w:tabs>
          <w:tab w:val="left" w:pos="1122"/>
          <w:tab w:val="right" w:leader="underscore" w:pos="9350"/>
        </w:tabs>
        <w:jc w:val="both"/>
        <w:rPr>
          <w:rFonts w:ascii="Arial" w:hAnsi="Arial" w:cs="Arial"/>
          <w:b/>
        </w:rPr>
      </w:pPr>
      <w:r>
        <w:rPr>
          <w:rFonts w:ascii="Arial" w:hAnsi="Arial" w:cs="Arial"/>
          <w:b/>
          <w:sz w:val="22"/>
          <w:szCs w:val="22"/>
        </w:rPr>
        <w:t>RFQ Title:  Cloverdale Arena Chiller and Condenser Replacement</w:t>
      </w:r>
    </w:p>
    <w:p w14:paraId="3A363DBF" w14:textId="77777777" w:rsidR="0048554A" w:rsidRDefault="0048554A">
      <w:pPr>
        <w:tabs>
          <w:tab w:val="left" w:pos="1122"/>
          <w:tab w:val="right" w:leader="underscore" w:pos="9350"/>
        </w:tabs>
        <w:spacing w:line="280" w:lineRule="atLeast"/>
        <w:ind w:hanging="709"/>
        <w:jc w:val="both"/>
        <w:rPr>
          <w:rFonts w:ascii="Arial" w:hAnsi="Arial" w:cs="Arial"/>
          <w:b/>
          <w:sz w:val="22"/>
          <w:szCs w:val="22"/>
          <w:u w:val="single"/>
        </w:rPr>
      </w:pPr>
    </w:p>
    <w:p w14:paraId="4DEBA406" w14:textId="77777777" w:rsidR="0048554A" w:rsidRDefault="00CC6013">
      <w:pPr>
        <w:tabs>
          <w:tab w:val="left" w:pos="1122"/>
          <w:tab w:val="right" w:leader="underscore" w:pos="2805"/>
        </w:tabs>
        <w:spacing w:line="280" w:lineRule="atLeast"/>
        <w:jc w:val="both"/>
        <w:rPr>
          <w:rFonts w:ascii="Arial" w:hAnsi="Arial" w:cs="Arial"/>
          <w:b/>
          <w:sz w:val="22"/>
          <w:szCs w:val="22"/>
        </w:rPr>
      </w:pPr>
      <w:r>
        <w:rPr>
          <w:rFonts w:ascii="Arial" w:hAnsi="Arial" w:cs="Arial"/>
          <w:b/>
          <w:sz w:val="22"/>
          <w:szCs w:val="22"/>
        </w:rPr>
        <w:t>RFQ No:  1220-040-2022-026</w:t>
      </w:r>
    </w:p>
    <w:p w14:paraId="640059A3" w14:textId="77777777" w:rsidR="0048554A" w:rsidRDefault="0048554A">
      <w:pPr>
        <w:tabs>
          <w:tab w:val="left" w:pos="5049"/>
          <w:tab w:val="right" w:leader="underscore" w:pos="11160"/>
        </w:tabs>
        <w:spacing w:line="280" w:lineRule="atLeast"/>
        <w:ind w:right="10"/>
        <w:jc w:val="both"/>
        <w:rPr>
          <w:rFonts w:ascii="Arial" w:hAnsi="Arial" w:cs="Arial"/>
          <w:b/>
          <w:bCs/>
          <w:sz w:val="22"/>
          <w:szCs w:val="22"/>
        </w:rPr>
      </w:pPr>
    </w:p>
    <w:p w14:paraId="7C7BABC9" w14:textId="77777777" w:rsidR="0048554A" w:rsidRDefault="00CC6013">
      <w:pPr>
        <w:tabs>
          <w:tab w:val="left" w:pos="5049"/>
          <w:tab w:val="right" w:leader="underscore" w:pos="11160"/>
        </w:tabs>
        <w:spacing w:line="280" w:lineRule="atLeast"/>
        <w:ind w:right="10"/>
        <w:jc w:val="both"/>
        <w:rPr>
          <w:rFonts w:ascii="Arial" w:hAnsi="Arial" w:cs="Arial"/>
          <w:b/>
          <w:bCs/>
          <w:sz w:val="22"/>
          <w:szCs w:val="22"/>
        </w:rPr>
      </w:pPr>
      <w:r>
        <w:rPr>
          <w:rFonts w:ascii="Arial" w:hAnsi="Arial" w:cs="Arial"/>
          <w:b/>
          <w:bCs/>
          <w:sz w:val="22"/>
          <w:szCs w:val="22"/>
        </w:rPr>
        <w:t>CONTRACTOR</w:t>
      </w:r>
    </w:p>
    <w:p w14:paraId="2F7A3B9A" w14:textId="77777777" w:rsidR="0048554A" w:rsidRDefault="0048554A">
      <w:pPr>
        <w:tabs>
          <w:tab w:val="left" w:pos="5049"/>
          <w:tab w:val="right" w:leader="underscore" w:pos="11160"/>
        </w:tabs>
        <w:spacing w:line="280" w:lineRule="atLeast"/>
        <w:ind w:right="10"/>
        <w:jc w:val="both"/>
        <w:rPr>
          <w:rFonts w:ascii="Arial" w:hAnsi="Arial" w:cs="Arial"/>
          <w:b/>
          <w:bCs/>
          <w:sz w:val="22"/>
          <w:szCs w:val="22"/>
        </w:rPr>
      </w:pPr>
    </w:p>
    <w:p w14:paraId="7F4D46E7" w14:textId="77777777" w:rsidR="0048554A" w:rsidRDefault="00CC6013">
      <w:pPr>
        <w:tabs>
          <w:tab w:val="left" w:pos="720"/>
          <w:tab w:val="left" w:pos="1440"/>
          <w:tab w:val="left" w:pos="2760"/>
          <w:tab w:val="left" w:pos="9360"/>
        </w:tabs>
        <w:rPr>
          <w:rFonts w:ascii="Arial" w:hAnsi="Arial" w:cs="Arial"/>
          <w:b/>
          <w:bCs/>
          <w:sz w:val="20"/>
          <w:szCs w:val="20"/>
          <w:u w:val="single"/>
        </w:rPr>
      </w:pPr>
      <w:r>
        <w:rPr>
          <w:rFonts w:ascii="Arial" w:hAnsi="Arial" w:cs="Arial"/>
          <w:b/>
          <w:sz w:val="20"/>
          <w:szCs w:val="20"/>
        </w:rPr>
        <w:t xml:space="preserve">Legal Name of Contractor: </w:t>
      </w:r>
      <w:r>
        <w:rPr>
          <w:rFonts w:ascii="Arial" w:hAnsi="Arial" w:cs="Arial"/>
          <w:b/>
          <w:sz w:val="20"/>
          <w:szCs w:val="20"/>
        </w:rPr>
        <w:tab/>
      </w:r>
      <w:r>
        <w:rPr>
          <w:rFonts w:ascii="Arial" w:hAnsi="Arial" w:cs="Arial"/>
          <w:b/>
          <w:sz w:val="20"/>
          <w:szCs w:val="20"/>
          <w:u w:val="single"/>
        </w:rPr>
        <w:tab/>
      </w:r>
    </w:p>
    <w:p w14:paraId="52A60274" w14:textId="77777777" w:rsidR="0048554A" w:rsidRDefault="0048554A">
      <w:pPr>
        <w:tabs>
          <w:tab w:val="left" w:pos="720"/>
          <w:tab w:val="left" w:pos="1440"/>
          <w:tab w:val="left" w:pos="2760"/>
          <w:tab w:val="left" w:pos="9240"/>
        </w:tabs>
        <w:rPr>
          <w:rFonts w:ascii="Arial" w:hAnsi="Arial" w:cs="Arial"/>
          <w:b/>
          <w:bCs/>
          <w:sz w:val="20"/>
          <w:szCs w:val="20"/>
        </w:rPr>
      </w:pPr>
    </w:p>
    <w:p w14:paraId="45B903C4" w14:textId="77777777" w:rsidR="0048554A" w:rsidRDefault="00CC6013">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Contact Person and Title:</w:t>
      </w:r>
      <w:r>
        <w:rPr>
          <w:rFonts w:ascii="Arial" w:hAnsi="Arial" w:cs="Arial"/>
          <w:b/>
          <w:sz w:val="20"/>
          <w:szCs w:val="20"/>
        </w:rPr>
        <w:tab/>
      </w:r>
      <w:r>
        <w:rPr>
          <w:rFonts w:ascii="Arial" w:hAnsi="Arial" w:cs="Arial"/>
          <w:b/>
          <w:bCs/>
          <w:sz w:val="20"/>
          <w:szCs w:val="20"/>
          <w:u w:val="single"/>
        </w:rPr>
        <w:tab/>
      </w:r>
    </w:p>
    <w:p w14:paraId="65D2580F" w14:textId="77777777" w:rsidR="0048554A" w:rsidRDefault="0048554A">
      <w:pPr>
        <w:tabs>
          <w:tab w:val="left" w:pos="720"/>
          <w:tab w:val="left" w:pos="1440"/>
          <w:tab w:val="left" w:pos="2760"/>
          <w:tab w:val="left" w:pos="9240"/>
        </w:tabs>
        <w:rPr>
          <w:rFonts w:ascii="Arial" w:hAnsi="Arial" w:cs="Arial"/>
          <w:b/>
          <w:sz w:val="20"/>
          <w:szCs w:val="20"/>
        </w:rPr>
      </w:pPr>
    </w:p>
    <w:p w14:paraId="518919D4" w14:textId="77777777" w:rsidR="0048554A" w:rsidRDefault="00CC6013">
      <w:pPr>
        <w:tabs>
          <w:tab w:val="left" w:pos="720"/>
          <w:tab w:val="left" w:pos="1440"/>
          <w:tab w:val="left" w:pos="2760"/>
          <w:tab w:val="left" w:pos="9360"/>
        </w:tabs>
        <w:rPr>
          <w:rFonts w:ascii="Arial" w:hAnsi="Arial" w:cs="Arial"/>
          <w:b/>
          <w:sz w:val="20"/>
          <w:szCs w:val="20"/>
        </w:rPr>
      </w:pPr>
      <w:r>
        <w:rPr>
          <w:rFonts w:ascii="Arial" w:hAnsi="Arial" w:cs="Arial"/>
          <w:b/>
          <w:sz w:val="20"/>
          <w:szCs w:val="20"/>
        </w:rPr>
        <w:t>Business Address:</w:t>
      </w:r>
      <w:r>
        <w:rPr>
          <w:rFonts w:ascii="Arial" w:hAnsi="Arial" w:cs="Arial"/>
          <w:b/>
          <w:sz w:val="20"/>
          <w:szCs w:val="20"/>
        </w:rPr>
        <w:tab/>
      </w:r>
      <w:r>
        <w:rPr>
          <w:rFonts w:ascii="Arial" w:hAnsi="Arial" w:cs="Arial"/>
          <w:b/>
          <w:bCs/>
          <w:sz w:val="20"/>
          <w:szCs w:val="20"/>
          <w:u w:val="single"/>
        </w:rPr>
        <w:tab/>
      </w:r>
    </w:p>
    <w:p w14:paraId="13B0C6D1" w14:textId="77777777" w:rsidR="0048554A" w:rsidRDefault="0048554A">
      <w:pPr>
        <w:tabs>
          <w:tab w:val="left" w:pos="720"/>
          <w:tab w:val="left" w:pos="1440"/>
          <w:tab w:val="left" w:pos="2760"/>
          <w:tab w:val="left" w:pos="9240"/>
        </w:tabs>
        <w:rPr>
          <w:rFonts w:ascii="Arial" w:hAnsi="Arial" w:cs="Arial"/>
          <w:b/>
          <w:sz w:val="20"/>
          <w:szCs w:val="20"/>
        </w:rPr>
      </w:pPr>
    </w:p>
    <w:p w14:paraId="7FC7E982" w14:textId="77777777" w:rsidR="0048554A" w:rsidRDefault="00CC6013">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Business Telephone:</w:t>
      </w:r>
      <w:r>
        <w:rPr>
          <w:rFonts w:ascii="Arial" w:hAnsi="Arial" w:cs="Arial"/>
          <w:b/>
          <w:sz w:val="20"/>
          <w:szCs w:val="20"/>
        </w:rPr>
        <w:tab/>
      </w:r>
      <w:r>
        <w:rPr>
          <w:rFonts w:ascii="Arial" w:hAnsi="Arial" w:cs="Arial"/>
          <w:b/>
          <w:bCs/>
          <w:sz w:val="20"/>
          <w:szCs w:val="20"/>
          <w:u w:val="single"/>
        </w:rPr>
        <w:tab/>
      </w:r>
    </w:p>
    <w:p w14:paraId="33561929" w14:textId="77777777" w:rsidR="0048554A" w:rsidRDefault="0048554A">
      <w:pPr>
        <w:tabs>
          <w:tab w:val="left" w:pos="720"/>
          <w:tab w:val="left" w:pos="1440"/>
          <w:tab w:val="left" w:pos="2760"/>
          <w:tab w:val="left" w:pos="9240"/>
        </w:tabs>
        <w:rPr>
          <w:rFonts w:ascii="Arial" w:hAnsi="Arial" w:cs="Arial"/>
          <w:b/>
          <w:sz w:val="20"/>
          <w:szCs w:val="20"/>
        </w:rPr>
      </w:pPr>
    </w:p>
    <w:p w14:paraId="09101A55" w14:textId="77777777" w:rsidR="0048554A" w:rsidRDefault="00CC6013">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Business Fax:</w:t>
      </w:r>
      <w:r>
        <w:rPr>
          <w:rFonts w:ascii="Arial" w:hAnsi="Arial" w:cs="Arial"/>
          <w:b/>
          <w:sz w:val="20"/>
          <w:szCs w:val="20"/>
        </w:rPr>
        <w:tab/>
      </w:r>
      <w:r>
        <w:rPr>
          <w:rFonts w:ascii="Arial" w:hAnsi="Arial" w:cs="Arial"/>
          <w:b/>
          <w:sz w:val="20"/>
          <w:szCs w:val="20"/>
        </w:rPr>
        <w:tab/>
      </w:r>
      <w:r>
        <w:rPr>
          <w:rFonts w:ascii="Arial" w:hAnsi="Arial" w:cs="Arial"/>
          <w:b/>
          <w:bCs/>
          <w:sz w:val="20"/>
          <w:szCs w:val="20"/>
          <w:u w:val="single"/>
        </w:rPr>
        <w:tab/>
      </w:r>
    </w:p>
    <w:p w14:paraId="49CED996" w14:textId="77777777" w:rsidR="0048554A" w:rsidRDefault="0048554A">
      <w:pPr>
        <w:tabs>
          <w:tab w:val="left" w:pos="720"/>
          <w:tab w:val="left" w:pos="1440"/>
          <w:tab w:val="left" w:pos="2760"/>
          <w:tab w:val="left" w:pos="9240"/>
        </w:tabs>
        <w:rPr>
          <w:rFonts w:ascii="Arial" w:hAnsi="Arial" w:cs="Arial"/>
          <w:b/>
          <w:sz w:val="20"/>
          <w:szCs w:val="20"/>
        </w:rPr>
      </w:pPr>
    </w:p>
    <w:p w14:paraId="1F7E3DDD" w14:textId="77777777" w:rsidR="0048554A" w:rsidRDefault="00CC6013">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Business E-Mail Address:</w:t>
      </w:r>
      <w:r>
        <w:rPr>
          <w:rFonts w:ascii="Arial" w:hAnsi="Arial" w:cs="Arial"/>
          <w:b/>
          <w:sz w:val="20"/>
          <w:szCs w:val="20"/>
        </w:rPr>
        <w:tab/>
      </w:r>
      <w:r>
        <w:rPr>
          <w:rFonts w:ascii="Arial" w:hAnsi="Arial" w:cs="Arial"/>
          <w:b/>
          <w:sz w:val="20"/>
          <w:szCs w:val="20"/>
          <w:u w:val="single"/>
        </w:rPr>
        <w:tab/>
      </w:r>
    </w:p>
    <w:p w14:paraId="4918101D" w14:textId="77777777" w:rsidR="0048554A" w:rsidRDefault="0048554A">
      <w:pPr>
        <w:tabs>
          <w:tab w:val="left" w:pos="1122"/>
          <w:tab w:val="right" w:leader="underscore" w:pos="9350"/>
        </w:tabs>
        <w:spacing w:line="280" w:lineRule="atLeast"/>
        <w:jc w:val="both"/>
        <w:rPr>
          <w:rFonts w:ascii="Arial" w:hAnsi="Arial" w:cs="Arial"/>
          <w:sz w:val="22"/>
          <w:szCs w:val="22"/>
          <w:u w:val="single"/>
        </w:rPr>
      </w:pPr>
    </w:p>
    <w:p w14:paraId="3B2F17A8" w14:textId="77777777" w:rsidR="0048554A" w:rsidRDefault="00CC6013">
      <w:pPr>
        <w:tabs>
          <w:tab w:val="left" w:pos="720"/>
          <w:tab w:val="left" w:pos="1440"/>
          <w:tab w:val="left" w:pos="2160"/>
        </w:tabs>
        <w:jc w:val="both"/>
        <w:rPr>
          <w:rFonts w:ascii="Arial" w:hAnsi="Arial" w:cs="Arial"/>
          <w:sz w:val="22"/>
          <w:szCs w:val="22"/>
        </w:rPr>
      </w:pPr>
      <w:r>
        <w:rPr>
          <w:rFonts w:ascii="Arial" w:hAnsi="Arial" w:cs="Arial"/>
          <w:sz w:val="22"/>
          <w:szCs w:val="22"/>
        </w:rPr>
        <w:t>TO:</w:t>
      </w:r>
    </w:p>
    <w:p w14:paraId="18AB49D2" w14:textId="77777777" w:rsidR="0048554A" w:rsidRDefault="0048554A">
      <w:pPr>
        <w:tabs>
          <w:tab w:val="left" w:pos="720"/>
          <w:tab w:val="left" w:pos="1440"/>
          <w:tab w:val="left" w:pos="2160"/>
        </w:tabs>
        <w:jc w:val="both"/>
        <w:rPr>
          <w:rFonts w:ascii="Arial" w:hAnsi="Arial" w:cs="Arial"/>
          <w:sz w:val="22"/>
          <w:szCs w:val="22"/>
        </w:rPr>
      </w:pPr>
    </w:p>
    <w:p w14:paraId="7E3BC332" w14:textId="77777777" w:rsidR="0048554A" w:rsidRDefault="00CC6013">
      <w:pPr>
        <w:tabs>
          <w:tab w:val="left" w:pos="720"/>
          <w:tab w:val="left" w:pos="1440"/>
          <w:tab w:val="left" w:pos="2160"/>
        </w:tabs>
        <w:jc w:val="both"/>
        <w:rPr>
          <w:rFonts w:ascii="Arial" w:hAnsi="Arial" w:cs="Arial"/>
          <w:b/>
          <w:bCs/>
          <w:sz w:val="22"/>
          <w:szCs w:val="22"/>
        </w:rPr>
      </w:pPr>
      <w:r>
        <w:rPr>
          <w:rFonts w:ascii="Arial" w:hAnsi="Arial" w:cs="Arial"/>
          <w:b/>
          <w:bCs/>
          <w:sz w:val="22"/>
          <w:szCs w:val="22"/>
        </w:rPr>
        <w:t>CITY OF SURREY</w:t>
      </w:r>
    </w:p>
    <w:p w14:paraId="55BC410F" w14:textId="77777777" w:rsidR="0048554A" w:rsidRDefault="0048554A">
      <w:pPr>
        <w:tabs>
          <w:tab w:val="left" w:pos="720"/>
          <w:tab w:val="left" w:pos="1440"/>
          <w:tab w:val="left" w:pos="2160"/>
        </w:tabs>
        <w:jc w:val="both"/>
        <w:rPr>
          <w:rFonts w:ascii="Arial" w:hAnsi="Arial" w:cs="Arial"/>
          <w:sz w:val="22"/>
          <w:szCs w:val="22"/>
        </w:rPr>
      </w:pPr>
    </w:p>
    <w:p w14:paraId="3218CBDE" w14:textId="77777777" w:rsidR="0048554A" w:rsidRDefault="00CC6013">
      <w:pPr>
        <w:tabs>
          <w:tab w:val="left" w:pos="720"/>
          <w:tab w:val="left" w:pos="1440"/>
          <w:tab w:val="left" w:pos="2160"/>
        </w:tabs>
        <w:ind w:left="2160" w:hanging="2160"/>
        <w:rPr>
          <w:rFonts w:ascii="Arial" w:hAnsi="Arial" w:cs="Arial"/>
          <w:sz w:val="22"/>
          <w:szCs w:val="22"/>
        </w:rPr>
      </w:pPr>
      <w:r>
        <w:rPr>
          <w:rFonts w:ascii="Arial" w:hAnsi="Arial" w:cs="Arial"/>
          <w:sz w:val="22"/>
          <w:szCs w:val="22"/>
        </w:rPr>
        <w:t xml:space="preserve">City Representative: </w:t>
      </w:r>
      <w:r>
        <w:rPr>
          <w:rFonts w:ascii="Arial" w:hAnsi="Arial" w:cs="Arial"/>
          <w:sz w:val="22"/>
          <w:szCs w:val="22"/>
        </w:rPr>
        <w:tab/>
        <w:t>Sunny Kaila, Manager, Procurement Services</w:t>
      </w:r>
    </w:p>
    <w:p w14:paraId="7C51E14E" w14:textId="77777777" w:rsidR="0048554A" w:rsidRDefault="0048554A">
      <w:pPr>
        <w:tabs>
          <w:tab w:val="left" w:pos="720"/>
          <w:tab w:val="left" w:pos="1440"/>
          <w:tab w:val="left" w:pos="2160"/>
        </w:tabs>
        <w:rPr>
          <w:rFonts w:ascii="Arial" w:hAnsi="Arial" w:cs="Arial"/>
          <w:sz w:val="22"/>
          <w:szCs w:val="22"/>
        </w:rPr>
      </w:pPr>
    </w:p>
    <w:p w14:paraId="6C3D6F7C" w14:textId="77777777" w:rsidR="0048554A" w:rsidRDefault="00CC6013">
      <w:pPr>
        <w:tabs>
          <w:tab w:val="left" w:pos="720"/>
          <w:tab w:val="left" w:pos="1440"/>
          <w:tab w:val="left" w:pos="2160"/>
        </w:tabs>
        <w:ind w:left="2160" w:hanging="2160"/>
        <w:rPr>
          <w:rFonts w:ascii="Arial" w:hAnsi="Arial" w:cs="Arial"/>
          <w:sz w:val="22"/>
          <w:szCs w:val="22"/>
        </w:rPr>
      </w:pPr>
      <w:r>
        <w:rPr>
          <w:rFonts w:ascii="Arial" w:hAnsi="Arial" w:cs="Arial"/>
          <w:sz w:val="22"/>
          <w:szCs w:val="22"/>
        </w:rPr>
        <w:t>Email for PDF Files:</w:t>
      </w:r>
      <w:r>
        <w:rPr>
          <w:rFonts w:ascii="Arial" w:hAnsi="Arial" w:cs="Arial"/>
          <w:sz w:val="22"/>
          <w:szCs w:val="22"/>
        </w:rPr>
        <w:tab/>
      </w:r>
      <w:r>
        <w:fldChar w:fldCharType="begin"/>
      </w:r>
      <w:r>
        <w:instrText xml:space="preserve"> HYPERLINK "mailto:purchasing@surrey.ca" </w:instrText>
      </w:r>
      <w:r>
        <w:fldChar w:fldCharType="separate"/>
      </w:r>
      <w:r>
        <w:rPr>
          <w:rStyle w:val="Hyperlink"/>
          <w:rFonts w:cs="Arial"/>
          <w:szCs w:val="22"/>
          <w:u w:val="none"/>
        </w:rPr>
        <w:t>purchasing@surrey.ca</w:t>
      </w:r>
      <w:r>
        <w:rPr>
          <w:rStyle w:val="Hyperlink"/>
          <w:rFonts w:cs="Arial"/>
          <w:szCs w:val="22"/>
          <w:u w:val="none"/>
        </w:rPr>
        <w:fldChar w:fldCharType="end"/>
      </w:r>
    </w:p>
    <w:p w14:paraId="0BEAD585" w14:textId="77777777" w:rsidR="0048554A" w:rsidRDefault="0048554A">
      <w:pPr>
        <w:tabs>
          <w:tab w:val="left" w:pos="720"/>
          <w:tab w:val="left" w:pos="1440"/>
          <w:tab w:val="left" w:pos="2160"/>
        </w:tabs>
        <w:ind w:left="2160" w:hanging="2160"/>
        <w:rPr>
          <w:rFonts w:ascii="Arial" w:hAnsi="Arial" w:cs="Arial"/>
          <w:sz w:val="22"/>
          <w:szCs w:val="22"/>
        </w:rPr>
      </w:pPr>
    </w:p>
    <w:p w14:paraId="4B0E1154" w14:textId="77777777" w:rsidR="0048554A" w:rsidRDefault="00CC6013">
      <w:pPr>
        <w:ind w:right="6"/>
        <w:jc w:val="both"/>
        <w:rPr>
          <w:rFonts w:ascii="Arial" w:hAnsi="Arial" w:cs="Arial"/>
          <w:sz w:val="22"/>
          <w:szCs w:val="22"/>
        </w:rPr>
      </w:pPr>
      <w:r>
        <w:rPr>
          <w:rFonts w:ascii="Arial" w:hAnsi="Arial" w:cs="Arial"/>
          <w:bCs/>
          <w:sz w:val="22"/>
          <w:szCs w:val="22"/>
        </w:rPr>
        <w:t>1.</w:t>
      </w:r>
      <w:r>
        <w:rPr>
          <w:rFonts w:ascii="Arial" w:hAnsi="Arial" w:cs="Arial"/>
          <w:b/>
          <w:bCs/>
          <w:sz w:val="22"/>
          <w:szCs w:val="22"/>
        </w:rPr>
        <w:tab/>
      </w:r>
      <w:r>
        <w:rPr>
          <w:rFonts w:ascii="Arial" w:hAnsi="Arial" w:cs="Arial"/>
          <w:sz w:val="22"/>
          <w:szCs w:val="22"/>
        </w:rPr>
        <w:t>If this Quotation is accepted by the City, a contract will be created as described in:</w:t>
      </w:r>
    </w:p>
    <w:p w14:paraId="75BB9E53" w14:textId="77777777" w:rsidR="0048554A" w:rsidRDefault="00CC6013">
      <w:pPr>
        <w:ind w:left="720" w:right="6" w:hanging="11"/>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the </w:t>
      </w:r>
      <w:proofErr w:type="gramStart"/>
      <w:r>
        <w:rPr>
          <w:rFonts w:ascii="Arial" w:hAnsi="Arial" w:cs="Arial"/>
          <w:sz w:val="22"/>
          <w:szCs w:val="22"/>
        </w:rPr>
        <w:t>Contract;</w:t>
      </w:r>
      <w:proofErr w:type="gramEnd"/>
    </w:p>
    <w:p w14:paraId="39B5DC0D" w14:textId="77777777" w:rsidR="0048554A" w:rsidRDefault="00CC6013">
      <w:pPr>
        <w:ind w:left="720" w:right="6" w:hanging="11"/>
        <w:jc w:val="both"/>
        <w:rPr>
          <w:rFonts w:ascii="Arial" w:hAnsi="Arial" w:cs="Arial"/>
          <w:sz w:val="22"/>
          <w:szCs w:val="22"/>
        </w:rPr>
      </w:pPr>
      <w:r>
        <w:rPr>
          <w:rFonts w:ascii="Arial" w:hAnsi="Arial" w:cs="Arial"/>
          <w:sz w:val="22"/>
          <w:szCs w:val="22"/>
        </w:rPr>
        <w:t>(b)</w:t>
      </w:r>
      <w:r>
        <w:rPr>
          <w:rFonts w:ascii="Arial" w:hAnsi="Arial" w:cs="Arial"/>
          <w:sz w:val="22"/>
          <w:szCs w:val="22"/>
        </w:rPr>
        <w:tab/>
        <w:t>the RFQ; and</w:t>
      </w:r>
    </w:p>
    <w:p w14:paraId="10C7A8FB" w14:textId="77777777" w:rsidR="0048554A" w:rsidRDefault="00CC6013">
      <w:pPr>
        <w:ind w:left="720" w:right="6" w:hanging="11"/>
        <w:jc w:val="both"/>
        <w:rPr>
          <w:rFonts w:ascii="Arial" w:hAnsi="Arial" w:cs="Arial"/>
          <w:sz w:val="22"/>
          <w:szCs w:val="22"/>
        </w:rPr>
      </w:pPr>
      <w:r>
        <w:rPr>
          <w:rFonts w:ascii="Arial" w:hAnsi="Arial" w:cs="Arial"/>
          <w:sz w:val="22"/>
          <w:szCs w:val="22"/>
        </w:rPr>
        <w:t>(c)</w:t>
      </w:r>
      <w:r>
        <w:rPr>
          <w:rFonts w:ascii="Arial" w:hAnsi="Arial" w:cs="Arial"/>
          <w:sz w:val="22"/>
          <w:szCs w:val="22"/>
        </w:rPr>
        <w:tab/>
        <w:t>other terms, if any, that are agreed to by the parties in writing.</w:t>
      </w:r>
    </w:p>
    <w:p w14:paraId="56AA58E2" w14:textId="77777777" w:rsidR="0048554A" w:rsidRDefault="0048554A">
      <w:pPr>
        <w:tabs>
          <w:tab w:val="left" w:pos="1122"/>
          <w:tab w:val="right" w:leader="underscore" w:pos="9350"/>
        </w:tabs>
        <w:ind w:right="6" w:hanging="709"/>
        <w:jc w:val="both"/>
        <w:rPr>
          <w:rFonts w:ascii="Arial" w:hAnsi="Arial" w:cs="Arial"/>
          <w:sz w:val="22"/>
          <w:szCs w:val="22"/>
          <w:u w:val="single"/>
        </w:rPr>
      </w:pPr>
    </w:p>
    <w:p w14:paraId="6020BCAD" w14:textId="77777777" w:rsidR="0048554A" w:rsidRDefault="00CC6013">
      <w:pPr>
        <w:ind w:left="709" w:right="6" w:hanging="709"/>
        <w:jc w:val="both"/>
        <w:rPr>
          <w:rFonts w:ascii="Arial" w:hAnsi="Arial" w:cs="Arial"/>
          <w:sz w:val="22"/>
          <w:szCs w:val="22"/>
        </w:rPr>
      </w:pPr>
      <w:r>
        <w:rPr>
          <w:rFonts w:ascii="Arial" w:hAnsi="Arial" w:cs="Arial"/>
          <w:bCs/>
          <w:sz w:val="22"/>
          <w:szCs w:val="22"/>
        </w:rPr>
        <w:t>2.</w:t>
      </w:r>
      <w:r>
        <w:rPr>
          <w:rFonts w:ascii="Arial" w:hAnsi="Arial" w:cs="Arial"/>
          <w:b/>
          <w:bCs/>
          <w:sz w:val="22"/>
          <w:szCs w:val="22"/>
        </w:rPr>
        <w:tab/>
      </w:r>
      <w:r>
        <w:rPr>
          <w:rFonts w:ascii="Arial" w:hAnsi="Arial" w:cs="Arial"/>
          <w:sz w:val="22"/>
          <w:szCs w:val="22"/>
        </w:rPr>
        <w:t xml:space="preserve">Capitalized terms used and not defined in this Quotation will have the meanings given to them in the Contract and RFQ.  Except as specifically modified by this Quotation, all terms, conditions, representations, </w:t>
      </w:r>
      <w:proofErr w:type="gramStart"/>
      <w:r>
        <w:rPr>
          <w:rFonts w:ascii="Arial" w:hAnsi="Arial" w:cs="Arial"/>
          <w:sz w:val="22"/>
          <w:szCs w:val="22"/>
        </w:rPr>
        <w:t>warranties</w:t>
      </w:r>
      <w:proofErr w:type="gramEnd"/>
      <w:r>
        <w:rPr>
          <w:rFonts w:ascii="Arial" w:hAnsi="Arial" w:cs="Arial"/>
          <w:sz w:val="22"/>
          <w:szCs w:val="22"/>
        </w:rPr>
        <w:t xml:space="preserve"> and covenants as set out in the Contract and RFQ will remain in full force and effect.</w:t>
      </w:r>
    </w:p>
    <w:p w14:paraId="62F32C3C" w14:textId="77777777" w:rsidR="0048554A" w:rsidRDefault="0048554A">
      <w:pPr>
        <w:tabs>
          <w:tab w:val="left" w:pos="1122"/>
          <w:tab w:val="right" w:leader="underscore" w:pos="9350"/>
        </w:tabs>
        <w:ind w:right="6" w:hanging="709"/>
        <w:jc w:val="both"/>
        <w:rPr>
          <w:rFonts w:ascii="Arial" w:hAnsi="Arial" w:cs="Arial"/>
          <w:sz w:val="22"/>
          <w:szCs w:val="22"/>
          <w:u w:val="single"/>
        </w:rPr>
      </w:pPr>
    </w:p>
    <w:p w14:paraId="25F4EF83" w14:textId="77777777" w:rsidR="0048554A" w:rsidRDefault="00CC6013">
      <w:pPr>
        <w:ind w:left="709" w:right="6" w:hanging="709"/>
        <w:jc w:val="both"/>
        <w:rPr>
          <w:rFonts w:ascii="Arial" w:hAnsi="Arial" w:cs="Arial"/>
          <w:sz w:val="22"/>
          <w:szCs w:val="22"/>
        </w:rPr>
      </w:pPr>
      <w:r>
        <w:rPr>
          <w:rFonts w:ascii="Arial" w:hAnsi="Arial" w:cs="Arial"/>
          <w:bCs/>
          <w:sz w:val="22"/>
          <w:szCs w:val="22"/>
        </w:rPr>
        <w:t>3.</w:t>
      </w:r>
      <w:r>
        <w:rPr>
          <w:rFonts w:ascii="Arial" w:hAnsi="Arial" w:cs="Arial"/>
          <w:sz w:val="22"/>
          <w:szCs w:val="22"/>
        </w:rPr>
        <w:tab/>
        <w:t xml:space="preserve">I/We have reviewed the sample Contract (Schedule B).  If requested by the City, I/we would be prepared to </w:t>
      </w:r>
      <w:proofErr w:type="gramStart"/>
      <w:r>
        <w:rPr>
          <w:rFonts w:ascii="Arial" w:hAnsi="Arial" w:cs="Arial"/>
          <w:sz w:val="22"/>
          <w:szCs w:val="22"/>
        </w:rPr>
        <w:t>enter into</w:t>
      </w:r>
      <w:proofErr w:type="gramEnd"/>
      <w:r>
        <w:rPr>
          <w:rFonts w:ascii="Arial" w:hAnsi="Arial" w:cs="Arial"/>
          <w:sz w:val="22"/>
          <w:szCs w:val="22"/>
        </w:rPr>
        <w:t xml:space="preserve"> the sample Contract, amended by the following departures (list, if any):</w:t>
      </w:r>
    </w:p>
    <w:p w14:paraId="409535C7" w14:textId="77777777" w:rsidR="0048554A" w:rsidRDefault="0048554A">
      <w:pPr>
        <w:jc w:val="both"/>
        <w:rPr>
          <w:rFonts w:ascii="Arial" w:hAnsi="Arial" w:cs="Arial"/>
          <w:b/>
          <w:bCs/>
          <w:sz w:val="22"/>
          <w:szCs w:val="22"/>
        </w:rPr>
      </w:pPr>
    </w:p>
    <w:p w14:paraId="373CEE2F" w14:textId="77777777" w:rsidR="0048554A" w:rsidRDefault="00CC6013">
      <w:pPr>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 / Alternative(s)</w:t>
      </w:r>
    </w:p>
    <w:p w14:paraId="378A4137" w14:textId="77777777" w:rsidR="0048554A" w:rsidRDefault="0048554A">
      <w:pPr>
        <w:jc w:val="both"/>
        <w:rPr>
          <w:rFonts w:ascii="Arial" w:hAnsi="Arial" w:cs="Arial"/>
          <w:b/>
          <w:bCs/>
          <w:sz w:val="22"/>
          <w:szCs w:val="22"/>
        </w:rPr>
      </w:pPr>
    </w:p>
    <w:p w14:paraId="4DF4A10A" w14:textId="77777777" w:rsidR="0048554A" w:rsidRDefault="00CC6013">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3CD2D01A" w14:textId="77777777" w:rsidR="0048554A" w:rsidRDefault="0048554A">
      <w:pPr>
        <w:jc w:val="both"/>
        <w:rPr>
          <w:rFonts w:ascii="Arial" w:hAnsi="Arial" w:cs="Arial"/>
          <w:b/>
          <w:bCs/>
          <w:sz w:val="22"/>
          <w:szCs w:val="22"/>
          <w:u w:val="single"/>
        </w:rPr>
      </w:pPr>
    </w:p>
    <w:p w14:paraId="7E865C9E" w14:textId="77777777" w:rsidR="0048554A" w:rsidRDefault="00CC6013">
      <w:pPr>
        <w:jc w:val="both"/>
        <w:rPr>
          <w:rFonts w:ascii="Arial" w:hAnsi="Arial" w:cs="Arial"/>
          <w:b/>
          <w:bCs/>
          <w:sz w:val="22"/>
          <w:szCs w:val="22"/>
          <w:u w:val="single"/>
        </w:rPr>
      </w:pPr>
      <w:r>
        <w:rPr>
          <w:rFonts w:ascii="Arial" w:hAnsi="Arial" w:cs="Arial"/>
          <w:b/>
          <w:bCs/>
          <w:sz w:val="22"/>
          <w:szCs w:val="22"/>
        </w:rPr>
        <w:lastRenderedPageBreak/>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039C1E2D" w14:textId="77777777" w:rsidR="0048554A" w:rsidRDefault="0048554A">
      <w:pPr>
        <w:jc w:val="both"/>
        <w:rPr>
          <w:rFonts w:ascii="Arial" w:hAnsi="Arial" w:cs="Arial"/>
          <w:b/>
          <w:bCs/>
          <w:sz w:val="22"/>
          <w:szCs w:val="22"/>
          <w:u w:val="single"/>
        </w:rPr>
      </w:pPr>
    </w:p>
    <w:p w14:paraId="173E52BB" w14:textId="77777777" w:rsidR="0048554A" w:rsidRDefault="0048554A">
      <w:pPr>
        <w:spacing w:line="280" w:lineRule="atLeast"/>
        <w:ind w:left="709" w:right="-421" w:hanging="2138"/>
        <w:jc w:val="both"/>
        <w:rPr>
          <w:rFonts w:ascii="Arial" w:hAnsi="Arial" w:cs="Arial"/>
          <w:sz w:val="22"/>
          <w:szCs w:val="22"/>
        </w:rPr>
      </w:pPr>
    </w:p>
    <w:p w14:paraId="4CF8941E" w14:textId="77777777" w:rsidR="0048554A" w:rsidRDefault="00CC6013">
      <w:pPr>
        <w:ind w:left="709" w:right="4" w:hanging="709"/>
        <w:jc w:val="both"/>
        <w:rPr>
          <w:rFonts w:ascii="Arial" w:hAnsi="Arial" w:cs="Arial"/>
          <w:sz w:val="22"/>
          <w:szCs w:val="22"/>
        </w:rPr>
      </w:pPr>
      <w:r>
        <w:rPr>
          <w:rFonts w:ascii="Arial" w:hAnsi="Arial" w:cs="Arial"/>
          <w:bCs/>
          <w:sz w:val="22"/>
          <w:szCs w:val="22"/>
        </w:rPr>
        <w:t>4.</w:t>
      </w:r>
      <w:r>
        <w:rPr>
          <w:rFonts w:ascii="Arial" w:hAnsi="Arial" w:cs="Arial"/>
          <w:sz w:val="22"/>
          <w:szCs w:val="22"/>
        </w:rPr>
        <w:tab/>
        <w:t xml:space="preserve">The City requires that the successful Contractor have the following in place </w:t>
      </w:r>
      <w:r>
        <w:rPr>
          <w:rFonts w:ascii="Arial" w:hAnsi="Arial" w:cs="Arial"/>
          <w:b/>
          <w:bCs/>
          <w:sz w:val="22"/>
          <w:szCs w:val="22"/>
        </w:rPr>
        <w:t>before providing the Work</w:t>
      </w:r>
      <w:r>
        <w:rPr>
          <w:rFonts w:ascii="Arial" w:hAnsi="Arial" w:cs="Arial"/>
          <w:sz w:val="22"/>
          <w:szCs w:val="22"/>
        </w:rPr>
        <w:t>:</w:t>
      </w:r>
    </w:p>
    <w:p w14:paraId="775727F9" w14:textId="77777777" w:rsidR="0048554A" w:rsidRDefault="00CC6013">
      <w:pPr>
        <w:numPr>
          <w:ilvl w:val="0"/>
          <w:numId w:val="5"/>
        </w:numPr>
        <w:overflowPunct w:val="0"/>
        <w:autoSpaceDE w:val="0"/>
        <w:autoSpaceDN w:val="0"/>
        <w:adjustRightInd w:val="0"/>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be provided,</w:t>
      </w:r>
    </w:p>
    <w:p w14:paraId="65A57CEE" w14:textId="77777777" w:rsidR="0048554A" w:rsidRDefault="00CC6013">
      <w:pPr>
        <w:ind w:left="1440"/>
        <w:rPr>
          <w:rFonts w:ascii="Arial" w:hAnsi="Arial" w:cs="Arial"/>
          <w:sz w:val="22"/>
          <w:szCs w:val="22"/>
        </w:rPr>
      </w:pPr>
      <w:r>
        <w:rPr>
          <w:rFonts w:ascii="Arial" w:hAnsi="Arial" w:cs="Arial"/>
          <w:sz w:val="22"/>
          <w:szCs w:val="22"/>
        </w:rPr>
        <w:t>Workers' Compensation Registration Number __________________________</w:t>
      </w:r>
      <w:proofErr w:type="gramStart"/>
      <w:r>
        <w:rPr>
          <w:rFonts w:ascii="Arial" w:hAnsi="Arial" w:cs="Arial"/>
          <w:sz w:val="22"/>
          <w:szCs w:val="22"/>
        </w:rPr>
        <w:t>_;</w:t>
      </w:r>
      <w:proofErr w:type="gramEnd"/>
    </w:p>
    <w:p w14:paraId="18B6B1DF" w14:textId="77777777" w:rsidR="0048554A" w:rsidRDefault="00CC6013">
      <w:pPr>
        <w:numPr>
          <w:ilvl w:val="0"/>
          <w:numId w:val="5"/>
        </w:numPr>
        <w:overflowPunct w:val="0"/>
        <w:autoSpaceDE w:val="0"/>
        <w:autoSpaceDN w:val="0"/>
        <w:adjustRightInd w:val="0"/>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33D271B5" w14:textId="77777777" w:rsidR="0048554A" w:rsidRDefault="00CC6013">
      <w:pPr>
        <w:ind w:left="1440"/>
        <w:jc w:val="both"/>
        <w:rPr>
          <w:rFonts w:ascii="Arial" w:hAnsi="Arial" w:cs="Arial"/>
          <w:sz w:val="22"/>
          <w:szCs w:val="22"/>
        </w:rPr>
      </w:pPr>
      <w:r>
        <w:rPr>
          <w:rFonts w:ascii="Arial" w:hAnsi="Arial" w:cs="Arial"/>
          <w:sz w:val="22"/>
          <w:szCs w:val="22"/>
        </w:rPr>
        <w:t>and Contact Number:  ________________________</w:t>
      </w:r>
      <w:proofErr w:type="gramStart"/>
      <w:r>
        <w:rPr>
          <w:rFonts w:ascii="Arial" w:hAnsi="Arial" w:cs="Arial"/>
          <w:sz w:val="22"/>
          <w:szCs w:val="22"/>
        </w:rPr>
        <w:t>_;</w:t>
      </w:r>
      <w:proofErr w:type="gramEnd"/>
    </w:p>
    <w:p w14:paraId="2B610159" w14:textId="77777777" w:rsidR="0048554A" w:rsidRDefault="00CC6013">
      <w:pPr>
        <w:numPr>
          <w:ilvl w:val="0"/>
          <w:numId w:val="5"/>
        </w:numPr>
        <w:overflowPunct w:val="0"/>
        <w:autoSpaceDE w:val="0"/>
        <w:autoSpaceDN w:val="0"/>
        <w:adjustRightInd w:val="0"/>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proposed Contract as a minimum, naming the City as additional insured and generally in compliance with the City’s sample insurance certificate form available on the City’s Website at </w:t>
      </w:r>
      <w:r>
        <w:fldChar w:fldCharType="begin"/>
      </w:r>
      <w:r>
        <w:instrText xml:space="preserve"> HYPERLINK "http://www.surrey.ca" </w:instrText>
      </w:r>
      <w:r>
        <w:fldChar w:fldCharType="separate"/>
      </w:r>
      <w:r>
        <w:rPr>
          <w:rStyle w:val="Hyperlink"/>
          <w:rFonts w:cs="Arial"/>
          <w:szCs w:val="22"/>
        </w:rPr>
        <w:t>www.surrey.ca</w:t>
      </w:r>
      <w:r>
        <w:rPr>
          <w:rStyle w:val="Hyperlink"/>
          <w:rFonts w:cs="Arial"/>
          <w:szCs w:val="22"/>
        </w:rPr>
        <w:fldChar w:fldCharType="end"/>
      </w:r>
      <w:r>
        <w:rPr>
          <w:rFonts w:ascii="Arial" w:hAnsi="Arial" w:cs="Arial"/>
          <w:sz w:val="22"/>
          <w:szCs w:val="22"/>
        </w:rPr>
        <w:t xml:space="preserve">. search </w:t>
      </w:r>
      <w:r>
        <w:fldChar w:fldCharType="begin"/>
      </w:r>
      <w:r>
        <w:instrText xml:space="preserve"> HYPERLINK "http://www.surrey.ca/files/DCT_Standard_Certificate_of_Insurance_2014.docx" </w:instrText>
      </w:r>
      <w:r>
        <w:fldChar w:fldCharType="separate"/>
      </w:r>
      <w:r>
        <w:rPr>
          <w:rStyle w:val="Hyperlink"/>
          <w:rFonts w:cs="Arial"/>
          <w:szCs w:val="22"/>
          <w:lang w:val="en"/>
        </w:rPr>
        <w:t>Standard Certificate of Insurance</w:t>
      </w:r>
      <w:r>
        <w:rPr>
          <w:rStyle w:val="Hyperlink"/>
          <w:rFonts w:cs="Arial"/>
          <w:szCs w:val="22"/>
          <w:lang w:val="en"/>
        </w:rPr>
        <w:fldChar w:fldCharType="end"/>
      </w:r>
      <w:r>
        <w:rPr>
          <w:rFonts w:ascii="Arial" w:hAnsi="Arial" w:cs="Arial"/>
          <w:sz w:val="22"/>
          <w:szCs w:val="22"/>
        </w:rPr>
        <w:t>;</w:t>
      </w:r>
    </w:p>
    <w:p w14:paraId="437D8FF2" w14:textId="77777777" w:rsidR="0048554A" w:rsidRDefault="00CC6013">
      <w:pPr>
        <w:ind w:left="1418" w:hanging="709"/>
        <w:jc w:val="both"/>
        <w:rPr>
          <w:rFonts w:ascii="Arial" w:hAnsi="Arial" w:cs="Arial"/>
          <w:color w:val="5A5A5A"/>
          <w:sz w:val="22"/>
          <w:szCs w:val="22"/>
        </w:rPr>
      </w:pPr>
      <w:r>
        <w:rPr>
          <w:rFonts w:ascii="Arial" w:hAnsi="Arial" w:cs="Arial"/>
          <w:sz w:val="22"/>
          <w:szCs w:val="22"/>
        </w:rPr>
        <w:t>(d)</w:t>
      </w:r>
      <w:r>
        <w:rPr>
          <w:rFonts w:ascii="Arial" w:hAnsi="Arial" w:cs="Arial"/>
          <w:sz w:val="22"/>
          <w:szCs w:val="22"/>
        </w:rPr>
        <w:tab/>
        <w:t xml:space="preserve">City of Surrey or Intermunicipal </w:t>
      </w:r>
      <w:r>
        <w:rPr>
          <w:rFonts w:ascii="Arial" w:hAnsi="Arial" w:cs="Arial"/>
          <w:sz w:val="22"/>
          <w:szCs w:val="22"/>
          <w:u w:val="single"/>
        </w:rPr>
        <w:t>Business License</w:t>
      </w:r>
      <w:r>
        <w:rPr>
          <w:rFonts w:ascii="Arial" w:hAnsi="Arial" w:cs="Arial"/>
          <w:sz w:val="22"/>
          <w:szCs w:val="22"/>
        </w:rPr>
        <w:t>:  Number _______________</w:t>
      </w:r>
      <w:proofErr w:type="gramStart"/>
      <w:r>
        <w:rPr>
          <w:rFonts w:ascii="Arial" w:hAnsi="Arial" w:cs="Arial"/>
          <w:sz w:val="22"/>
          <w:szCs w:val="22"/>
        </w:rPr>
        <w:t>_;</w:t>
      </w:r>
      <w:proofErr w:type="gramEnd"/>
    </w:p>
    <w:p w14:paraId="4307FDDF" w14:textId="77777777" w:rsidR="0048554A" w:rsidRDefault="00CC6013">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24A32E61" w14:textId="77777777" w:rsidR="0048554A" w:rsidRDefault="00CC6013">
      <w:pPr>
        <w:tabs>
          <w:tab w:val="left" w:pos="720"/>
          <w:tab w:val="left" w:pos="1440"/>
          <w:tab w:val="left" w:pos="2160"/>
        </w:tabs>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Incorporation Number ___________________________________.</w:t>
      </w:r>
    </w:p>
    <w:p w14:paraId="2336F4F7" w14:textId="77777777" w:rsidR="0048554A" w:rsidRDefault="0048554A">
      <w:pPr>
        <w:jc w:val="both"/>
        <w:rPr>
          <w:rFonts w:ascii="Arial" w:hAnsi="Arial" w:cs="Arial"/>
          <w:sz w:val="22"/>
          <w:szCs w:val="22"/>
        </w:rPr>
      </w:pPr>
    </w:p>
    <w:p w14:paraId="0E606447" w14:textId="77777777" w:rsidR="0048554A" w:rsidRDefault="00CC6013">
      <w:pPr>
        <w:ind w:left="709" w:right="4"/>
        <w:jc w:val="both"/>
        <w:rPr>
          <w:rFonts w:ascii="Arial" w:hAnsi="Arial" w:cs="Arial"/>
          <w:sz w:val="22"/>
          <w:szCs w:val="22"/>
        </w:rPr>
      </w:pPr>
      <w:r>
        <w:rPr>
          <w:rFonts w:ascii="Arial" w:hAnsi="Arial" w:cs="Arial"/>
          <w:sz w:val="22"/>
          <w:szCs w:val="22"/>
        </w:rPr>
        <w:t xml:space="preserve">As of the date of this Quotation, we advise that we </w:t>
      </w:r>
      <w:proofErr w:type="gramStart"/>
      <w:r>
        <w:rPr>
          <w:rFonts w:ascii="Arial" w:hAnsi="Arial" w:cs="Arial"/>
          <w:sz w:val="22"/>
          <w:szCs w:val="22"/>
        </w:rPr>
        <w:t>have the ability to</w:t>
      </w:r>
      <w:proofErr w:type="gramEnd"/>
      <w:r>
        <w:rPr>
          <w:rFonts w:ascii="Arial" w:hAnsi="Arial" w:cs="Arial"/>
          <w:sz w:val="22"/>
          <w:szCs w:val="22"/>
        </w:rPr>
        <w:t xml:space="preserve">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22F3A248" w14:textId="77777777" w:rsidR="0048554A" w:rsidRDefault="0048554A">
      <w:pPr>
        <w:jc w:val="both"/>
        <w:rPr>
          <w:rFonts w:ascii="Arial" w:hAnsi="Arial" w:cs="Arial"/>
          <w:sz w:val="22"/>
          <w:szCs w:val="22"/>
        </w:rPr>
      </w:pPr>
    </w:p>
    <w:p w14:paraId="77A55741" w14:textId="77777777" w:rsidR="0048554A" w:rsidRDefault="00CC6013">
      <w:pPr>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 / Alternative(s)</w:t>
      </w:r>
    </w:p>
    <w:p w14:paraId="1D11542C" w14:textId="77777777" w:rsidR="0048554A" w:rsidRDefault="0048554A">
      <w:pPr>
        <w:jc w:val="both"/>
        <w:rPr>
          <w:rFonts w:ascii="Arial" w:hAnsi="Arial" w:cs="Arial"/>
          <w:b/>
          <w:bCs/>
          <w:sz w:val="22"/>
          <w:szCs w:val="22"/>
        </w:rPr>
      </w:pPr>
    </w:p>
    <w:p w14:paraId="3CD6E3B1" w14:textId="77777777" w:rsidR="0048554A" w:rsidRDefault="00CC6013">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1AE9D0A0" w14:textId="77777777" w:rsidR="0048554A" w:rsidRDefault="0048554A">
      <w:pPr>
        <w:jc w:val="both"/>
        <w:rPr>
          <w:rFonts w:ascii="Arial" w:hAnsi="Arial" w:cs="Arial"/>
          <w:b/>
          <w:bCs/>
          <w:sz w:val="22"/>
          <w:szCs w:val="22"/>
          <w:u w:val="single"/>
        </w:rPr>
      </w:pPr>
    </w:p>
    <w:p w14:paraId="16F53D01" w14:textId="77777777" w:rsidR="0048554A" w:rsidRDefault="00CC6013">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59320FA7" w14:textId="77777777" w:rsidR="0048554A" w:rsidRDefault="0048554A">
      <w:pPr>
        <w:jc w:val="both"/>
        <w:rPr>
          <w:rFonts w:ascii="Arial" w:hAnsi="Arial" w:cs="Arial"/>
          <w:b/>
          <w:bCs/>
          <w:sz w:val="22"/>
          <w:szCs w:val="22"/>
          <w:u w:val="single"/>
        </w:rPr>
      </w:pPr>
    </w:p>
    <w:p w14:paraId="708F4DA9" w14:textId="77777777" w:rsidR="0048554A" w:rsidRDefault="00CC6013">
      <w:pPr>
        <w:ind w:left="709" w:hanging="709"/>
        <w:jc w:val="both"/>
        <w:rPr>
          <w:rFonts w:ascii="Arial" w:hAnsi="Arial" w:cs="Arial"/>
          <w:sz w:val="22"/>
          <w:szCs w:val="22"/>
        </w:rPr>
      </w:pPr>
      <w:r>
        <w:rPr>
          <w:rFonts w:ascii="Arial" w:hAnsi="Arial" w:cs="Arial"/>
          <w:bCs/>
          <w:sz w:val="22"/>
          <w:szCs w:val="22"/>
        </w:rPr>
        <w:t>5.</w:t>
      </w:r>
      <w:r>
        <w:rPr>
          <w:rFonts w:ascii="Arial" w:hAnsi="Arial" w:cs="Arial"/>
          <w:b/>
          <w:bCs/>
          <w:sz w:val="22"/>
          <w:szCs w:val="22"/>
        </w:rPr>
        <w:tab/>
      </w:r>
      <w:r>
        <w:rPr>
          <w:rFonts w:ascii="Arial" w:hAnsi="Arial" w:cs="Arial"/>
          <w:sz w:val="22"/>
          <w:szCs w:val="22"/>
        </w:rPr>
        <w:t>The Contractor acknowledges that the departures it has requested in Sections 3 and 4 of this Quotation will not form part of the Contract unless and until the City agrees to them in writing by initialing or otherwise specifically consenting in writing to be bound by any of them.</w:t>
      </w:r>
    </w:p>
    <w:p w14:paraId="44A33DFC" w14:textId="77777777" w:rsidR="0048554A" w:rsidRDefault="0048554A">
      <w:pPr>
        <w:spacing w:line="280" w:lineRule="atLeast"/>
        <w:ind w:left="709" w:hanging="709"/>
        <w:jc w:val="both"/>
        <w:rPr>
          <w:rFonts w:ascii="Arial" w:hAnsi="Arial" w:cs="Arial"/>
          <w:sz w:val="22"/>
          <w:szCs w:val="22"/>
        </w:rPr>
      </w:pPr>
    </w:p>
    <w:p w14:paraId="458DD479" w14:textId="77777777" w:rsidR="0048554A" w:rsidRDefault="00CC6013">
      <w:pPr>
        <w:spacing w:line="280" w:lineRule="atLeast"/>
        <w:ind w:left="561" w:hanging="561"/>
        <w:jc w:val="both"/>
        <w:rPr>
          <w:rFonts w:ascii="Arial" w:hAnsi="Arial" w:cs="Arial"/>
          <w:b/>
          <w:bCs/>
          <w:sz w:val="22"/>
          <w:szCs w:val="22"/>
          <w:u w:val="single"/>
        </w:rPr>
      </w:pPr>
      <w:r>
        <w:rPr>
          <w:rFonts w:ascii="Arial" w:hAnsi="Arial" w:cs="Arial"/>
          <w:b/>
          <w:bCs/>
          <w:sz w:val="22"/>
          <w:szCs w:val="22"/>
          <w:u w:val="single"/>
        </w:rPr>
        <w:t>Changes and Additions to Specifications and Scope:</w:t>
      </w:r>
    </w:p>
    <w:p w14:paraId="6D1CFD52" w14:textId="77777777" w:rsidR="0048554A" w:rsidRDefault="0048554A">
      <w:pPr>
        <w:spacing w:line="280" w:lineRule="atLeast"/>
        <w:ind w:left="1440" w:right="-421" w:hanging="1440"/>
        <w:jc w:val="both"/>
        <w:rPr>
          <w:rFonts w:ascii="Arial" w:hAnsi="Arial" w:cs="Arial"/>
          <w:b/>
          <w:sz w:val="22"/>
          <w:szCs w:val="22"/>
        </w:rPr>
      </w:pPr>
    </w:p>
    <w:p w14:paraId="0C2F2B0D" w14:textId="77777777" w:rsidR="0048554A" w:rsidRDefault="00CC6013">
      <w:pPr>
        <w:jc w:val="both"/>
        <w:rPr>
          <w:rFonts w:ascii="Arial" w:hAnsi="Arial" w:cs="Arial"/>
          <w:sz w:val="22"/>
          <w:szCs w:val="22"/>
        </w:rPr>
      </w:pPr>
      <w:r>
        <w:rPr>
          <w:rFonts w:ascii="Arial" w:hAnsi="Arial" w:cs="Arial"/>
          <w:bCs/>
          <w:sz w:val="22"/>
          <w:szCs w:val="22"/>
        </w:rPr>
        <w:t>6.</w:t>
      </w:r>
      <w:r>
        <w:rPr>
          <w:rFonts w:ascii="Arial" w:hAnsi="Arial" w:cs="Arial"/>
          <w:bCs/>
          <w:sz w:val="22"/>
          <w:szCs w:val="22"/>
        </w:rPr>
        <w:tab/>
      </w:r>
      <w:r>
        <w:rPr>
          <w:rFonts w:ascii="Arial" w:hAnsi="Arial" w:cs="Arial"/>
          <w:sz w:val="22"/>
          <w:szCs w:val="22"/>
        </w:rPr>
        <w:t xml:space="preserve">In addition to the warranties provided in the Contract, this Quotation includes the </w:t>
      </w:r>
    </w:p>
    <w:p w14:paraId="089359BC" w14:textId="77777777" w:rsidR="0048554A" w:rsidRDefault="0048554A">
      <w:pPr>
        <w:jc w:val="both"/>
        <w:rPr>
          <w:rFonts w:ascii="Arial" w:hAnsi="Arial" w:cs="Arial"/>
          <w:b/>
          <w:bCs/>
          <w:sz w:val="22"/>
          <w:szCs w:val="22"/>
        </w:rPr>
      </w:pPr>
    </w:p>
    <w:p w14:paraId="17E623C4" w14:textId="77777777" w:rsidR="0048554A" w:rsidRDefault="00CC6013">
      <w:pPr>
        <w:tabs>
          <w:tab w:val="left" w:pos="9537"/>
        </w:tabs>
        <w:jc w:val="both"/>
        <w:rPr>
          <w:rFonts w:ascii="Arial" w:hAnsi="Arial" w:cs="Arial"/>
          <w:b/>
          <w:bCs/>
          <w:sz w:val="22"/>
          <w:szCs w:val="22"/>
        </w:rPr>
      </w:pPr>
      <w:r>
        <w:rPr>
          <w:rFonts w:ascii="Arial" w:hAnsi="Arial" w:cs="Arial"/>
          <w:b/>
          <w:bCs/>
          <w:sz w:val="22"/>
          <w:szCs w:val="22"/>
        </w:rPr>
        <w:tab/>
      </w:r>
      <w:r>
        <w:rPr>
          <w:rFonts w:ascii="Arial" w:hAnsi="Arial" w:cs="Arial"/>
          <w:b/>
          <w:bCs/>
          <w:sz w:val="22"/>
          <w:szCs w:val="22"/>
          <w:u w:val="single"/>
        </w:rPr>
        <w:tab/>
      </w:r>
    </w:p>
    <w:p w14:paraId="72F6DEF5" w14:textId="77777777" w:rsidR="0048554A" w:rsidRDefault="0048554A">
      <w:pPr>
        <w:jc w:val="both"/>
        <w:rPr>
          <w:rFonts w:ascii="Arial" w:hAnsi="Arial" w:cs="Arial"/>
          <w:b/>
          <w:bCs/>
          <w:sz w:val="22"/>
          <w:szCs w:val="22"/>
          <w:u w:val="single"/>
        </w:rPr>
      </w:pPr>
    </w:p>
    <w:p w14:paraId="03D44529" w14:textId="77777777" w:rsidR="0048554A" w:rsidRDefault="00CC6013">
      <w:pPr>
        <w:tabs>
          <w:tab w:val="left" w:pos="9537"/>
        </w:tabs>
        <w:jc w:val="both"/>
        <w:rPr>
          <w:rFonts w:ascii="Arial" w:hAnsi="Arial" w:cs="Arial"/>
          <w:b/>
          <w:bCs/>
          <w:sz w:val="22"/>
          <w:szCs w:val="22"/>
        </w:rPr>
      </w:pPr>
      <w:r>
        <w:rPr>
          <w:rFonts w:ascii="Arial" w:hAnsi="Arial" w:cs="Arial"/>
          <w:b/>
          <w:bCs/>
          <w:sz w:val="22"/>
          <w:szCs w:val="22"/>
        </w:rPr>
        <w:tab/>
      </w:r>
      <w:r>
        <w:rPr>
          <w:rFonts w:ascii="Arial" w:hAnsi="Arial" w:cs="Arial"/>
          <w:b/>
          <w:bCs/>
          <w:sz w:val="22"/>
          <w:szCs w:val="22"/>
          <w:u w:val="single"/>
        </w:rPr>
        <w:tab/>
      </w:r>
    </w:p>
    <w:p w14:paraId="016DD598" w14:textId="77777777" w:rsidR="0048554A" w:rsidRDefault="0048554A">
      <w:pPr>
        <w:jc w:val="both"/>
        <w:rPr>
          <w:rFonts w:ascii="Arial" w:hAnsi="Arial" w:cs="Arial"/>
          <w:b/>
          <w:bCs/>
          <w:sz w:val="22"/>
          <w:szCs w:val="22"/>
          <w:u w:val="single"/>
        </w:rPr>
      </w:pPr>
    </w:p>
    <w:p w14:paraId="6DA7D553" w14:textId="77777777" w:rsidR="0048554A" w:rsidRDefault="00CC6013">
      <w:pPr>
        <w:tabs>
          <w:tab w:val="left" w:pos="9537"/>
        </w:tab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p>
    <w:p w14:paraId="5AAFB854" w14:textId="77777777" w:rsidR="0048554A" w:rsidRDefault="0048554A">
      <w:pPr>
        <w:tabs>
          <w:tab w:val="left" w:pos="0"/>
        </w:tabs>
        <w:ind w:left="720" w:hanging="720"/>
        <w:jc w:val="both"/>
        <w:rPr>
          <w:rFonts w:ascii="Arial" w:hAnsi="Arial" w:cs="Arial"/>
          <w:bCs/>
          <w:sz w:val="22"/>
          <w:szCs w:val="22"/>
        </w:rPr>
      </w:pPr>
    </w:p>
    <w:p w14:paraId="223F588B" w14:textId="77777777" w:rsidR="0048554A" w:rsidRDefault="00CC6013">
      <w:pPr>
        <w:tabs>
          <w:tab w:val="left" w:pos="0"/>
        </w:tabs>
        <w:ind w:left="720" w:hanging="720"/>
        <w:jc w:val="both"/>
        <w:rPr>
          <w:rFonts w:ascii="Arial" w:hAnsi="Arial" w:cs="Arial"/>
          <w:sz w:val="22"/>
          <w:szCs w:val="22"/>
        </w:rPr>
      </w:pPr>
      <w:r>
        <w:rPr>
          <w:rFonts w:ascii="Arial" w:hAnsi="Arial" w:cs="Arial"/>
          <w:bCs/>
          <w:sz w:val="22"/>
          <w:szCs w:val="22"/>
        </w:rPr>
        <w:lastRenderedPageBreak/>
        <w:t>7.</w:t>
      </w:r>
      <w:r>
        <w:rPr>
          <w:rFonts w:ascii="Arial" w:hAnsi="Arial" w:cs="Arial"/>
          <w:sz w:val="22"/>
          <w:szCs w:val="22"/>
        </w:rPr>
        <w:tab/>
        <w:t>I/We have reviewed the RFQ, Schedule A – Scope of Work and Contract Drawings.  If requested by the City, I/we would be prepared to meet those requirements, amended by the following departures and additions (list, if any):</w:t>
      </w:r>
    </w:p>
    <w:p w14:paraId="733480CB" w14:textId="77777777" w:rsidR="0048554A" w:rsidRDefault="0048554A">
      <w:pPr>
        <w:jc w:val="both"/>
        <w:rPr>
          <w:rFonts w:ascii="Arial" w:hAnsi="Arial" w:cs="Arial"/>
          <w:sz w:val="22"/>
          <w:szCs w:val="22"/>
        </w:rPr>
      </w:pPr>
    </w:p>
    <w:p w14:paraId="403DE3B5" w14:textId="77777777" w:rsidR="0048554A" w:rsidRDefault="00CC6013">
      <w:pPr>
        <w:ind w:firstLine="720"/>
        <w:jc w:val="center"/>
        <w:rPr>
          <w:rFonts w:ascii="Arial" w:hAnsi="Arial" w:cs="Arial"/>
          <w:b/>
          <w:bCs/>
          <w:sz w:val="22"/>
          <w:szCs w:val="22"/>
        </w:rPr>
      </w:pPr>
      <w:r>
        <w:rPr>
          <w:rFonts w:ascii="Arial" w:hAnsi="Arial" w:cs="Arial"/>
          <w:b/>
          <w:bCs/>
          <w:sz w:val="22"/>
          <w:szCs w:val="22"/>
        </w:rPr>
        <w:t>Requested Departure(s) / Alternative(s) / Addition(s)</w:t>
      </w:r>
    </w:p>
    <w:p w14:paraId="21556941" w14:textId="77777777" w:rsidR="0048554A" w:rsidRDefault="0048554A">
      <w:pPr>
        <w:jc w:val="both"/>
        <w:rPr>
          <w:rFonts w:ascii="Arial" w:hAnsi="Arial" w:cs="Arial"/>
          <w:b/>
          <w:bCs/>
          <w:sz w:val="20"/>
          <w:szCs w:val="20"/>
        </w:rPr>
      </w:pPr>
    </w:p>
    <w:p w14:paraId="64B39590" w14:textId="77777777" w:rsidR="0048554A" w:rsidRDefault="00CC6013">
      <w:pPr>
        <w:tabs>
          <w:tab w:val="left" w:pos="9537"/>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587DA2EE" w14:textId="77777777" w:rsidR="0048554A" w:rsidRDefault="0048554A">
      <w:pPr>
        <w:jc w:val="both"/>
        <w:rPr>
          <w:rFonts w:ascii="Arial" w:hAnsi="Arial" w:cs="Arial"/>
          <w:b/>
          <w:bCs/>
          <w:sz w:val="22"/>
          <w:szCs w:val="22"/>
          <w:u w:val="single"/>
        </w:rPr>
      </w:pPr>
    </w:p>
    <w:p w14:paraId="66E07AB2" w14:textId="77777777" w:rsidR="0048554A" w:rsidRDefault="00CC6013">
      <w:pPr>
        <w:tabs>
          <w:tab w:val="left" w:pos="9537"/>
        </w:tabs>
        <w:jc w:val="both"/>
        <w:rPr>
          <w:rFonts w:ascii="Arial" w:hAnsi="Arial" w:cs="Arial"/>
          <w:b/>
          <w:bCs/>
          <w:sz w:val="22"/>
          <w:szCs w:val="22"/>
        </w:rPr>
      </w:pPr>
      <w:r>
        <w:rPr>
          <w:rFonts w:ascii="Arial" w:hAnsi="Arial" w:cs="Arial"/>
          <w:b/>
          <w:bCs/>
          <w:sz w:val="22"/>
          <w:szCs w:val="22"/>
        </w:rPr>
        <w:tab/>
      </w:r>
      <w:r>
        <w:rPr>
          <w:rFonts w:ascii="Arial" w:hAnsi="Arial" w:cs="Arial"/>
          <w:b/>
          <w:bCs/>
          <w:sz w:val="22"/>
          <w:szCs w:val="22"/>
          <w:u w:val="single"/>
        </w:rPr>
        <w:tab/>
      </w:r>
    </w:p>
    <w:p w14:paraId="4CCFF0A1" w14:textId="77777777" w:rsidR="0048554A" w:rsidRDefault="0048554A">
      <w:pPr>
        <w:jc w:val="both"/>
        <w:rPr>
          <w:rFonts w:ascii="Arial" w:hAnsi="Arial" w:cs="Arial"/>
          <w:b/>
          <w:bCs/>
          <w:sz w:val="22"/>
          <w:szCs w:val="22"/>
          <w:u w:val="single"/>
        </w:rPr>
      </w:pPr>
    </w:p>
    <w:p w14:paraId="604F34E4" w14:textId="77777777" w:rsidR="0048554A" w:rsidRDefault="00CC6013">
      <w:pPr>
        <w:tabs>
          <w:tab w:val="left" w:pos="9537"/>
        </w:tab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p>
    <w:p w14:paraId="59ACF7F4" w14:textId="77777777" w:rsidR="0048554A" w:rsidRDefault="0048554A">
      <w:pPr>
        <w:jc w:val="both"/>
        <w:rPr>
          <w:rFonts w:ascii="Arial" w:hAnsi="Arial" w:cs="Arial"/>
          <w:b/>
          <w:bCs/>
          <w:sz w:val="22"/>
          <w:szCs w:val="22"/>
          <w:u w:val="single"/>
        </w:rPr>
      </w:pPr>
    </w:p>
    <w:p w14:paraId="5BB11F69" w14:textId="77777777" w:rsidR="0048554A" w:rsidRDefault="00CC6013">
      <w:pPr>
        <w:tabs>
          <w:tab w:val="left" w:pos="9537"/>
        </w:tab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p>
    <w:p w14:paraId="350EDBD5" w14:textId="77777777" w:rsidR="0048554A" w:rsidRDefault="0048554A">
      <w:pPr>
        <w:tabs>
          <w:tab w:val="left" w:pos="748"/>
          <w:tab w:val="left" w:pos="9537"/>
        </w:tabs>
        <w:jc w:val="both"/>
        <w:rPr>
          <w:rFonts w:ascii="Arial" w:hAnsi="Arial" w:cs="Arial"/>
          <w:b/>
          <w:bCs/>
          <w:sz w:val="22"/>
          <w:szCs w:val="22"/>
        </w:rPr>
      </w:pPr>
    </w:p>
    <w:p w14:paraId="1614484F" w14:textId="77777777" w:rsidR="0048554A" w:rsidRDefault="00CC6013">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SCHEDULE OF QUANTITIES AND PRICES</w:t>
      </w:r>
    </w:p>
    <w:p w14:paraId="2326AE95" w14:textId="77777777" w:rsidR="0048554A" w:rsidRDefault="0048554A">
      <w:pPr>
        <w:spacing w:line="280" w:lineRule="atLeast"/>
        <w:ind w:left="709" w:hanging="709"/>
        <w:jc w:val="both"/>
        <w:rPr>
          <w:rFonts w:ascii="Arial" w:hAnsi="Arial" w:cs="Arial"/>
          <w:bCs/>
          <w:sz w:val="22"/>
          <w:szCs w:val="22"/>
        </w:rPr>
      </w:pPr>
    </w:p>
    <w:p w14:paraId="1E04403B" w14:textId="77777777" w:rsidR="0048554A" w:rsidRDefault="00CC6013">
      <w:pPr>
        <w:spacing w:line="280" w:lineRule="atLeast"/>
        <w:ind w:left="709" w:hanging="709"/>
        <w:jc w:val="both"/>
        <w:rPr>
          <w:rFonts w:ascii="Arial" w:hAnsi="Arial" w:cs="Arial"/>
          <w:bCs/>
          <w:sz w:val="22"/>
          <w:szCs w:val="22"/>
        </w:rPr>
      </w:pPr>
      <w:r>
        <w:rPr>
          <w:rFonts w:ascii="Arial" w:hAnsi="Arial" w:cs="Arial"/>
          <w:bCs/>
          <w:sz w:val="22"/>
          <w:szCs w:val="22"/>
        </w:rPr>
        <w:t>8.</w:t>
      </w:r>
      <w:r>
        <w:rPr>
          <w:rFonts w:ascii="Arial" w:hAnsi="Arial" w:cs="Arial"/>
          <w:bCs/>
          <w:sz w:val="22"/>
          <w:szCs w:val="22"/>
        </w:rPr>
        <w:tab/>
        <w:t>The Contractor offers to supply to the City of Surrey the Goods and Services for the prices plus applicable taxes as follows:</w:t>
      </w:r>
    </w:p>
    <w:p w14:paraId="2420D075" w14:textId="77777777" w:rsidR="0048554A" w:rsidRDefault="0048554A">
      <w:pPr>
        <w:spacing w:line="280" w:lineRule="atLeast"/>
        <w:ind w:left="709" w:hanging="709"/>
        <w:jc w:val="both"/>
        <w:rPr>
          <w:rFonts w:ascii="Arial" w:hAnsi="Arial" w:cs="Arial"/>
          <w:bCs/>
          <w:sz w:val="22"/>
          <w:szCs w:val="22"/>
        </w:rPr>
      </w:pPr>
    </w:p>
    <w:tbl>
      <w:tblPr>
        <w:tblW w:w="95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2980"/>
        <w:gridCol w:w="3229"/>
        <w:gridCol w:w="2052"/>
      </w:tblGrid>
      <w:tr w:rsidR="0048554A" w14:paraId="02F0B46F" w14:textId="77777777">
        <w:trPr>
          <w:cantSplit/>
          <w:trHeight w:val="990"/>
        </w:trPr>
        <w:tc>
          <w:tcPr>
            <w:tcW w:w="1317" w:type="dxa"/>
          </w:tcPr>
          <w:p w14:paraId="19E9D4C0" w14:textId="77777777" w:rsidR="0048554A" w:rsidRDefault="00CC6013">
            <w:pPr>
              <w:spacing w:line="280" w:lineRule="atLeast"/>
              <w:ind w:left="709" w:hanging="709"/>
              <w:jc w:val="both"/>
              <w:rPr>
                <w:rFonts w:ascii="Arial" w:hAnsi="Arial" w:cs="Arial"/>
                <w:bCs/>
                <w:sz w:val="22"/>
                <w:szCs w:val="22"/>
              </w:rPr>
            </w:pPr>
            <w:r>
              <w:rPr>
                <w:rFonts w:ascii="Arial" w:hAnsi="Arial" w:cs="Arial"/>
                <w:bCs/>
                <w:sz w:val="22"/>
                <w:szCs w:val="22"/>
              </w:rPr>
              <w:t>F.O.B.</w:t>
            </w:r>
          </w:p>
          <w:p w14:paraId="3A937EBA" w14:textId="77777777" w:rsidR="0048554A" w:rsidRDefault="00CC6013">
            <w:pPr>
              <w:spacing w:line="280" w:lineRule="atLeast"/>
              <w:ind w:left="709" w:hanging="709"/>
              <w:jc w:val="both"/>
              <w:rPr>
                <w:rFonts w:ascii="Arial" w:hAnsi="Arial" w:cs="Arial"/>
                <w:bCs/>
                <w:sz w:val="22"/>
                <w:szCs w:val="22"/>
              </w:rPr>
            </w:pPr>
            <w:r>
              <w:rPr>
                <w:rFonts w:ascii="Arial" w:hAnsi="Arial" w:cs="Arial"/>
                <w:bCs/>
                <w:sz w:val="22"/>
                <w:szCs w:val="22"/>
              </w:rPr>
              <w:t>Destination</w:t>
            </w:r>
          </w:p>
        </w:tc>
        <w:tc>
          <w:tcPr>
            <w:tcW w:w="6209" w:type="dxa"/>
            <w:gridSpan w:val="2"/>
          </w:tcPr>
          <w:p w14:paraId="47716928" w14:textId="77777777" w:rsidR="0048554A" w:rsidRDefault="00CC6013">
            <w:pPr>
              <w:spacing w:line="280" w:lineRule="atLeast"/>
              <w:ind w:left="709" w:hanging="709"/>
              <w:jc w:val="both"/>
              <w:rPr>
                <w:rFonts w:ascii="Arial" w:hAnsi="Arial" w:cs="Arial"/>
                <w:bCs/>
                <w:sz w:val="22"/>
                <w:szCs w:val="22"/>
              </w:rPr>
            </w:pPr>
            <w:r>
              <w:rPr>
                <w:rFonts w:ascii="Arial" w:hAnsi="Arial" w:cs="Arial"/>
                <w:bCs/>
                <w:sz w:val="22"/>
                <w:szCs w:val="22"/>
              </w:rPr>
              <w:t>Payment Terms:</w:t>
            </w:r>
          </w:p>
          <w:p w14:paraId="64DBF739" w14:textId="77777777" w:rsidR="0048554A" w:rsidRDefault="00CC6013">
            <w:pPr>
              <w:spacing w:line="280" w:lineRule="atLeast"/>
              <w:jc w:val="both"/>
              <w:rPr>
                <w:rFonts w:ascii="Arial" w:hAnsi="Arial" w:cs="Arial"/>
                <w:bCs/>
                <w:sz w:val="22"/>
                <w:szCs w:val="22"/>
              </w:rPr>
            </w:pPr>
            <w:r>
              <w:rPr>
                <w:rFonts w:ascii="Arial" w:hAnsi="Arial" w:cs="Arial"/>
                <w:bCs/>
                <w:sz w:val="22"/>
                <w:szCs w:val="22"/>
              </w:rPr>
              <w:t>A cash discount of ____% will be allowed if invoices are paid within ___ days, or the ___ day of the month following, or net 30 days, on a best effort basis.</w:t>
            </w:r>
          </w:p>
        </w:tc>
        <w:tc>
          <w:tcPr>
            <w:tcW w:w="2052" w:type="dxa"/>
          </w:tcPr>
          <w:p w14:paraId="65A841C9" w14:textId="77777777" w:rsidR="0048554A" w:rsidRDefault="00CC6013">
            <w:pPr>
              <w:spacing w:line="280" w:lineRule="atLeast"/>
              <w:ind w:left="709" w:hanging="709"/>
              <w:jc w:val="both"/>
              <w:rPr>
                <w:rFonts w:ascii="Arial" w:hAnsi="Arial" w:cs="Arial"/>
                <w:bCs/>
                <w:sz w:val="22"/>
                <w:szCs w:val="22"/>
              </w:rPr>
            </w:pPr>
            <w:r>
              <w:rPr>
                <w:rFonts w:ascii="Arial" w:hAnsi="Arial" w:cs="Arial"/>
                <w:bCs/>
                <w:sz w:val="22"/>
                <w:szCs w:val="22"/>
              </w:rPr>
              <w:t>Ship Via:</w:t>
            </w:r>
          </w:p>
        </w:tc>
      </w:tr>
      <w:tr w:rsidR="0048554A" w14:paraId="3053E228" w14:textId="77777777">
        <w:tc>
          <w:tcPr>
            <w:tcW w:w="1317" w:type="dxa"/>
          </w:tcPr>
          <w:p w14:paraId="6746B5D4" w14:textId="77777777" w:rsidR="0048554A" w:rsidRDefault="00CC6013">
            <w:pPr>
              <w:spacing w:line="280" w:lineRule="atLeast"/>
              <w:ind w:left="709" w:hanging="709"/>
              <w:jc w:val="center"/>
              <w:rPr>
                <w:rFonts w:ascii="Arial" w:hAnsi="Arial" w:cs="Arial"/>
                <w:b/>
                <w:bCs/>
                <w:sz w:val="22"/>
                <w:szCs w:val="22"/>
              </w:rPr>
            </w:pPr>
            <w:r>
              <w:rPr>
                <w:rFonts w:ascii="Arial" w:hAnsi="Arial" w:cs="Arial"/>
                <w:b/>
                <w:bCs/>
                <w:sz w:val="22"/>
                <w:szCs w:val="22"/>
              </w:rPr>
              <w:t>Item #</w:t>
            </w:r>
          </w:p>
        </w:tc>
        <w:tc>
          <w:tcPr>
            <w:tcW w:w="6209" w:type="dxa"/>
            <w:gridSpan w:val="2"/>
          </w:tcPr>
          <w:p w14:paraId="1EBA6601" w14:textId="77777777" w:rsidR="0048554A" w:rsidRDefault="00CC6013">
            <w:pPr>
              <w:spacing w:line="280" w:lineRule="atLeast"/>
              <w:ind w:left="709" w:hanging="709"/>
              <w:jc w:val="center"/>
              <w:rPr>
                <w:rFonts w:ascii="Arial" w:hAnsi="Arial" w:cs="Arial"/>
                <w:b/>
                <w:bCs/>
                <w:sz w:val="22"/>
                <w:szCs w:val="22"/>
              </w:rPr>
            </w:pPr>
            <w:r>
              <w:rPr>
                <w:rFonts w:ascii="Arial" w:hAnsi="Arial" w:cs="Arial"/>
                <w:b/>
                <w:bCs/>
                <w:sz w:val="22"/>
                <w:szCs w:val="22"/>
              </w:rPr>
              <w:t>Item Name</w:t>
            </w:r>
          </w:p>
        </w:tc>
        <w:tc>
          <w:tcPr>
            <w:tcW w:w="2052" w:type="dxa"/>
          </w:tcPr>
          <w:p w14:paraId="6FE7F2A0" w14:textId="77777777" w:rsidR="0048554A" w:rsidRDefault="00CC6013">
            <w:pPr>
              <w:spacing w:line="280" w:lineRule="atLeast"/>
              <w:ind w:left="709" w:hanging="709"/>
              <w:jc w:val="center"/>
              <w:rPr>
                <w:rFonts w:ascii="Arial" w:hAnsi="Arial" w:cs="Arial"/>
                <w:b/>
                <w:bCs/>
                <w:sz w:val="22"/>
                <w:szCs w:val="22"/>
              </w:rPr>
            </w:pPr>
            <w:r>
              <w:rPr>
                <w:rFonts w:ascii="Arial" w:hAnsi="Arial" w:cs="Arial"/>
                <w:b/>
                <w:bCs/>
                <w:sz w:val="22"/>
                <w:szCs w:val="22"/>
              </w:rPr>
              <w:t>Amount</w:t>
            </w:r>
          </w:p>
        </w:tc>
      </w:tr>
      <w:tr w:rsidR="0048554A" w14:paraId="458E3123" w14:textId="77777777">
        <w:trPr>
          <w:trHeight w:val="3600"/>
        </w:trPr>
        <w:tc>
          <w:tcPr>
            <w:tcW w:w="1317" w:type="dxa"/>
          </w:tcPr>
          <w:p w14:paraId="1D17E017" w14:textId="77777777" w:rsidR="0048554A" w:rsidRDefault="00CC6013">
            <w:pPr>
              <w:spacing w:line="280" w:lineRule="atLeast"/>
              <w:ind w:left="709" w:hanging="709"/>
              <w:jc w:val="center"/>
              <w:rPr>
                <w:rFonts w:ascii="Arial" w:hAnsi="Arial" w:cs="Arial"/>
                <w:bCs/>
                <w:sz w:val="22"/>
                <w:szCs w:val="22"/>
              </w:rPr>
            </w:pPr>
            <w:r>
              <w:rPr>
                <w:rFonts w:ascii="Arial" w:hAnsi="Arial" w:cs="Arial"/>
                <w:bCs/>
                <w:sz w:val="22"/>
                <w:szCs w:val="22"/>
              </w:rPr>
              <w:t>1.</w:t>
            </w:r>
          </w:p>
        </w:tc>
        <w:tc>
          <w:tcPr>
            <w:tcW w:w="6209" w:type="dxa"/>
            <w:gridSpan w:val="2"/>
          </w:tcPr>
          <w:p w14:paraId="37FC97BD" w14:textId="77777777" w:rsidR="0048554A" w:rsidRDefault="00CC6013">
            <w:pPr>
              <w:spacing w:line="280" w:lineRule="atLeast"/>
              <w:ind w:left="34" w:hanging="34"/>
              <w:jc w:val="both"/>
              <w:rPr>
                <w:rFonts w:ascii="Arial" w:hAnsi="Arial" w:cs="Arial"/>
                <w:bCs/>
                <w:sz w:val="22"/>
                <w:szCs w:val="22"/>
              </w:rPr>
            </w:pPr>
            <w:r>
              <w:rPr>
                <w:rFonts w:ascii="Arial" w:hAnsi="Arial" w:cs="Arial"/>
                <w:bCs/>
                <w:sz w:val="22"/>
                <w:szCs w:val="22"/>
              </w:rPr>
              <w:t xml:space="preserve"> The Contractor will provide all </w:t>
            </w:r>
            <w:proofErr w:type="spellStart"/>
            <w:r>
              <w:rPr>
                <w:rFonts w:ascii="Arial" w:hAnsi="Arial" w:cs="Arial"/>
                <w:bCs/>
                <w:sz w:val="22"/>
                <w:szCs w:val="22"/>
              </w:rPr>
              <w:t>labour</w:t>
            </w:r>
            <w:proofErr w:type="spellEnd"/>
            <w:r>
              <w:rPr>
                <w:rFonts w:ascii="Arial" w:hAnsi="Arial" w:cs="Arial"/>
                <w:bCs/>
                <w:sz w:val="22"/>
                <w:szCs w:val="22"/>
              </w:rPr>
              <w:t xml:space="preserve">, materials, equipment and plant and all other relevant services necessary for the performance of the Work as stated in the specifications and drawings, at Cloverdale Arena 6090 176 St, Surrey, B.C. V3S 4E7. </w:t>
            </w:r>
          </w:p>
          <w:p w14:paraId="70560F24" w14:textId="77777777" w:rsidR="0048554A" w:rsidRDefault="0048554A">
            <w:pPr>
              <w:tabs>
                <w:tab w:val="left" w:pos="-720"/>
              </w:tabs>
              <w:suppressAutoHyphens/>
              <w:spacing w:line="280" w:lineRule="atLeast"/>
              <w:jc w:val="both"/>
              <w:rPr>
                <w:rFonts w:ascii="Arial" w:hAnsi="Arial" w:cs="Arial"/>
                <w:spacing w:val="-3"/>
                <w:sz w:val="22"/>
                <w:szCs w:val="22"/>
              </w:rPr>
            </w:pPr>
          </w:p>
          <w:p w14:paraId="308FBDFB" w14:textId="77777777" w:rsidR="0048554A" w:rsidRDefault="00CC6013">
            <w:pPr>
              <w:tabs>
                <w:tab w:val="left" w:pos="-720"/>
              </w:tabs>
              <w:suppressAutoHyphens/>
              <w:spacing w:line="280" w:lineRule="atLeast"/>
              <w:jc w:val="both"/>
              <w:rPr>
                <w:rFonts w:ascii="Arial" w:hAnsi="Arial" w:cs="Arial"/>
                <w:spacing w:val="-3"/>
                <w:sz w:val="22"/>
                <w:szCs w:val="22"/>
              </w:rPr>
            </w:pPr>
            <w:r>
              <w:rPr>
                <w:rFonts w:ascii="Arial" w:hAnsi="Arial" w:cs="Arial"/>
                <w:spacing w:val="-3"/>
                <w:sz w:val="22"/>
                <w:szCs w:val="22"/>
              </w:rPr>
              <w:t>The detailed scope of Work is as described on the Contract Drawings (Schedule B – Appendix 2A), Special Provisions (Schedule B – Appendix 1), and Supplementary Specifications (Project) (Schedule B- Appendix 2).</w:t>
            </w:r>
          </w:p>
          <w:p w14:paraId="15782139" w14:textId="77777777" w:rsidR="0048554A" w:rsidRDefault="0048554A">
            <w:pPr>
              <w:spacing w:line="280" w:lineRule="atLeast"/>
              <w:ind w:left="709" w:hanging="709"/>
              <w:jc w:val="both"/>
              <w:rPr>
                <w:rFonts w:ascii="Arial" w:hAnsi="Arial" w:cs="Arial"/>
                <w:bCs/>
                <w:sz w:val="22"/>
                <w:szCs w:val="22"/>
              </w:rPr>
            </w:pPr>
          </w:p>
          <w:p w14:paraId="3C9F55C8" w14:textId="77777777" w:rsidR="0048554A" w:rsidRDefault="00CC6013">
            <w:r>
              <w:rPr>
                <w:rFonts w:ascii="Arial" w:hAnsi="Arial" w:cs="Arial"/>
                <w:bCs/>
                <w:sz w:val="22"/>
                <w:szCs w:val="22"/>
              </w:rPr>
              <w:t>Note:  All Overhead costs, general conditions and profit are to be included in the above amount(s).</w:t>
            </w:r>
          </w:p>
          <w:p w14:paraId="47AABDD6" w14:textId="77777777" w:rsidR="0048554A" w:rsidRDefault="0048554A">
            <w:pPr>
              <w:spacing w:line="280" w:lineRule="atLeast"/>
              <w:ind w:left="709" w:hanging="709"/>
              <w:jc w:val="both"/>
              <w:rPr>
                <w:rFonts w:ascii="Arial" w:hAnsi="Arial" w:cs="Arial"/>
                <w:bCs/>
                <w:sz w:val="22"/>
                <w:szCs w:val="22"/>
              </w:rPr>
            </w:pPr>
          </w:p>
        </w:tc>
        <w:tc>
          <w:tcPr>
            <w:tcW w:w="2052" w:type="dxa"/>
            <w:vAlign w:val="center"/>
          </w:tcPr>
          <w:p w14:paraId="7C418EF5" w14:textId="77777777" w:rsidR="0048554A" w:rsidRDefault="00CC6013">
            <w:pPr>
              <w:spacing w:line="280" w:lineRule="atLeast"/>
              <w:ind w:left="709" w:hanging="709"/>
              <w:rPr>
                <w:rFonts w:ascii="Arial" w:hAnsi="Arial" w:cs="Arial"/>
                <w:bCs/>
                <w:sz w:val="22"/>
                <w:szCs w:val="22"/>
              </w:rPr>
            </w:pPr>
            <w:r>
              <w:rPr>
                <w:rFonts w:ascii="Arial" w:hAnsi="Arial" w:cs="Arial"/>
                <w:bCs/>
                <w:sz w:val="22"/>
                <w:szCs w:val="22"/>
              </w:rPr>
              <w:t>$______________</w:t>
            </w:r>
          </w:p>
          <w:p w14:paraId="7A16537F" w14:textId="77777777" w:rsidR="0048554A" w:rsidRDefault="0048554A">
            <w:pPr>
              <w:spacing w:line="280" w:lineRule="atLeast"/>
              <w:ind w:left="709" w:hanging="709"/>
              <w:rPr>
                <w:rFonts w:ascii="Arial" w:hAnsi="Arial" w:cs="Arial"/>
                <w:bCs/>
                <w:sz w:val="22"/>
                <w:szCs w:val="22"/>
              </w:rPr>
            </w:pPr>
          </w:p>
        </w:tc>
      </w:tr>
      <w:tr w:rsidR="0048554A" w14:paraId="7F3B3686" w14:textId="77777777">
        <w:trPr>
          <w:cantSplit/>
          <w:trHeight w:val="288"/>
        </w:trPr>
        <w:tc>
          <w:tcPr>
            <w:tcW w:w="4297" w:type="dxa"/>
            <w:gridSpan w:val="2"/>
            <w:vMerge w:val="restart"/>
            <w:vAlign w:val="bottom"/>
          </w:tcPr>
          <w:p w14:paraId="7AFFEB3F" w14:textId="77777777" w:rsidR="0048554A" w:rsidRDefault="00CC6013">
            <w:pPr>
              <w:spacing w:line="280" w:lineRule="atLeast"/>
              <w:ind w:left="709" w:hanging="709"/>
              <w:jc w:val="both"/>
              <w:rPr>
                <w:rFonts w:ascii="Arial" w:hAnsi="Arial" w:cs="Arial"/>
                <w:bCs/>
                <w:sz w:val="22"/>
                <w:szCs w:val="22"/>
              </w:rPr>
            </w:pPr>
            <w:r>
              <w:rPr>
                <w:rFonts w:ascii="Arial" w:hAnsi="Arial" w:cs="Arial"/>
                <w:bCs/>
                <w:sz w:val="22"/>
                <w:szCs w:val="22"/>
              </w:rPr>
              <w:t>CURRENCY:  Canadian</w:t>
            </w:r>
          </w:p>
        </w:tc>
        <w:tc>
          <w:tcPr>
            <w:tcW w:w="3229" w:type="dxa"/>
            <w:vAlign w:val="bottom"/>
          </w:tcPr>
          <w:p w14:paraId="46F0C06E" w14:textId="77777777" w:rsidR="0048554A" w:rsidRDefault="00CC6013">
            <w:pPr>
              <w:spacing w:line="280" w:lineRule="atLeast"/>
              <w:ind w:left="709" w:hanging="709"/>
              <w:jc w:val="right"/>
              <w:rPr>
                <w:rFonts w:ascii="Arial" w:hAnsi="Arial" w:cs="Arial"/>
                <w:bCs/>
                <w:sz w:val="22"/>
                <w:szCs w:val="22"/>
              </w:rPr>
            </w:pPr>
            <w:r>
              <w:rPr>
                <w:rFonts w:ascii="Arial" w:hAnsi="Arial" w:cs="Arial"/>
                <w:bCs/>
                <w:sz w:val="22"/>
                <w:szCs w:val="22"/>
              </w:rPr>
              <w:t>Subtotal:</w:t>
            </w:r>
          </w:p>
        </w:tc>
        <w:tc>
          <w:tcPr>
            <w:tcW w:w="2052" w:type="dxa"/>
          </w:tcPr>
          <w:p w14:paraId="1D130F35" w14:textId="77777777" w:rsidR="0048554A" w:rsidRDefault="00CC6013">
            <w:pPr>
              <w:spacing w:line="280" w:lineRule="atLeast"/>
              <w:ind w:left="709" w:hanging="709"/>
              <w:jc w:val="both"/>
              <w:rPr>
                <w:rFonts w:ascii="Arial" w:hAnsi="Arial" w:cs="Arial"/>
                <w:bCs/>
                <w:sz w:val="22"/>
                <w:szCs w:val="22"/>
              </w:rPr>
            </w:pPr>
            <w:r>
              <w:rPr>
                <w:rFonts w:ascii="Arial" w:hAnsi="Arial" w:cs="Arial"/>
                <w:bCs/>
                <w:sz w:val="22"/>
                <w:szCs w:val="22"/>
              </w:rPr>
              <w:t>$</w:t>
            </w:r>
          </w:p>
        </w:tc>
      </w:tr>
      <w:tr w:rsidR="0048554A" w14:paraId="357F19EA" w14:textId="77777777">
        <w:trPr>
          <w:cantSplit/>
          <w:trHeight w:val="288"/>
        </w:trPr>
        <w:tc>
          <w:tcPr>
            <w:tcW w:w="4297" w:type="dxa"/>
            <w:gridSpan w:val="2"/>
            <w:vMerge/>
          </w:tcPr>
          <w:p w14:paraId="1DA79D74" w14:textId="77777777" w:rsidR="0048554A" w:rsidRDefault="0048554A">
            <w:pPr>
              <w:spacing w:line="280" w:lineRule="atLeast"/>
              <w:ind w:left="709" w:hanging="709"/>
              <w:jc w:val="both"/>
              <w:rPr>
                <w:rFonts w:ascii="Arial" w:hAnsi="Arial" w:cs="Arial"/>
                <w:bCs/>
                <w:sz w:val="22"/>
                <w:szCs w:val="22"/>
              </w:rPr>
            </w:pPr>
          </w:p>
        </w:tc>
        <w:tc>
          <w:tcPr>
            <w:tcW w:w="3229" w:type="dxa"/>
            <w:vAlign w:val="bottom"/>
          </w:tcPr>
          <w:p w14:paraId="42503ED6" w14:textId="77777777" w:rsidR="0048554A" w:rsidRDefault="00CC6013">
            <w:pPr>
              <w:spacing w:line="280" w:lineRule="atLeast"/>
              <w:ind w:left="709" w:hanging="709"/>
              <w:jc w:val="right"/>
              <w:rPr>
                <w:rFonts w:ascii="Arial" w:hAnsi="Arial" w:cs="Arial"/>
                <w:bCs/>
                <w:sz w:val="22"/>
                <w:szCs w:val="22"/>
              </w:rPr>
            </w:pPr>
            <w:r>
              <w:rPr>
                <w:rFonts w:ascii="Arial" w:hAnsi="Arial" w:cs="Arial"/>
                <w:bCs/>
                <w:sz w:val="22"/>
                <w:szCs w:val="22"/>
              </w:rPr>
              <w:t>GST (5%):</w:t>
            </w:r>
          </w:p>
        </w:tc>
        <w:tc>
          <w:tcPr>
            <w:tcW w:w="2052" w:type="dxa"/>
          </w:tcPr>
          <w:p w14:paraId="1B876D76" w14:textId="77777777" w:rsidR="0048554A" w:rsidRDefault="00CC6013">
            <w:pPr>
              <w:spacing w:line="280" w:lineRule="atLeast"/>
              <w:ind w:left="709" w:hanging="709"/>
              <w:jc w:val="both"/>
              <w:rPr>
                <w:rFonts w:ascii="Arial" w:hAnsi="Arial" w:cs="Arial"/>
                <w:bCs/>
                <w:sz w:val="22"/>
                <w:szCs w:val="22"/>
              </w:rPr>
            </w:pPr>
            <w:r>
              <w:rPr>
                <w:rFonts w:ascii="Arial" w:hAnsi="Arial" w:cs="Arial"/>
                <w:bCs/>
                <w:sz w:val="22"/>
                <w:szCs w:val="22"/>
              </w:rPr>
              <w:t>$</w:t>
            </w:r>
          </w:p>
        </w:tc>
      </w:tr>
      <w:tr w:rsidR="0048554A" w14:paraId="4B772817" w14:textId="77777777">
        <w:trPr>
          <w:cantSplit/>
          <w:trHeight w:val="305"/>
        </w:trPr>
        <w:tc>
          <w:tcPr>
            <w:tcW w:w="4297" w:type="dxa"/>
            <w:gridSpan w:val="2"/>
            <w:vMerge/>
            <w:vAlign w:val="bottom"/>
          </w:tcPr>
          <w:p w14:paraId="6811FBE0" w14:textId="77777777" w:rsidR="0048554A" w:rsidRDefault="0048554A">
            <w:pPr>
              <w:spacing w:line="280" w:lineRule="atLeast"/>
              <w:ind w:left="709" w:hanging="709"/>
              <w:jc w:val="both"/>
              <w:rPr>
                <w:rFonts w:ascii="Arial" w:hAnsi="Arial" w:cs="Arial"/>
                <w:bCs/>
                <w:sz w:val="22"/>
                <w:szCs w:val="22"/>
              </w:rPr>
            </w:pPr>
          </w:p>
        </w:tc>
        <w:tc>
          <w:tcPr>
            <w:tcW w:w="3229" w:type="dxa"/>
            <w:vAlign w:val="bottom"/>
          </w:tcPr>
          <w:p w14:paraId="14F8A05C" w14:textId="77777777" w:rsidR="0048554A" w:rsidRDefault="00CC6013">
            <w:pPr>
              <w:spacing w:line="280" w:lineRule="atLeast"/>
              <w:ind w:left="709" w:hanging="709"/>
              <w:jc w:val="right"/>
              <w:rPr>
                <w:rFonts w:ascii="Arial" w:hAnsi="Arial" w:cs="Arial"/>
                <w:b/>
                <w:bCs/>
                <w:sz w:val="22"/>
                <w:szCs w:val="22"/>
              </w:rPr>
            </w:pPr>
            <w:r>
              <w:rPr>
                <w:rFonts w:ascii="Arial" w:hAnsi="Arial" w:cs="Arial"/>
                <w:b/>
                <w:bCs/>
                <w:sz w:val="22"/>
                <w:szCs w:val="22"/>
              </w:rPr>
              <w:t>TOTAL QUOTATION PRICE:</w:t>
            </w:r>
          </w:p>
        </w:tc>
        <w:tc>
          <w:tcPr>
            <w:tcW w:w="2052" w:type="dxa"/>
          </w:tcPr>
          <w:p w14:paraId="212CB70D" w14:textId="77777777" w:rsidR="0048554A" w:rsidRDefault="00CC6013">
            <w:pPr>
              <w:spacing w:line="280" w:lineRule="atLeast"/>
              <w:ind w:left="709" w:hanging="709"/>
              <w:jc w:val="both"/>
              <w:rPr>
                <w:rFonts w:ascii="Arial" w:hAnsi="Arial" w:cs="Arial"/>
                <w:b/>
                <w:bCs/>
                <w:sz w:val="22"/>
                <w:szCs w:val="22"/>
              </w:rPr>
            </w:pPr>
            <w:r>
              <w:rPr>
                <w:rFonts w:ascii="Arial" w:hAnsi="Arial" w:cs="Arial"/>
                <w:b/>
                <w:bCs/>
                <w:sz w:val="22"/>
                <w:szCs w:val="22"/>
              </w:rPr>
              <w:t>$</w:t>
            </w:r>
          </w:p>
        </w:tc>
      </w:tr>
    </w:tbl>
    <w:p w14:paraId="3549E74D" w14:textId="77777777" w:rsidR="0048554A" w:rsidRDefault="0048554A">
      <w:pPr>
        <w:spacing w:line="280" w:lineRule="atLeast"/>
        <w:ind w:left="709" w:hanging="709"/>
        <w:jc w:val="both"/>
        <w:rPr>
          <w:rFonts w:ascii="Arial" w:hAnsi="Arial" w:cs="Arial"/>
          <w:b/>
          <w:bCs/>
          <w:sz w:val="22"/>
          <w:szCs w:val="22"/>
          <w:u w:val="single"/>
        </w:rPr>
      </w:pPr>
    </w:p>
    <w:p w14:paraId="6F3B52DB" w14:textId="77777777" w:rsidR="0048554A" w:rsidRDefault="00CC6013">
      <w:pPr>
        <w:keepNext/>
        <w:spacing w:line="280" w:lineRule="atLeast"/>
        <w:ind w:left="706" w:hanging="706"/>
        <w:jc w:val="both"/>
        <w:rPr>
          <w:rFonts w:ascii="Arial" w:hAnsi="Arial" w:cs="Arial"/>
          <w:b/>
          <w:bCs/>
          <w:sz w:val="22"/>
          <w:szCs w:val="22"/>
        </w:rPr>
      </w:pPr>
      <w:r>
        <w:rPr>
          <w:rFonts w:ascii="Arial" w:hAnsi="Arial" w:cs="Arial"/>
          <w:b/>
          <w:bCs/>
          <w:sz w:val="22"/>
          <w:szCs w:val="22"/>
          <w:u w:val="single"/>
        </w:rPr>
        <w:lastRenderedPageBreak/>
        <w:t xml:space="preserve">Force Account </w:t>
      </w:r>
      <w:proofErr w:type="spellStart"/>
      <w:r>
        <w:rPr>
          <w:rFonts w:ascii="Arial" w:hAnsi="Arial" w:cs="Arial"/>
          <w:b/>
          <w:bCs/>
          <w:sz w:val="22"/>
          <w:szCs w:val="22"/>
          <w:u w:val="single"/>
        </w:rPr>
        <w:t>Labour</w:t>
      </w:r>
      <w:proofErr w:type="spellEnd"/>
      <w:r>
        <w:rPr>
          <w:rFonts w:ascii="Arial" w:hAnsi="Arial" w:cs="Arial"/>
          <w:b/>
          <w:bCs/>
          <w:sz w:val="22"/>
          <w:szCs w:val="22"/>
          <w:u w:val="single"/>
        </w:rPr>
        <w:t xml:space="preserve"> and Equipment Rates</w:t>
      </w:r>
      <w:r>
        <w:rPr>
          <w:rFonts w:ascii="Arial" w:hAnsi="Arial" w:cs="Arial"/>
          <w:b/>
          <w:bCs/>
          <w:sz w:val="22"/>
          <w:szCs w:val="22"/>
        </w:rPr>
        <w:t xml:space="preserve">:  </w:t>
      </w:r>
    </w:p>
    <w:p w14:paraId="51E68C40" w14:textId="77777777" w:rsidR="0048554A" w:rsidRDefault="0048554A">
      <w:pPr>
        <w:keepNext/>
        <w:spacing w:line="280" w:lineRule="atLeast"/>
        <w:ind w:left="706" w:hanging="706"/>
        <w:jc w:val="both"/>
        <w:rPr>
          <w:rFonts w:ascii="Arial" w:hAnsi="Arial" w:cs="Arial"/>
          <w:bCs/>
          <w:sz w:val="22"/>
          <w:szCs w:val="22"/>
        </w:rPr>
      </w:pPr>
    </w:p>
    <w:p w14:paraId="149F5449" w14:textId="77777777" w:rsidR="0048554A" w:rsidRDefault="00CC6013">
      <w:pPr>
        <w:keepNext/>
        <w:ind w:left="706" w:hanging="706"/>
        <w:jc w:val="both"/>
        <w:rPr>
          <w:rFonts w:ascii="Arial" w:hAnsi="Arial" w:cs="Arial"/>
          <w:bCs/>
          <w:sz w:val="22"/>
          <w:szCs w:val="22"/>
        </w:rPr>
      </w:pPr>
      <w:r>
        <w:rPr>
          <w:rFonts w:ascii="Arial" w:hAnsi="Arial" w:cs="Arial"/>
          <w:bCs/>
          <w:sz w:val="22"/>
          <w:szCs w:val="22"/>
        </w:rPr>
        <w:t>9.</w:t>
      </w:r>
      <w:r>
        <w:rPr>
          <w:rFonts w:ascii="Arial" w:hAnsi="Arial" w:cs="Arial"/>
          <w:bCs/>
          <w:sz w:val="22"/>
          <w:szCs w:val="22"/>
        </w:rPr>
        <w:tab/>
        <w:t xml:space="preserve">Contractors should complete the following tables setting out the all-inclusive hourly </w:t>
      </w:r>
      <w:proofErr w:type="spellStart"/>
      <w:r>
        <w:rPr>
          <w:rFonts w:ascii="Arial" w:hAnsi="Arial" w:cs="Arial"/>
          <w:bCs/>
          <w:sz w:val="22"/>
          <w:szCs w:val="22"/>
        </w:rPr>
        <w:t>labour</w:t>
      </w:r>
      <w:proofErr w:type="spellEnd"/>
      <w:r>
        <w:rPr>
          <w:rFonts w:ascii="Arial" w:hAnsi="Arial" w:cs="Arial"/>
          <w:bCs/>
          <w:sz w:val="22"/>
          <w:szCs w:val="22"/>
        </w:rPr>
        <w:t xml:space="preserve"> rates including Overhead and profit for approved extras/credits for all applicable categories of </w:t>
      </w:r>
      <w:proofErr w:type="spellStart"/>
      <w:r>
        <w:rPr>
          <w:rFonts w:ascii="Arial" w:hAnsi="Arial" w:cs="Arial"/>
          <w:bCs/>
          <w:sz w:val="22"/>
          <w:szCs w:val="22"/>
        </w:rPr>
        <w:t>labour</w:t>
      </w:r>
      <w:proofErr w:type="spellEnd"/>
      <w:r>
        <w:rPr>
          <w:rFonts w:ascii="Arial" w:hAnsi="Arial" w:cs="Arial"/>
          <w:bCs/>
          <w:sz w:val="22"/>
          <w:szCs w:val="22"/>
        </w:rPr>
        <w:t xml:space="preserve"> (use the spaces provided and/or attach additional pages, if necessary):</w:t>
      </w:r>
    </w:p>
    <w:p w14:paraId="3F71309D" w14:textId="77777777" w:rsidR="0048554A" w:rsidRDefault="0048554A">
      <w:pPr>
        <w:spacing w:line="280" w:lineRule="atLeast"/>
        <w:ind w:left="709" w:hanging="709"/>
        <w:jc w:val="both"/>
        <w:rPr>
          <w:rFonts w:ascii="Arial" w:hAnsi="Arial" w:cs="Arial"/>
          <w:bCs/>
          <w:sz w:val="22"/>
          <w:szCs w:val="22"/>
        </w:rPr>
      </w:pPr>
    </w:p>
    <w:p w14:paraId="7462C46F" w14:textId="77777777" w:rsidR="0048554A" w:rsidRDefault="00CC6013">
      <w:pPr>
        <w:spacing w:line="280" w:lineRule="atLeast"/>
        <w:ind w:left="709"/>
        <w:jc w:val="both"/>
        <w:rPr>
          <w:rFonts w:ascii="Arial" w:hAnsi="Arial" w:cs="Arial"/>
          <w:b/>
          <w:bCs/>
          <w:sz w:val="22"/>
          <w:szCs w:val="22"/>
        </w:rPr>
      </w:pPr>
      <w:r>
        <w:rPr>
          <w:rFonts w:ascii="Arial" w:hAnsi="Arial" w:cs="Arial"/>
          <w:b/>
          <w:bCs/>
          <w:sz w:val="22"/>
          <w:szCs w:val="22"/>
        </w:rPr>
        <w:t xml:space="preserve">Table 1 – Hourly </w:t>
      </w:r>
      <w:proofErr w:type="spellStart"/>
      <w:r>
        <w:rPr>
          <w:rFonts w:ascii="Arial" w:hAnsi="Arial" w:cs="Arial"/>
          <w:b/>
          <w:bCs/>
          <w:sz w:val="22"/>
          <w:szCs w:val="22"/>
        </w:rPr>
        <w:t>Labour</w:t>
      </w:r>
      <w:proofErr w:type="spellEnd"/>
      <w:r>
        <w:rPr>
          <w:rFonts w:ascii="Arial" w:hAnsi="Arial" w:cs="Arial"/>
          <w:b/>
          <w:bCs/>
          <w:sz w:val="22"/>
          <w:szCs w:val="22"/>
        </w:rPr>
        <w:t xml:space="preserve"> Rate Schedule for Services:</w:t>
      </w:r>
    </w:p>
    <w:p w14:paraId="0C16C885" w14:textId="77777777" w:rsidR="0048554A" w:rsidRDefault="0048554A">
      <w:pPr>
        <w:spacing w:line="280" w:lineRule="atLeast"/>
        <w:ind w:left="709" w:hanging="709"/>
        <w:jc w:val="both"/>
        <w:rPr>
          <w:rFonts w:ascii="Arial" w:hAnsi="Arial" w:cs="Arial"/>
          <w:bCs/>
          <w:sz w:val="22"/>
          <w:szCs w:val="22"/>
        </w:rPr>
      </w:pPr>
    </w:p>
    <w:tbl>
      <w:tblPr>
        <w:tblW w:w="8647"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2694"/>
        <w:gridCol w:w="2693"/>
      </w:tblGrid>
      <w:tr w:rsidR="0048554A" w14:paraId="08564E8D" w14:textId="77777777">
        <w:trPr>
          <w:cantSplit/>
        </w:trPr>
        <w:tc>
          <w:tcPr>
            <w:tcW w:w="3260" w:type="dxa"/>
            <w:tcBorders>
              <w:top w:val="single" w:sz="6" w:space="0" w:color="auto"/>
              <w:left w:val="single" w:sz="6" w:space="0" w:color="auto"/>
              <w:bottom w:val="single" w:sz="6" w:space="0" w:color="auto"/>
              <w:right w:val="single" w:sz="6" w:space="0" w:color="auto"/>
            </w:tcBorders>
            <w:shd w:val="clear" w:color="auto" w:fill="BFBFBF"/>
          </w:tcPr>
          <w:p w14:paraId="611742E6" w14:textId="77777777" w:rsidR="0048554A" w:rsidRDefault="00CC6013">
            <w:pPr>
              <w:spacing w:line="280" w:lineRule="atLeast"/>
              <w:ind w:left="709" w:hanging="709"/>
              <w:jc w:val="center"/>
              <w:rPr>
                <w:rFonts w:ascii="Arial" w:hAnsi="Arial" w:cs="Arial"/>
                <w:bCs/>
                <w:sz w:val="22"/>
                <w:szCs w:val="22"/>
              </w:rPr>
            </w:pPr>
            <w:proofErr w:type="spellStart"/>
            <w:r>
              <w:rPr>
                <w:rFonts w:ascii="Arial" w:hAnsi="Arial" w:cs="Arial"/>
                <w:bCs/>
                <w:sz w:val="22"/>
                <w:szCs w:val="22"/>
              </w:rPr>
              <w:t>Labour</w:t>
            </w:r>
            <w:proofErr w:type="spellEnd"/>
            <w:r>
              <w:rPr>
                <w:rFonts w:ascii="Arial" w:hAnsi="Arial" w:cs="Arial"/>
                <w:bCs/>
                <w:sz w:val="22"/>
                <w:szCs w:val="22"/>
              </w:rPr>
              <w:t xml:space="preserve"> Category</w:t>
            </w:r>
          </w:p>
        </w:tc>
        <w:tc>
          <w:tcPr>
            <w:tcW w:w="2694" w:type="dxa"/>
            <w:tcBorders>
              <w:top w:val="single" w:sz="6" w:space="0" w:color="auto"/>
              <w:left w:val="single" w:sz="6" w:space="0" w:color="auto"/>
              <w:bottom w:val="single" w:sz="6" w:space="0" w:color="auto"/>
              <w:right w:val="single" w:sz="6" w:space="0" w:color="auto"/>
            </w:tcBorders>
            <w:shd w:val="clear" w:color="auto" w:fill="BFBFBF"/>
          </w:tcPr>
          <w:p w14:paraId="546E4E51" w14:textId="77777777" w:rsidR="0048554A" w:rsidRDefault="00CC6013">
            <w:pPr>
              <w:spacing w:line="280" w:lineRule="atLeast"/>
              <w:ind w:left="709" w:hanging="709"/>
              <w:jc w:val="center"/>
              <w:rPr>
                <w:rFonts w:ascii="Arial" w:hAnsi="Arial" w:cs="Arial"/>
                <w:bCs/>
                <w:sz w:val="22"/>
                <w:szCs w:val="22"/>
              </w:rPr>
            </w:pPr>
            <w:r>
              <w:rPr>
                <w:rFonts w:ascii="Arial" w:hAnsi="Arial" w:cs="Arial"/>
                <w:bCs/>
                <w:sz w:val="22"/>
                <w:szCs w:val="22"/>
              </w:rPr>
              <w:t>Straight Time/</w:t>
            </w:r>
            <w:proofErr w:type="spellStart"/>
            <w:r>
              <w:rPr>
                <w:rFonts w:ascii="Arial" w:hAnsi="Arial" w:cs="Arial"/>
                <w:bCs/>
                <w:sz w:val="22"/>
                <w:szCs w:val="22"/>
              </w:rPr>
              <w:t>hr</w:t>
            </w:r>
            <w:proofErr w:type="spellEnd"/>
          </w:p>
          <w:p w14:paraId="26BF4E52" w14:textId="77777777" w:rsidR="0048554A" w:rsidRDefault="00CC6013">
            <w:pPr>
              <w:spacing w:line="280" w:lineRule="atLeast"/>
              <w:ind w:left="709" w:hanging="709"/>
              <w:jc w:val="center"/>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Plus</w:t>
            </w:r>
            <w:proofErr w:type="gramEnd"/>
            <w:r>
              <w:rPr>
                <w:rFonts w:ascii="Arial" w:hAnsi="Arial" w:cs="Arial"/>
                <w:bCs/>
                <w:sz w:val="22"/>
                <w:szCs w:val="22"/>
              </w:rPr>
              <w:t xml:space="preserve"> GST)</w:t>
            </w:r>
          </w:p>
        </w:tc>
        <w:tc>
          <w:tcPr>
            <w:tcW w:w="2693" w:type="dxa"/>
            <w:tcBorders>
              <w:top w:val="single" w:sz="6" w:space="0" w:color="auto"/>
              <w:left w:val="single" w:sz="6" w:space="0" w:color="auto"/>
              <w:bottom w:val="single" w:sz="6" w:space="0" w:color="auto"/>
              <w:right w:val="single" w:sz="6" w:space="0" w:color="auto"/>
            </w:tcBorders>
            <w:shd w:val="clear" w:color="auto" w:fill="BFBFBF"/>
          </w:tcPr>
          <w:p w14:paraId="142C71EA" w14:textId="77777777" w:rsidR="0048554A" w:rsidRDefault="00CC6013">
            <w:pPr>
              <w:spacing w:line="280" w:lineRule="atLeast"/>
              <w:ind w:left="709" w:hanging="709"/>
              <w:jc w:val="center"/>
              <w:rPr>
                <w:rFonts w:ascii="Arial" w:hAnsi="Arial" w:cs="Arial"/>
                <w:bCs/>
                <w:sz w:val="22"/>
                <w:szCs w:val="22"/>
              </w:rPr>
            </w:pPr>
            <w:r>
              <w:rPr>
                <w:rFonts w:ascii="Arial" w:hAnsi="Arial" w:cs="Arial"/>
                <w:bCs/>
                <w:sz w:val="22"/>
                <w:szCs w:val="22"/>
              </w:rPr>
              <w:t>Overtime Rate/</w:t>
            </w:r>
            <w:proofErr w:type="spellStart"/>
            <w:r>
              <w:rPr>
                <w:rFonts w:ascii="Arial" w:hAnsi="Arial" w:cs="Arial"/>
                <w:bCs/>
                <w:sz w:val="22"/>
                <w:szCs w:val="22"/>
              </w:rPr>
              <w:t>hr</w:t>
            </w:r>
            <w:proofErr w:type="spellEnd"/>
          </w:p>
          <w:p w14:paraId="081AD47C" w14:textId="77777777" w:rsidR="0048554A" w:rsidRDefault="00CC6013">
            <w:pPr>
              <w:spacing w:line="280" w:lineRule="atLeast"/>
              <w:ind w:left="709" w:hanging="709"/>
              <w:jc w:val="center"/>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Plus</w:t>
            </w:r>
            <w:proofErr w:type="gramEnd"/>
            <w:r>
              <w:rPr>
                <w:rFonts w:ascii="Arial" w:hAnsi="Arial" w:cs="Arial"/>
                <w:bCs/>
                <w:sz w:val="22"/>
                <w:szCs w:val="22"/>
              </w:rPr>
              <w:t xml:space="preserve"> GST)</w:t>
            </w:r>
          </w:p>
        </w:tc>
      </w:tr>
      <w:tr w:rsidR="0048554A" w14:paraId="3E496922" w14:textId="77777777">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72101EDB" w14:textId="77777777" w:rsidR="0048554A" w:rsidRDefault="00CC6013">
            <w:pPr>
              <w:spacing w:line="280" w:lineRule="atLeast"/>
              <w:ind w:left="709" w:hanging="709"/>
              <w:jc w:val="both"/>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1  Superintendent</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14:paraId="6F7CBB21" w14:textId="77777777" w:rsidR="0048554A" w:rsidRDefault="00CC6013">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1F23DFB2" w14:textId="77777777" w:rsidR="0048554A" w:rsidRDefault="00CC6013">
            <w:pPr>
              <w:spacing w:line="280" w:lineRule="atLeast"/>
              <w:ind w:left="709" w:hanging="709"/>
              <w:jc w:val="both"/>
              <w:rPr>
                <w:rFonts w:ascii="Arial" w:hAnsi="Arial" w:cs="Arial"/>
                <w:bCs/>
                <w:sz w:val="22"/>
                <w:szCs w:val="22"/>
              </w:rPr>
            </w:pPr>
            <w:r>
              <w:rPr>
                <w:rFonts w:ascii="Arial" w:hAnsi="Arial" w:cs="Arial"/>
                <w:bCs/>
                <w:sz w:val="22"/>
                <w:szCs w:val="22"/>
              </w:rPr>
              <w:t>$</w:t>
            </w:r>
          </w:p>
        </w:tc>
      </w:tr>
      <w:tr w:rsidR="0048554A" w14:paraId="69E5089B" w14:textId="77777777">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21532368" w14:textId="77777777" w:rsidR="0048554A" w:rsidRDefault="00CC6013">
            <w:pPr>
              <w:spacing w:line="280" w:lineRule="atLeast"/>
              <w:ind w:left="709" w:hanging="709"/>
              <w:jc w:val="both"/>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2  Foreman</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14:paraId="0D820F65" w14:textId="77777777" w:rsidR="0048554A" w:rsidRDefault="00CC6013">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51955B86" w14:textId="77777777" w:rsidR="0048554A" w:rsidRDefault="00CC6013">
            <w:pPr>
              <w:spacing w:line="280" w:lineRule="atLeast"/>
              <w:ind w:left="709" w:hanging="709"/>
              <w:jc w:val="both"/>
              <w:rPr>
                <w:rFonts w:ascii="Arial" w:hAnsi="Arial" w:cs="Arial"/>
                <w:bCs/>
                <w:sz w:val="22"/>
                <w:szCs w:val="22"/>
              </w:rPr>
            </w:pPr>
            <w:r>
              <w:rPr>
                <w:rFonts w:ascii="Arial" w:hAnsi="Arial" w:cs="Arial"/>
                <w:bCs/>
                <w:sz w:val="22"/>
                <w:szCs w:val="22"/>
              </w:rPr>
              <w:t>$</w:t>
            </w:r>
          </w:p>
        </w:tc>
      </w:tr>
      <w:tr w:rsidR="0048554A" w14:paraId="76644DE3" w14:textId="77777777">
        <w:trPr>
          <w:cantSplit/>
          <w:trHeight w:val="372"/>
        </w:trPr>
        <w:tc>
          <w:tcPr>
            <w:tcW w:w="3260" w:type="dxa"/>
            <w:tcBorders>
              <w:top w:val="single" w:sz="6" w:space="0" w:color="auto"/>
              <w:left w:val="single" w:sz="6" w:space="0" w:color="auto"/>
              <w:bottom w:val="single" w:sz="6" w:space="0" w:color="auto"/>
              <w:right w:val="single" w:sz="6" w:space="0" w:color="auto"/>
            </w:tcBorders>
            <w:vAlign w:val="center"/>
          </w:tcPr>
          <w:p w14:paraId="128815DA" w14:textId="77777777" w:rsidR="0048554A" w:rsidRDefault="00CC6013">
            <w:pPr>
              <w:spacing w:line="280" w:lineRule="atLeast"/>
              <w:ind w:left="709" w:hanging="709"/>
              <w:jc w:val="both"/>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3  Journeyman</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14:paraId="09BB031F" w14:textId="77777777" w:rsidR="0048554A" w:rsidRDefault="00CC6013">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66737535" w14:textId="77777777" w:rsidR="0048554A" w:rsidRDefault="00CC6013">
            <w:pPr>
              <w:spacing w:line="280" w:lineRule="atLeast"/>
              <w:ind w:left="709" w:hanging="709"/>
              <w:jc w:val="both"/>
              <w:rPr>
                <w:rFonts w:ascii="Arial" w:hAnsi="Arial" w:cs="Arial"/>
                <w:bCs/>
                <w:sz w:val="22"/>
                <w:szCs w:val="22"/>
              </w:rPr>
            </w:pPr>
            <w:r>
              <w:rPr>
                <w:rFonts w:ascii="Arial" w:hAnsi="Arial" w:cs="Arial"/>
                <w:bCs/>
                <w:sz w:val="22"/>
                <w:szCs w:val="22"/>
              </w:rPr>
              <w:t>$</w:t>
            </w:r>
          </w:p>
        </w:tc>
      </w:tr>
      <w:tr w:rsidR="0048554A" w14:paraId="6D752677" w14:textId="77777777">
        <w:trPr>
          <w:cantSplit/>
        </w:trPr>
        <w:tc>
          <w:tcPr>
            <w:tcW w:w="3260" w:type="dxa"/>
            <w:tcBorders>
              <w:top w:val="single" w:sz="6" w:space="0" w:color="auto"/>
              <w:left w:val="single" w:sz="6" w:space="0" w:color="auto"/>
              <w:bottom w:val="single" w:sz="4" w:space="0" w:color="auto"/>
              <w:right w:val="single" w:sz="6" w:space="0" w:color="auto"/>
            </w:tcBorders>
            <w:vAlign w:val="center"/>
          </w:tcPr>
          <w:p w14:paraId="010D034A" w14:textId="77777777" w:rsidR="0048554A" w:rsidRDefault="00CC6013">
            <w:pPr>
              <w:spacing w:line="280" w:lineRule="atLeast"/>
              <w:ind w:left="709" w:hanging="709"/>
              <w:jc w:val="both"/>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4  Apprentice</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14:paraId="6B43F13E" w14:textId="77777777" w:rsidR="0048554A" w:rsidRDefault="00CC6013">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288ABCAE" w14:textId="77777777" w:rsidR="0048554A" w:rsidRDefault="00CC6013">
            <w:pPr>
              <w:spacing w:line="280" w:lineRule="atLeast"/>
              <w:ind w:left="709" w:hanging="709"/>
              <w:jc w:val="both"/>
              <w:rPr>
                <w:rFonts w:ascii="Arial" w:hAnsi="Arial" w:cs="Arial"/>
                <w:bCs/>
                <w:sz w:val="22"/>
                <w:szCs w:val="22"/>
              </w:rPr>
            </w:pPr>
            <w:r>
              <w:rPr>
                <w:rFonts w:ascii="Arial" w:hAnsi="Arial" w:cs="Arial"/>
                <w:bCs/>
                <w:sz w:val="22"/>
                <w:szCs w:val="22"/>
              </w:rPr>
              <w:t>$</w:t>
            </w:r>
          </w:p>
        </w:tc>
      </w:tr>
      <w:tr w:rsidR="0048554A" w14:paraId="77D84D94"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42519978" w14:textId="77777777" w:rsidR="0048554A" w:rsidRDefault="00CC6013">
            <w:pPr>
              <w:spacing w:line="280" w:lineRule="atLeast"/>
              <w:ind w:left="709" w:hanging="709"/>
              <w:jc w:val="both"/>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5  Skilled</w:t>
            </w:r>
            <w:proofErr w:type="gramEnd"/>
            <w:r>
              <w:rPr>
                <w:rFonts w:ascii="Arial" w:hAnsi="Arial" w:cs="Arial"/>
                <w:bCs/>
                <w:sz w:val="22"/>
                <w:szCs w:val="22"/>
              </w:rPr>
              <w:t xml:space="preserve"> </w:t>
            </w:r>
            <w:proofErr w:type="spellStart"/>
            <w:r>
              <w:rPr>
                <w:rFonts w:ascii="Arial" w:hAnsi="Arial" w:cs="Arial"/>
                <w:bCs/>
                <w:sz w:val="22"/>
                <w:szCs w:val="22"/>
              </w:rPr>
              <w:t>Labourer</w:t>
            </w:r>
            <w:proofErr w:type="spellEnd"/>
          </w:p>
        </w:tc>
        <w:tc>
          <w:tcPr>
            <w:tcW w:w="2694" w:type="dxa"/>
            <w:tcBorders>
              <w:top w:val="single" w:sz="6" w:space="0" w:color="auto"/>
              <w:left w:val="single" w:sz="4" w:space="0" w:color="auto"/>
              <w:bottom w:val="single" w:sz="6" w:space="0" w:color="auto"/>
              <w:right w:val="single" w:sz="6" w:space="0" w:color="auto"/>
            </w:tcBorders>
            <w:vAlign w:val="center"/>
          </w:tcPr>
          <w:p w14:paraId="4F795C58" w14:textId="77777777" w:rsidR="0048554A" w:rsidRDefault="00CC6013">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7DD88E4E" w14:textId="77777777" w:rsidR="0048554A" w:rsidRDefault="00CC6013">
            <w:pPr>
              <w:spacing w:line="280" w:lineRule="atLeast"/>
              <w:ind w:left="709" w:hanging="709"/>
              <w:jc w:val="both"/>
              <w:rPr>
                <w:rFonts w:ascii="Arial" w:hAnsi="Arial" w:cs="Arial"/>
                <w:bCs/>
                <w:sz w:val="22"/>
                <w:szCs w:val="22"/>
              </w:rPr>
            </w:pPr>
            <w:r>
              <w:rPr>
                <w:rFonts w:ascii="Arial" w:hAnsi="Arial" w:cs="Arial"/>
                <w:bCs/>
                <w:sz w:val="22"/>
                <w:szCs w:val="22"/>
              </w:rPr>
              <w:t>$</w:t>
            </w:r>
          </w:p>
        </w:tc>
      </w:tr>
      <w:tr w:rsidR="0048554A" w14:paraId="63293A24"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402521B9" w14:textId="77777777" w:rsidR="0048554A" w:rsidRDefault="00CC6013">
            <w:pPr>
              <w:spacing w:line="280" w:lineRule="atLeast"/>
              <w:ind w:left="709" w:hanging="709"/>
              <w:jc w:val="both"/>
              <w:rPr>
                <w:rFonts w:ascii="Arial" w:hAnsi="Arial" w:cs="Arial"/>
                <w:bCs/>
                <w:sz w:val="22"/>
                <w:szCs w:val="22"/>
              </w:rPr>
            </w:pPr>
            <w:r>
              <w:rPr>
                <w:rFonts w:ascii="Arial" w:hAnsi="Arial" w:cs="Arial"/>
                <w:bCs/>
                <w:sz w:val="22"/>
                <w:szCs w:val="22"/>
              </w:rPr>
              <w:t>.5</w:t>
            </w:r>
          </w:p>
        </w:tc>
        <w:tc>
          <w:tcPr>
            <w:tcW w:w="2694" w:type="dxa"/>
            <w:tcBorders>
              <w:top w:val="single" w:sz="6" w:space="0" w:color="auto"/>
              <w:left w:val="single" w:sz="4" w:space="0" w:color="auto"/>
              <w:bottom w:val="single" w:sz="6" w:space="0" w:color="auto"/>
              <w:right w:val="single" w:sz="6" w:space="0" w:color="auto"/>
            </w:tcBorders>
            <w:vAlign w:val="center"/>
          </w:tcPr>
          <w:p w14:paraId="6B8B92E4" w14:textId="77777777" w:rsidR="0048554A" w:rsidRDefault="00CC6013">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648F291D" w14:textId="77777777" w:rsidR="0048554A" w:rsidRDefault="00CC6013">
            <w:pPr>
              <w:spacing w:line="280" w:lineRule="atLeast"/>
              <w:ind w:left="709" w:hanging="709"/>
              <w:jc w:val="both"/>
              <w:rPr>
                <w:rFonts w:ascii="Arial" w:hAnsi="Arial" w:cs="Arial"/>
                <w:bCs/>
                <w:sz w:val="22"/>
                <w:szCs w:val="22"/>
              </w:rPr>
            </w:pPr>
            <w:r>
              <w:rPr>
                <w:rFonts w:ascii="Arial" w:hAnsi="Arial" w:cs="Arial"/>
                <w:bCs/>
                <w:sz w:val="22"/>
                <w:szCs w:val="22"/>
              </w:rPr>
              <w:t>$</w:t>
            </w:r>
          </w:p>
        </w:tc>
      </w:tr>
      <w:tr w:rsidR="0048554A" w14:paraId="3CCE5F4A"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3FA8538A" w14:textId="77777777" w:rsidR="0048554A" w:rsidRDefault="00CC6013">
            <w:pPr>
              <w:spacing w:line="280" w:lineRule="atLeast"/>
              <w:ind w:left="709" w:hanging="709"/>
              <w:jc w:val="both"/>
              <w:rPr>
                <w:rFonts w:ascii="Arial" w:hAnsi="Arial" w:cs="Arial"/>
                <w:bCs/>
                <w:sz w:val="22"/>
                <w:szCs w:val="22"/>
              </w:rPr>
            </w:pPr>
            <w:r>
              <w:rPr>
                <w:rFonts w:ascii="Arial" w:hAnsi="Arial" w:cs="Arial"/>
                <w:bCs/>
                <w:sz w:val="22"/>
                <w:szCs w:val="22"/>
              </w:rPr>
              <w:t>.6</w:t>
            </w:r>
          </w:p>
        </w:tc>
        <w:tc>
          <w:tcPr>
            <w:tcW w:w="2694" w:type="dxa"/>
            <w:tcBorders>
              <w:top w:val="single" w:sz="6" w:space="0" w:color="auto"/>
              <w:left w:val="single" w:sz="4" w:space="0" w:color="auto"/>
              <w:bottom w:val="single" w:sz="6" w:space="0" w:color="auto"/>
              <w:right w:val="single" w:sz="6" w:space="0" w:color="auto"/>
            </w:tcBorders>
            <w:vAlign w:val="center"/>
          </w:tcPr>
          <w:p w14:paraId="3799B484" w14:textId="77777777" w:rsidR="0048554A" w:rsidRDefault="00CC6013">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1EAF0E90" w14:textId="77777777" w:rsidR="0048554A" w:rsidRDefault="00CC6013">
            <w:pPr>
              <w:spacing w:line="280" w:lineRule="atLeast"/>
              <w:ind w:left="709" w:hanging="709"/>
              <w:jc w:val="both"/>
              <w:rPr>
                <w:rFonts w:ascii="Arial" w:hAnsi="Arial" w:cs="Arial"/>
                <w:bCs/>
                <w:sz w:val="22"/>
                <w:szCs w:val="22"/>
              </w:rPr>
            </w:pPr>
            <w:r>
              <w:rPr>
                <w:rFonts w:ascii="Arial" w:hAnsi="Arial" w:cs="Arial"/>
                <w:bCs/>
                <w:sz w:val="22"/>
                <w:szCs w:val="22"/>
              </w:rPr>
              <w:t>$</w:t>
            </w:r>
          </w:p>
        </w:tc>
      </w:tr>
    </w:tbl>
    <w:p w14:paraId="542A5D78" w14:textId="77777777" w:rsidR="0048554A" w:rsidRDefault="00CC6013">
      <w:pPr>
        <w:spacing w:line="280" w:lineRule="atLeast"/>
        <w:ind w:left="709" w:hanging="709"/>
        <w:jc w:val="both"/>
        <w:rPr>
          <w:rFonts w:ascii="Arial" w:hAnsi="Arial" w:cs="Arial"/>
          <w:b/>
          <w:bCs/>
          <w:sz w:val="22"/>
          <w:szCs w:val="22"/>
        </w:rPr>
      </w:pPr>
      <w:r>
        <w:rPr>
          <w:rFonts w:ascii="Arial" w:hAnsi="Arial" w:cs="Arial"/>
          <w:b/>
          <w:bCs/>
          <w:sz w:val="22"/>
          <w:szCs w:val="22"/>
        </w:rPr>
        <w:tab/>
      </w:r>
    </w:p>
    <w:p w14:paraId="78509849" w14:textId="77777777" w:rsidR="0048554A" w:rsidRDefault="00CC6013">
      <w:pPr>
        <w:spacing w:line="280" w:lineRule="atLeast"/>
        <w:ind w:left="709" w:hanging="709"/>
        <w:jc w:val="both"/>
        <w:rPr>
          <w:rFonts w:ascii="Arial" w:hAnsi="Arial" w:cs="Arial"/>
          <w:b/>
          <w:bCs/>
          <w:sz w:val="22"/>
          <w:szCs w:val="22"/>
        </w:rPr>
      </w:pPr>
      <w:r>
        <w:rPr>
          <w:rFonts w:ascii="Arial" w:hAnsi="Arial" w:cs="Arial"/>
          <w:b/>
          <w:bCs/>
          <w:sz w:val="22"/>
          <w:szCs w:val="22"/>
        </w:rPr>
        <w:tab/>
        <w:t>Table 2 – Hourly Equipment Rate Schedule:</w:t>
      </w:r>
    </w:p>
    <w:p w14:paraId="46EF249A" w14:textId="77777777" w:rsidR="0048554A" w:rsidRDefault="0048554A">
      <w:pPr>
        <w:spacing w:line="280" w:lineRule="atLeast"/>
        <w:ind w:left="709" w:hanging="709"/>
        <w:jc w:val="both"/>
        <w:rPr>
          <w:rFonts w:ascii="Arial" w:hAnsi="Arial" w:cs="Arial"/>
          <w:bCs/>
          <w:sz w:val="22"/>
          <w:szCs w:val="22"/>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395"/>
        <w:gridCol w:w="2693"/>
      </w:tblGrid>
      <w:tr w:rsidR="0048554A" w14:paraId="2208B771" w14:textId="77777777">
        <w:trPr>
          <w:tblHeader/>
        </w:trPr>
        <w:tc>
          <w:tcPr>
            <w:tcW w:w="559" w:type="dxa"/>
            <w:shd w:val="clear" w:color="auto" w:fill="BFBFBF"/>
          </w:tcPr>
          <w:p w14:paraId="5F5BF9FD" w14:textId="77777777" w:rsidR="0048554A" w:rsidRDefault="00CC6013">
            <w:pPr>
              <w:spacing w:line="280" w:lineRule="atLeast"/>
              <w:ind w:left="709" w:hanging="709"/>
              <w:jc w:val="both"/>
              <w:rPr>
                <w:rFonts w:ascii="Arial" w:hAnsi="Arial" w:cs="Arial"/>
                <w:bCs/>
                <w:sz w:val="22"/>
                <w:szCs w:val="22"/>
              </w:rPr>
            </w:pPr>
            <w:r>
              <w:rPr>
                <w:rFonts w:ascii="Arial" w:hAnsi="Arial" w:cs="Arial"/>
                <w:bCs/>
                <w:sz w:val="22"/>
                <w:szCs w:val="22"/>
              </w:rPr>
              <w:t>No.</w:t>
            </w:r>
          </w:p>
        </w:tc>
        <w:tc>
          <w:tcPr>
            <w:tcW w:w="5395" w:type="dxa"/>
            <w:shd w:val="clear" w:color="auto" w:fill="BFBFBF"/>
          </w:tcPr>
          <w:p w14:paraId="66925B24" w14:textId="77777777" w:rsidR="0048554A" w:rsidRDefault="00CC6013">
            <w:pPr>
              <w:spacing w:line="280" w:lineRule="atLeast"/>
              <w:ind w:left="709" w:hanging="709"/>
              <w:jc w:val="both"/>
              <w:rPr>
                <w:rFonts w:ascii="Arial" w:hAnsi="Arial" w:cs="Arial"/>
                <w:bCs/>
                <w:sz w:val="22"/>
                <w:szCs w:val="22"/>
              </w:rPr>
            </w:pPr>
            <w:r>
              <w:rPr>
                <w:rFonts w:ascii="Arial" w:hAnsi="Arial" w:cs="Arial"/>
                <w:bCs/>
                <w:sz w:val="22"/>
                <w:szCs w:val="22"/>
              </w:rPr>
              <w:t xml:space="preserve">Equipment Description </w:t>
            </w:r>
            <w:r>
              <w:rPr>
                <w:rFonts w:ascii="Arial" w:hAnsi="Arial" w:cs="Arial"/>
                <w:bCs/>
                <w:i/>
                <w:color w:val="FF0000"/>
                <w:sz w:val="22"/>
                <w:szCs w:val="22"/>
              </w:rPr>
              <w:t>(State)</w:t>
            </w:r>
          </w:p>
        </w:tc>
        <w:tc>
          <w:tcPr>
            <w:tcW w:w="2693" w:type="dxa"/>
            <w:shd w:val="clear" w:color="auto" w:fill="BFBFBF"/>
          </w:tcPr>
          <w:p w14:paraId="17BF5410" w14:textId="77777777" w:rsidR="0048554A" w:rsidRDefault="00CC6013">
            <w:pPr>
              <w:spacing w:line="280" w:lineRule="atLeast"/>
              <w:ind w:left="709" w:hanging="709"/>
              <w:jc w:val="both"/>
              <w:rPr>
                <w:rFonts w:ascii="Arial" w:hAnsi="Arial" w:cs="Arial"/>
                <w:bCs/>
                <w:sz w:val="22"/>
                <w:szCs w:val="22"/>
              </w:rPr>
            </w:pPr>
            <w:r>
              <w:rPr>
                <w:rFonts w:ascii="Arial" w:hAnsi="Arial" w:cs="Arial"/>
                <w:bCs/>
                <w:sz w:val="22"/>
                <w:szCs w:val="22"/>
              </w:rPr>
              <w:t>Hourly Equipment Rate</w:t>
            </w:r>
          </w:p>
        </w:tc>
      </w:tr>
      <w:tr w:rsidR="0048554A" w14:paraId="282B19E5" w14:textId="77777777">
        <w:tc>
          <w:tcPr>
            <w:tcW w:w="559" w:type="dxa"/>
            <w:shd w:val="clear" w:color="auto" w:fill="auto"/>
          </w:tcPr>
          <w:p w14:paraId="4372246C" w14:textId="77777777" w:rsidR="0048554A" w:rsidRDefault="0048554A">
            <w:pPr>
              <w:spacing w:line="280" w:lineRule="atLeast"/>
              <w:ind w:left="709" w:hanging="709"/>
              <w:jc w:val="both"/>
              <w:rPr>
                <w:rFonts w:ascii="Arial" w:hAnsi="Arial" w:cs="Arial"/>
                <w:bCs/>
                <w:sz w:val="22"/>
                <w:szCs w:val="22"/>
              </w:rPr>
            </w:pPr>
          </w:p>
        </w:tc>
        <w:tc>
          <w:tcPr>
            <w:tcW w:w="5395" w:type="dxa"/>
            <w:shd w:val="clear" w:color="auto" w:fill="auto"/>
          </w:tcPr>
          <w:p w14:paraId="0CEC09D2" w14:textId="77777777" w:rsidR="0048554A" w:rsidRDefault="0048554A">
            <w:pPr>
              <w:spacing w:line="280" w:lineRule="atLeast"/>
              <w:ind w:left="709" w:hanging="709"/>
              <w:jc w:val="both"/>
              <w:rPr>
                <w:rFonts w:ascii="Arial" w:hAnsi="Arial" w:cs="Arial"/>
                <w:bCs/>
                <w:sz w:val="22"/>
                <w:szCs w:val="22"/>
              </w:rPr>
            </w:pPr>
          </w:p>
        </w:tc>
        <w:tc>
          <w:tcPr>
            <w:tcW w:w="2693" w:type="dxa"/>
            <w:shd w:val="clear" w:color="auto" w:fill="auto"/>
          </w:tcPr>
          <w:p w14:paraId="564174CF" w14:textId="77777777" w:rsidR="0048554A" w:rsidRDefault="00CC6013">
            <w:pPr>
              <w:spacing w:line="280" w:lineRule="atLeast"/>
              <w:ind w:left="709" w:hanging="709"/>
              <w:jc w:val="both"/>
              <w:rPr>
                <w:rFonts w:ascii="Arial" w:hAnsi="Arial" w:cs="Arial"/>
                <w:bCs/>
                <w:sz w:val="22"/>
                <w:szCs w:val="22"/>
              </w:rPr>
            </w:pPr>
            <w:r>
              <w:rPr>
                <w:rFonts w:ascii="Arial" w:hAnsi="Arial" w:cs="Arial"/>
                <w:bCs/>
                <w:sz w:val="22"/>
                <w:szCs w:val="22"/>
              </w:rPr>
              <w:t>$</w:t>
            </w:r>
          </w:p>
        </w:tc>
      </w:tr>
      <w:tr w:rsidR="0048554A" w14:paraId="758B677A" w14:textId="77777777">
        <w:tc>
          <w:tcPr>
            <w:tcW w:w="559" w:type="dxa"/>
            <w:shd w:val="clear" w:color="auto" w:fill="auto"/>
          </w:tcPr>
          <w:p w14:paraId="188D20DD" w14:textId="77777777" w:rsidR="0048554A" w:rsidRDefault="0048554A">
            <w:pPr>
              <w:spacing w:line="280" w:lineRule="atLeast"/>
              <w:ind w:left="709" w:hanging="709"/>
              <w:jc w:val="both"/>
              <w:rPr>
                <w:rFonts w:ascii="Arial" w:hAnsi="Arial" w:cs="Arial"/>
                <w:bCs/>
                <w:sz w:val="22"/>
                <w:szCs w:val="22"/>
              </w:rPr>
            </w:pPr>
          </w:p>
        </w:tc>
        <w:tc>
          <w:tcPr>
            <w:tcW w:w="5395" w:type="dxa"/>
            <w:shd w:val="clear" w:color="auto" w:fill="auto"/>
          </w:tcPr>
          <w:p w14:paraId="79327A60" w14:textId="77777777" w:rsidR="0048554A" w:rsidRDefault="0048554A">
            <w:pPr>
              <w:spacing w:line="280" w:lineRule="atLeast"/>
              <w:ind w:left="709" w:hanging="709"/>
              <w:jc w:val="both"/>
              <w:rPr>
                <w:rFonts w:ascii="Arial" w:hAnsi="Arial" w:cs="Arial"/>
                <w:bCs/>
                <w:sz w:val="22"/>
                <w:szCs w:val="22"/>
              </w:rPr>
            </w:pPr>
          </w:p>
        </w:tc>
        <w:tc>
          <w:tcPr>
            <w:tcW w:w="2693" w:type="dxa"/>
            <w:shd w:val="clear" w:color="auto" w:fill="auto"/>
          </w:tcPr>
          <w:p w14:paraId="208DA8A4" w14:textId="77777777" w:rsidR="0048554A" w:rsidRDefault="00CC6013">
            <w:pPr>
              <w:spacing w:line="280" w:lineRule="atLeast"/>
              <w:ind w:left="709" w:hanging="709"/>
              <w:jc w:val="both"/>
              <w:rPr>
                <w:rFonts w:ascii="Arial" w:hAnsi="Arial" w:cs="Arial"/>
                <w:bCs/>
                <w:sz w:val="22"/>
                <w:szCs w:val="22"/>
              </w:rPr>
            </w:pPr>
            <w:r>
              <w:rPr>
                <w:rFonts w:ascii="Arial" w:hAnsi="Arial" w:cs="Arial"/>
                <w:bCs/>
                <w:sz w:val="22"/>
                <w:szCs w:val="22"/>
              </w:rPr>
              <w:t>$</w:t>
            </w:r>
          </w:p>
        </w:tc>
      </w:tr>
      <w:tr w:rsidR="0048554A" w14:paraId="4D70CB0E" w14:textId="77777777">
        <w:tc>
          <w:tcPr>
            <w:tcW w:w="559" w:type="dxa"/>
            <w:shd w:val="clear" w:color="auto" w:fill="auto"/>
          </w:tcPr>
          <w:p w14:paraId="000DB39A" w14:textId="77777777" w:rsidR="0048554A" w:rsidRDefault="0048554A">
            <w:pPr>
              <w:spacing w:line="280" w:lineRule="atLeast"/>
              <w:ind w:left="709" w:hanging="709"/>
              <w:jc w:val="both"/>
              <w:rPr>
                <w:rFonts w:ascii="Arial" w:hAnsi="Arial" w:cs="Arial"/>
                <w:bCs/>
                <w:sz w:val="22"/>
                <w:szCs w:val="22"/>
              </w:rPr>
            </w:pPr>
          </w:p>
        </w:tc>
        <w:tc>
          <w:tcPr>
            <w:tcW w:w="5395" w:type="dxa"/>
            <w:shd w:val="clear" w:color="auto" w:fill="auto"/>
          </w:tcPr>
          <w:p w14:paraId="28AFCD39" w14:textId="77777777" w:rsidR="0048554A" w:rsidRDefault="0048554A">
            <w:pPr>
              <w:spacing w:line="280" w:lineRule="atLeast"/>
              <w:ind w:left="709" w:hanging="709"/>
              <w:jc w:val="both"/>
              <w:rPr>
                <w:rFonts w:ascii="Arial" w:hAnsi="Arial" w:cs="Arial"/>
                <w:bCs/>
                <w:sz w:val="22"/>
                <w:szCs w:val="22"/>
              </w:rPr>
            </w:pPr>
          </w:p>
        </w:tc>
        <w:tc>
          <w:tcPr>
            <w:tcW w:w="2693" w:type="dxa"/>
            <w:shd w:val="clear" w:color="auto" w:fill="auto"/>
          </w:tcPr>
          <w:p w14:paraId="7B60D8F9" w14:textId="77777777" w:rsidR="0048554A" w:rsidRDefault="0048554A">
            <w:pPr>
              <w:spacing w:line="280" w:lineRule="atLeast"/>
              <w:ind w:left="709" w:hanging="709"/>
              <w:jc w:val="both"/>
              <w:rPr>
                <w:rFonts w:ascii="Arial" w:hAnsi="Arial" w:cs="Arial"/>
                <w:bCs/>
                <w:sz w:val="22"/>
                <w:szCs w:val="22"/>
              </w:rPr>
            </w:pPr>
          </w:p>
        </w:tc>
      </w:tr>
      <w:tr w:rsidR="0048554A" w14:paraId="53311B6C" w14:textId="77777777">
        <w:tc>
          <w:tcPr>
            <w:tcW w:w="559" w:type="dxa"/>
            <w:shd w:val="clear" w:color="auto" w:fill="auto"/>
          </w:tcPr>
          <w:p w14:paraId="7B2AC900" w14:textId="77777777" w:rsidR="0048554A" w:rsidRDefault="0048554A">
            <w:pPr>
              <w:spacing w:line="280" w:lineRule="atLeast"/>
              <w:ind w:left="709" w:hanging="709"/>
              <w:jc w:val="both"/>
              <w:rPr>
                <w:rFonts w:ascii="Arial" w:hAnsi="Arial" w:cs="Arial"/>
                <w:bCs/>
                <w:sz w:val="22"/>
                <w:szCs w:val="22"/>
              </w:rPr>
            </w:pPr>
          </w:p>
        </w:tc>
        <w:tc>
          <w:tcPr>
            <w:tcW w:w="5395" w:type="dxa"/>
            <w:shd w:val="clear" w:color="auto" w:fill="auto"/>
          </w:tcPr>
          <w:p w14:paraId="336DFAF0" w14:textId="77777777" w:rsidR="0048554A" w:rsidRDefault="0048554A">
            <w:pPr>
              <w:spacing w:line="280" w:lineRule="atLeast"/>
              <w:ind w:left="709" w:hanging="709"/>
              <w:jc w:val="both"/>
              <w:rPr>
                <w:rFonts w:ascii="Arial" w:hAnsi="Arial" w:cs="Arial"/>
                <w:bCs/>
                <w:sz w:val="22"/>
                <w:szCs w:val="22"/>
              </w:rPr>
            </w:pPr>
          </w:p>
        </w:tc>
        <w:tc>
          <w:tcPr>
            <w:tcW w:w="2693" w:type="dxa"/>
            <w:shd w:val="clear" w:color="auto" w:fill="auto"/>
          </w:tcPr>
          <w:p w14:paraId="1D409F6F" w14:textId="77777777" w:rsidR="0048554A" w:rsidRDefault="0048554A">
            <w:pPr>
              <w:spacing w:line="280" w:lineRule="atLeast"/>
              <w:ind w:left="709" w:hanging="709"/>
              <w:jc w:val="both"/>
              <w:rPr>
                <w:rFonts w:ascii="Arial" w:hAnsi="Arial" w:cs="Arial"/>
                <w:bCs/>
                <w:sz w:val="22"/>
                <w:szCs w:val="22"/>
              </w:rPr>
            </w:pPr>
          </w:p>
        </w:tc>
      </w:tr>
      <w:tr w:rsidR="0048554A" w14:paraId="6C817B0C" w14:textId="77777777">
        <w:tc>
          <w:tcPr>
            <w:tcW w:w="559" w:type="dxa"/>
            <w:shd w:val="clear" w:color="auto" w:fill="auto"/>
          </w:tcPr>
          <w:p w14:paraId="1DF5DD9F" w14:textId="77777777" w:rsidR="0048554A" w:rsidRDefault="0048554A">
            <w:pPr>
              <w:spacing w:line="280" w:lineRule="atLeast"/>
              <w:ind w:left="709" w:hanging="709"/>
              <w:jc w:val="both"/>
              <w:rPr>
                <w:rFonts w:ascii="Arial" w:hAnsi="Arial" w:cs="Arial"/>
                <w:bCs/>
                <w:sz w:val="22"/>
                <w:szCs w:val="22"/>
              </w:rPr>
            </w:pPr>
          </w:p>
        </w:tc>
        <w:tc>
          <w:tcPr>
            <w:tcW w:w="5395" w:type="dxa"/>
            <w:shd w:val="clear" w:color="auto" w:fill="auto"/>
          </w:tcPr>
          <w:p w14:paraId="7C43D900" w14:textId="77777777" w:rsidR="0048554A" w:rsidRDefault="0048554A">
            <w:pPr>
              <w:spacing w:line="280" w:lineRule="atLeast"/>
              <w:ind w:left="709" w:hanging="709"/>
              <w:jc w:val="both"/>
              <w:rPr>
                <w:rFonts w:ascii="Arial" w:hAnsi="Arial" w:cs="Arial"/>
                <w:bCs/>
                <w:sz w:val="22"/>
                <w:szCs w:val="22"/>
              </w:rPr>
            </w:pPr>
          </w:p>
        </w:tc>
        <w:tc>
          <w:tcPr>
            <w:tcW w:w="2693" w:type="dxa"/>
            <w:shd w:val="clear" w:color="auto" w:fill="auto"/>
          </w:tcPr>
          <w:p w14:paraId="51E8D6B3" w14:textId="77777777" w:rsidR="0048554A" w:rsidRDefault="0048554A">
            <w:pPr>
              <w:spacing w:line="280" w:lineRule="atLeast"/>
              <w:ind w:left="709" w:hanging="709"/>
              <w:jc w:val="both"/>
              <w:rPr>
                <w:rFonts w:ascii="Arial" w:hAnsi="Arial" w:cs="Arial"/>
                <w:bCs/>
                <w:sz w:val="22"/>
                <w:szCs w:val="22"/>
              </w:rPr>
            </w:pPr>
          </w:p>
        </w:tc>
      </w:tr>
    </w:tbl>
    <w:p w14:paraId="3E5A7C63" w14:textId="77777777" w:rsidR="0048554A" w:rsidRDefault="0048554A">
      <w:pPr>
        <w:spacing w:line="280" w:lineRule="atLeast"/>
        <w:jc w:val="both"/>
        <w:rPr>
          <w:rFonts w:ascii="Arial" w:hAnsi="Arial" w:cs="Arial"/>
          <w:b/>
          <w:bCs/>
          <w:sz w:val="22"/>
          <w:szCs w:val="22"/>
          <w:u w:val="single"/>
        </w:rPr>
      </w:pPr>
    </w:p>
    <w:p w14:paraId="3062B3B6" w14:textId="77777777" w:rsidR="0048554A" w:rsidRDefault="00CC6013">
      <w:pPr>
        <w:keepNext/>
        <w:spacing w:line="280" w:lineRule="atLeast"/>
        <w:ind w:left="709" w:hanging="709"/>
        <w:jc w:val="both"/>
        <w:rPr>
          <w:rFonts w:ascii="Arial" w:hAnsi="Arial" w:cs="Arial"/>
          <w:b/>
          <w:bCs/>
          <w:sz w:val="22"/>
          <w:szCs w:val="22"/>
          <w:u w:val="single"/>
        </w:rPr>
      </w:pPr>
      <w:r>
        <w:rPr>
          <w:rFonts w:ascii="Arial" w:hAnsi="Arial" w:cs="Arial"/>
          <w:b/>
          <w:bCs/>
          <w:sz w:val="22"/>
          <w:szCs w:val="22"/>
          <w:u w:val="single"/>
        </w:rPr>
        <w:t>Preliminary Construction Schedule:</w:t>
      </w:r>
    </w:p>
    <w:p w14:paraId="55952D79" w14:textId="77777777" w:rsidR="0048554A" w:rsidRDefault="0048554A">
      <w:pPr>
        <w:keepNext/>
        <w:spacing w:line="280" w:lineRule="atLeast"/>
        <w:ind w:left="709" w:hanging="709"/>
        <w:jc w:val="both"/>
        <w:rPr>
          <w:rFonts w:ascii="Arial" w:hAnsi="Arial" w:cs="Arial"/>
          <w:bCs/>
          <w:sz w:val="22"/>
          <w:szCs w:val="22"/>
        </w:rPr>
      </w:pPr>
    </w:p>
    <w:p w14:paraId="56FE6B6C" w14:textId="77777777" w:rsidR="0048554A" w:rsidRDefault="00CC6013">
      <w:pPr>
        <w:pStyle w:val="BodyTextIndent"/>
        <w:keepNext/>
        <w:ind w:left="709" w:right="-421" w:hanging="709"/>
        <w:jc w:val="both"/>
        <w:rPr>
          <w:rFonts w:ascii="Arial" w:hAnsi="Arial" w:cs="Arial"/>
          <w:sz w:val="22"/>
          <w:szCs w:val="22"/>
        </w:rPr>
      </w:pPr>
      <w:r>
        <w:rPr>
          <w:rFonts w:ascii="Arial" w:hAnsi="Arial" w:cs="Arial"/>
          <w:bCs/>
          <w:sz w:val="22"/>
          <w:szCs w:val="22"/>
        </w:rPr>
        <w:t>10.</w:t>
      </w:r>
      <w:r>
        <w:rPr>
          <w:rFonts w:ascii="Arial" w:hAnsi="Arial" w:cs="Arial"/>
          <w:sz w:val="22"/>
          <w:szCs w:val="22"/>
        </w:rPr>
        <w:tab/>
        <w:t>Contractors should provide a preliminary construction schedule, with major item descriptions and time:</w:t>
      </w:r>
    </w:p>
    <w:p w14:paraId="796C00B9" w14:textId="77777777" w:rsidR="0048554A" w:rsidRDefault="00CC6013">
      <w:pPr>
        <w:keepNext/>
        <w:tabs>
          <w:tab w:val="left" w:pos="720"/>
          <w:tab w:val="left" w:pos="1440"/>
          <w:tab w:val="left" w:pos="2160"/>
        </w:tabs>
        <w:ind w:left="720"/>
        <w:jc w:val="both"/>
        <w:rPr>
          <w:rFonts w:ascii="Arial" w:hAnsi="Arial" w:cs="Arial"/>
          <w:sz w:val="22"/>
          <w:szCs w:val="22"/>
        </w:rPr>
      </w:pPr>
      <w:r>
        <w:rPr>
          <w:rFonts w:ascii="Arial" w:hAnsi="Arial" w:cs="Arial"/>
          <w:sz w:val="22"/>
          <w:szCs w:val="22"/>
        </w:rPr>
        <w:t>(a)</w:t>
      </w:r>
      <w:r>
        <w:rPr>
          <w:rFonts w:ascii="Arial" w:hAnsi="Arial" w:cs="Arial"/>
          <w:sz w:val="22"/>
          <w:szCs w:val="22"/>
        </w:rPr>
        <w:tab/>
        <w:t>Commence the Work on or before:  ______________________; and</w:t>
      </w:r>
    </w:p>
    <w:p w14:paraId="3F64A807" w14:textId="77777777" w:rsidR="0048554A" w:rsidRDefault="00CC6013">
      <w:pPr>
        <w:keepNext/>
        <w:tabs>
          <w:tab w:val="left" w:pos="720"/>
          <w:tab w:val="left" w:pos="1440"/>
          <w:tab w:val="left" w:pos="2160"/>
        </w:tabs>
        <w:ind w:left="720"/>
        <w:jc w:val="both"/>
        <w:rPr>
          <w:rFonts w:ascii="Arial" w:hAnsi="Arial" w:cs="Arial"/>
          <w:sz w:val="12"/>
          <w:szCs w:val="12"/>
        </w:rPr>
      </w:pPr>
      <w:r>
        <w:rPr>
          <w:rFonts w:ascii="Arial" w:hAnsi="Arial" w:cs="Arial"/>
          <w:sz w:val="22"/>
          <w:szCs w:val="22"/>
        </w:rPr>
        <w:t>(b)</w:t>
      </w:r>
      <w:r>
        <w:rPr>
          <w:rFonts w:ascii="Arial" w:hAnsi="Arial" w:cs="Arial"/>
          <w:sz w:val="22"/>
          <w:szCs w:val="22"/>
        </w:rPr>
        <w:tab/>
        <w:t xml:space="preserve">to achieve Substantial Performance of the Work on or before:  _____ </w:t>
      </w:r>
      <w:r>
        <w:rPr>
          <w:rFonts w:ascii="Arial" w:hAnsi="Arial" w:cs="Arial"/>
          <w:sz w:val="12"/>
          <w:szCs w:val="12"/>
        </w:rPr>
        <w:t>(WORK DURATION).</w:t>
      </w:r>
    </w:p>
    <w:p w14:paraId="138EE0E6" w14:textId="77777777" w:rsidR="0048554A" w:rsidRDefault="0048554A">
      <w:pPr>
        <w:pStyle w:val="BodyTextIndent"/>
        <w:ind w:left="709" w:right="-421"/>
        <w:jc w:val="both"/>
        <w:rPr>
          <w:rFonts w:ascii="Arial" w:hAnsi="Arial" w:cs="Arial"/>
          <w:sz w:val="22"/>
          <w:szCs w:val="22"/>
        </w:rPr>
      </w:pPr>
    </w:p>
    <w:p w14:paraId="6B568E8D" w14:textId="77777777" w:rsidR="0048554A" w:rsidRDefault="00CC6013">
      <w:pPr>
        <w:tabs>
          <w:tab w:val="left" w:pos="720"/>
          <w:tab w:val="left" w:pos="1440"/>
          <w:tab w:val="left" w:pos="2160"/>
        </w:tabs>
        <w:ind w:left="720"/>
        <w:jc w:val="both"/>
        <w:rPr>
          <w:rFonts w:ascii="Arial" w:hAnsi="Arial" w:cs="Arial"/>
          <w:sz w:val="22"/>
          <w:szCs w:val="22"/>
        </w:rPr>
      </w:pPr>
      <w:r>
        <w:rPr>
          <w:rFonts w:ascii="Arial" w:hAnsi="Arial" w:cs="Arial"/>
          <w:sz w:val="22"/>
          <w:szCs w:val="22"/>
        </w:rPr>
        <w:t>Contractor should provide a Microsoft Project (or similar) schedule outlining the Critical Path and should include all major phases of the Work and indicate start and substantial completion dates for each.</w:t>
      </w:r>
    </w:p>
    <w:p w14:paraId="72A79D7F" w14:textId="77777777" w:rsidR="0048554A" w:rsidRDefault="0048554A">
      <w:pPr>
        <w:pStyle w:val="BodyTextIndent"/>
        <w:ind w:left="709" w:right="-421"/>
        <w:jc w:val="both"/>
        <w:rPr>
          <w:rFonts w:ascii="Arial" w:hAnsi="Arial" w:cs="Arial"/>
          <w:sz w:val="22"/>
          <w:szCs w:val="22"/>
        </w:rPr>
      </w:pPr>
    </w:p>
    <w:tbl>
      <w:tblPr>
        <w:tblW w:w="9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7"/>
        <w:gridCol w:w="562"/>
        <w:gridCol w:w="562"/>
        <w:gridCol w:w="562"/>
        <w:gridCol w:w="561"/>
        <w:gridCol w:w="561"/>
        <w:gridCol w:w="561"/>
        <w:gridCol w:w="561"/>
        <w:gridCol w:w="561"/>
        <w:gridCol w:w="561"/>
        <w:gridCol w:w="584"/>
      </w:tblGrid>
      <w:tr w:rsidR="0048554A" w14:paraId="5EBCDC55" w14:textId="77777777">
        <w:trPr>
          <w:cantSplit/>
          <w:trHeight w:val="288"/>
        </w:trPr>
        <w:tc>
          <w:tcPr>
            <w:tcW w:w="4253" w:type="dxa"/>
          </w:tcPr>
          <w:p w14:paraId="23520F18" w14:textId="77777777" w:rsidR="0048554A" w:rsidRDefault="00CC6013">
            <w:pPr>
              <w:pStyle w:val="Heading5"/>
              <w:rPr>
                <w:rFonts w:ascii="Arial" w:hAnsi="Arial" w:cs="Arial"/>
                <w:bCs/>
                <w:color w:val="auto"/>
                <w:sz w:val="22"/>
                <w:szCs w:val="22"/>
              </w:rPr>
            </w:pPr>
            <w:r>
              <w:rPr>
                <w:rFonts w:ascii="Arial" w:hAnsi="Arial" w:cs="Arial"/>
                <w:bCs/>
                <w:color w:val="auto"/>
                <w:sz w:val="22"/>
                <w:szCs w:val="22"/>
              </w:rPr>
              <w:t>ACTIVITY</w:t>
            </w:r>
          </w:p>
        </w:tc>
        <w:tc>
          <w:tcPr>
            <w:tcW w:w="5620" w:type="dxa"/>
            <w:gridSpan w:val="10"/>
          </w:tcPr>
          <w:p w14:paraId="1E19CC3C" w14:textId="77777777" w:rsidR="0048554A" w:rsidRDefault="00CC6013">
            <w:pPr>
              <w:pStyle w:val="Heading5"/>
              <w:ind w:left="2160" w:hanging="1275"/>
              <w:rPr>
                <w:rFonts w:ascii="Arial" w:hAnsi="Arial" w:cs="Arial"/>
                <w:bCs/>
                <w:color w:val="auto"/>
                <w:sz w:val="22"/>
                <w:szCs w:val="22"/>
              </w:rPr>
            </w:pPr>
            <w:r>
              <w:rPr>
                <w:rFonts w:ascii="Arial" w:hAnsi="Arial" w:cs="Arial"/>
                <w:bCs/>
                <w:color w:val="auto"/>
                <w:sz w:val="22"/>
                <w:szCs w:val="22"/>
              </w:rPr>
              <w:t>Time from Notice to Proceed in Days</w:t>
            </w:r>
          </w:p>
        </w:tc>
      </w:tr>
      <w:tr w:rsidR="0048554A" w14:paraId="7E19E852" w14:textId="77777777">
        <w:trPr>
          <w:trHeight w:val="288"/>
        </w:trPr>
        <w:tc>
          <w:tcPr>
            <w:tcW w:w="4253" w:type="dxa"/>
          </w:tcPr>
          <w:p w14:paraId="0E5D8E1C" w14:textId="77777777" w:rsidR="0048554A" w:rsidRDefault="0048554A">
            <w:pPr>
              <w:tabs>
                <w:tab w:val="left" w:pos="720"/>
                <w:tab w:val="left" w:pos="1440"/>
                <w:tab w:val="left" w:pos="2160"/>
              </w:tabs>
              <w:jc w:val="center"/>
              <w:rPr>
                <w:rFonts w:ascii="Arial" w:hAnsi="Arial" w:cs="Arial"/>
                <w:sz w:val="22"/>
                <w:szCs w:val="22"/>
              </w:rPr>
            </w:pPr>
          </w:p>
        </w:tc>
        <w:tc>
          <w:tcPr>
            <w:tcW w:w="562" w:type="dxa"/>
          </w:tcPr>
          <w:p w14:paraId="36218ADC" w14:textId="77777777" w:rsidR="0048554A" w:rsidRDefault="00CC6013">
            <w:pPr>
              <w:tabs>
                <w:tab w:val="left" w:pos="720"/>
                <w:tab w:val="left" w:pos="1440"/>
                <w:tab w:val="left" w:pos="2160"/>
              </w:tabs>
              <w:jc w:val="center"/>
              <w:rPr>
                <w:rFonts w:ascii="Arial" w:hAnsi="Arial" w:cs="Arial"/>
                <w:b/>
                <w:bCs/>
                <w:sz w:val="22"/>
                <w:szCs w:val="22"/>
              </w:rPr>
            </w:pPr>
            <w:r>
              <w:rPr>
                <w:rFonts w:ascii="Arial" w:hAnsi="Arial" w:cs="Arial"/>
                <w:b/>
                <w:bCs/>
                <w:sz w:val="22"/>
                <w:szCs w:val="22"/>
              </w:rPr>
              <w:t>10</w:t>
            </w:r>
          </w:p>
        </w:tc>
        <w:tc>
          <w:tcPr>
            <w:tcW w:w="562" w:type="dxa"/>
          </w:tcPr>
          <w:p w14:paraId="3FD8E6B9" w14:textId="77777777" w:rsidR="0048554A" w:rsidRDefault="00CC6013">
            <w:pPr>
              <w:tabs>
                <w:tab w:val="left" w:pos="720"/>
                <w:tab w:val="left" w:pos="1440"/>
                <w:tab w:val="left" w:pos="2160"/>
              </w:tabs>
              <w:jc w:val="center"/>
              <w:rPr>
                <w:rFonts w:ascii="Arial" w:hAnsi="Arial" w:cs="Arial"/>
                <w:b/>
                <w:bCs/>
                <w:sz w:val="22"/>
                <w:szCs w:val="22"/>
              </w:rPr>
            </w:pPr>
            <w:r>
              <w:rPr>
                <w:rFonts w:ascii="Arial" w:hAnsi="Arial" w:cs="Arial"/>
                <w:b/>
                <w:bCs/>
                <w:sz w:val="22"/>
                <w:szCs w:val="22"/>
              </w:rPr>
              <w:t>20</w:t>
            </w:r>
          </w:p>
        </w:tc>
        <w:tc>
          <w:tcPr>
            <w:tcW w:w="562" w:type="dxa"/>
          </w:tcPr>
          <w:p w14:paraId="7F182803" w14:textId="77777777" w:rsidR="0048554A" w:rsidRDefault="00CC6013">
            <w:pPr>
              <w:tabs>
                <w:tab w:val="left" w:pos="720"/>
                <w:tab w:val="left" w:pos="1440"/>
                <w:tab w:val="left" w:pos="2160"/>
              </w:tabs>
              <w:jc w:val="center"/>
              <w:rPr>
                <w:rFonts w:ascii="Arial" w:hAnsi="Arial" w:cs="Arial"/>
                <w:b/>
                <w:bCs/>
                <w:sz w:val="22"/>
                <w:szCs w:val="22"/>
              </w:rPr>
            </w:pPr>
            <w:r>
              <w:rPr>
                <w:rFonts w:ascii="Arial" w:hAnsi="Arial" w:cs="Arial"/>
                <w:b/>
                <w:bCs/>
                <w:sz w:val="22"/>
                <w:szCs w:val="22"/>
              </w:rPr>
              <w:t>30</w:t>
            </w:r>
          </w:p>
        </w:tc>
        <w:tc>
          <w:tcPr>
            <w:tcW w:w="562" w:type="dxa"/>
          </w:tcPr>
          <w:p w14:paraId="5CC3EF01" w14:textId="77777777" w:rsidR="0048554A" w:rsidRDefault="00CC6013">
            <w:pPr>
              <w:tabs>
                <w:tab w:val="left" w:pos="720"/>
                <w:tab w:val="left" w:pos="1440"/>
                <w:tab w:val="left" w:pos="2160"/>
              </w:tabs>
              <w:jc w:val="center"/>
              <w:rPr>
                <w:rFonts w:ascii="Arial" w:hAnsi="Arial" w:cs="Arial"/>
                <w:b/>
                <w:bCs/>
                <w:sz w:val="22"/>
                <w:szCs w:val="22"/>
              </w:rPr>
            </w:pPr>
            <w:r>
              <w:rPr>
                <w:rFonts w:ascii="Arial" w:hAnsi="Arial" w:cs="Arial"/>
                <w:b/>
                <w:bCs/>
                <w:sz w:val="22"/>
                <w:szCs w:val="22"/>
              </w:rPr>
              <w:t>40</w:t>
            </w:r>
          </w:p>
        </w:tc>
        <w:tc>
          <w:tcPr>
            <w:tcW w:w="562" w:type="dxa"/>
          </w:tcPr>
          <w:p w14:paraId="63B4D333" w14:textId="77777777" w:rsidR="0048554A" w:rsidRDefault="00CC6013">
            <w:pPr>
              <w:tabs>
                <w:tab w:val="left" w:pos="720"/>
                <w:tab w:val="left" w:pos="1440"/>
                <w:tab w:val="left" w:pos="2160"/>
              </w:tabs>
              <w:jc w:val="center"/>
              <w:rPr>
                <w:rFonts w:ascii="Arial" w:hAnsi="Arial" w:cs="Arial"/>
                <w:b/>
                <w:bCs/>
                <w:sz w:val="22"/>
                <w:szCs w:val="22"/>
              </w:rPr>
            </w:pPr>
            <w:r>
              <w:rPr>
                <w:rFonts w:ascii="Arial" w:hAnsi="Arial" w:cs="Arial"/>
                <w:b/>
                <w:bCs/>
                <w:sz w:val="22"/>
                <w:szCs w:val="22"/>
              </w:rPr>
              <w:t>50</w:t>
            </w:r>
          </w:p>
        </w:tc>
        <w:tc>
          <w:tcPr>
            <w:tcW w:w="562" w:type="dxa"/>
          </w:tcPr>
          <w:p w14:paraId="2B174390" w14:textId="77777777" w:rsidR="0048554A" w:rsidRDefault="00CC6013">
            <w:pPr>
              <w:tabs>
                <w:tab w:val="left" w:pos="720"/>
                <w:tab w:val="left" w:pos="1440"/>
                <w:tab w:val="left" w:pos="2160"/>
              </w:tabs>
              <w:jc w:val="center"/>
              <w:rPr>
                <w:rFonts w:ascii="Arial" w:hAnsi="Arial" w:cs="Arial"/>
                <w:b/>
                <w:bCs/>
                <w:sz w:val="22"/>
                <w:szCs w:val="22"/>
              </w:rPr>
            </w:pPr>
            <w:r>
              <w:rPr>
                <w:rFonts w:ascii="Arial" w:hAnsi="Arial" w:cs="Arial"/>
                <w:b/>
                <w:bCs/>
                <w:sz w:val="22"/>
                <w:szCs w:val="22"/>
              </w:rPr>
              <w:t>60</w:t>
            </w:r>
          </w:p>
        </w:tc>
        <w:tc>
          <w:tcPr>
            <w:tcW w:w="562" w:type="dxa"/>
          </w:tcPr>
          <w:p w14:paraId="3687C4B4" w14:textId="77777777" w:rsidR="0048554A" w:rsidRDefault="00CC6013">
            <w:pPr>
              <w:tabs>
                <w:tab w:val="left" w:pos="720"/>
                <w:tab w:val="left" w:pos="1440"/>
                <w:tab w:val="left" w:pos="2160"/>
              </w:tabs>
              <w:jc w:val="center"/>
              <w:rPr>
                <w:rFonts w:ascii="Arial" w:hAnsi="Arial" w:cs="Arial"/>
                <w:b/>
                <w:bCs/>
                <w:sz w:val="22"/>
                <w:szCs w:val="22"/>
              </w:rPr>
            </w:pPr>
            <w:r>
              <w:rPr>
                <w:rFonts w:ascii="Arial" w:hAnsi="Arial" w:cs="Arial"/>
                <w:b/>
                <w:bCs/>
                <w:sz w:val="22"/>
                <w:szCs w:val="22"/>
              </w:rPr>
              <w:t>70</w:t>
            </w:r>
          </w:p>
        </w:tc>
        <w:tc>
          <w:tcPr>
            <w:tcW w:w="562" w:type="dxa"/>
          </w:tcPr>
          <w:p w14:paraId="1191FB9E" w14:textId="77777777" w:rsidR="0048554A" w:rsidRDefault="00CC6013">
            <w:pPr>
              <w:tabs>
                <w:tab w:val="left" w:pos="720"/>
                <w:tab w:val="left" w:pos="1440"/>
                <w:tab w:val="left" w:pos="2160"/>
              </w:tabs>
              <w:jc w:val="center"/>
              <w:rPr>
                <w:rFonts w:ascii="Arial" w:hAnsi="Arial" w:cs="Arial"/>
                <w:b/>
                <w:bCs/>
                <w:sz w:val="22"/>
                <w:szCs w:val="22"/>
              </w:rPr>
            </w:pPr>
            <w:r>
              <w:rPr>
                <w:rFonts w:ascii="Arial" w:hAnsi="Arial" w:cs="Arial"/>
                <w:b/>
                <w:bCs/>
                <w:sz w:val="22"/>
                <w:szCs w:val="22"/>
              </w:rPr>
              <w:t>80</w:t>
            </w:r>
          </w:p>
        </w:tc>
        <w:tc>
          <w:tcPr>
            <w:tcW w:w="562" w:type="dxa"/>
          </w:tcPr>
          <w:p w14:paraId="286EA827" w14:textId="77777777" w:rsidR="0048554A" w:rsidRDefault="00CC6013">
            <w:pPr>
              <w:tabs>
                <w:tab w:val="left" w:pos="720"/>
                <w:tab w:val="left" w:pos="1440"/>
                <w:tab w:val="left" w:pos="2160"/>
              </w:tabs>
              <w:jc w:val="center"/>
              <w:rPr>
                <w:rFonts w:ascii="Arial" w:hAnsi="Arial" w:cs="Arial"/>
                <w:b/>
                <w:bCs/>
                <w:sz w:val="22"/>
                <w:szCs w:val="22"/>
              </w:rPr>
            </w:pPr>
            <w:r>
              <w:rPr>
                <w:rFonts w:ascii="Arial" w:hAnsi="Arial" w:cs="Arial"/>
                <w:b/>
                <w:bCs/>
                <w:sz w:val="22"/>
                <w:szCs w:val="22"/>
              </w:rPr>
              <w:t>90</w:t>
            </w:r>
          </w:p>
        </w:tc>
        <w:tc>
          <w:tcPr>
            <w:tcW w:w="562" w:type="dxa"/>
          </w:tcPr>
          <w:p w14:paraId="3835AC25" w14:textId="77777777" w:rsidR="0048554A" w:rsidRDefault="00CC6013">
            <w:pPr>
              <w:tabs>
                <w:tab w:val="left" w:pos="720"/>
                <w:tab w:val="left" w:pos="1440"/>
                <w:tab w:val="left" w:pos="2160"/>
              </w:tabs>
              <w:jc w:val="center"/>
              <w:rPr>
                <w:rFonts w:ascii="Arial" w:hAnsi="Arial" w:cs="Arial"/>
                <w:b/>
                <w:bCs/>
                <w:sz w:val="22"/>
                <w:szCs w:val="22"/>
              </w:rPr>
            </w:pPr>
            <w:r>
              <w:rPr>
                <w:rFonts w:ascii="Arial" w:hAnsi="Arial" w:cs="Arial"/>
                <w:b/>
                <w:bCs/>
                <w:sz w:val="22"/>
                <w:szCs w:val="22"/>
              </w:rPr>
              <w:t>100</w:t>
            </w:r>
          </w:p>
        </w:tc>
      </w:tr>
      <w:tr w:rsidR="0048554A" w14:paraId="1F204E46" w14:textId="77777777">
        <w:trPr>
          <w:trHeight w:val="288"/>
        </w:trPr>
        <w:tc>
          <w:tcPr>
            <w:tcW w:w="4253" w:type="dxa"/>
          </w:tcPr>
          <w:p w14:paraId="42F28CAC" w14:textId="77777777" w:rsidR="0048554A" w:rsidRDefault="0048554A">
            <w:pPr>
              <w:tabs>
                <w:tab w:val="left" w:pos="720"/>
                <w:tab w:val="left" w:pos="1440"/>
                <w:tab w:val="left" w:pos="2160"/>
              </w:tabs>
              <w:rPr>
                <w:rFonts w:ascii="Arial" w:hAnsi="Arial" w:cs="Arial"/>
                <w:sz w:val="22"/>
                <w:szCs w:val="22"/>
              </w:rPr>
            </w:pPr>
          </w:p>
        </w:tc>
        <w:tc>
          <w:tcPr>
            <w:tcW w:w="562" w:type="dxa"/>
          </w:tcPr>
          <w:p w14:paraId="6E0B7820" w14:textId="77777777" w:rsidR="0048554A" w:rsidRDefault="00CC6013">
            <w:pPr>
              <w:tabs>
                <w:tab w:val="left" w:pos="720"/>
                <w:tab w:val="left" w:pos="1440"/>
                <w:tab w:val="left" w:pos="2160"/>
              </w:tabs>
              <w:rPr>
                <w:rFonts w:ascii="Arial" w:hAnsi="Arial" w:cs="Arial"/>
                <w:sz w:val="22"/>
                <w:szCs w:val="22"/>
              </w:rPr>
            </w:pPr>
            <w:r>
              <w:rPr>
                <w:rFonts w:ascii="Arial" w:hAnsi="Arial" w:cs="Arial"/>
                <w:noProof/>
                <w:sz w:val="22"/>
                <w:szCs w:val="22"/>
                <w:lang w:val="en-CA" w:eastAsia="en-CA"/>
              </w:rPr>
              <mc:AlternateContent>
                <mc:Choice Requires="wps">
                  <w:drawing>
                    <wp:anchor distT="0" distB="0" distL="114300" distR="114300" simplePos="0" relativeHeight="251655680" behindDoc="1" locked="0" layoutInCell="1" allowOverlap="1" wp14:anchorId="6ABEF418" wp14:editId="3AA72C5D">
                      <wp:simplePos x="0" y="0"/>
                      <wp:positionH relativeFrom="column">
                        <wp:posOffset>116205</wp:posOffset>
                      </wp:positionH>
                      <wp:positionV relativeFrom="paragraph">
                        <wp:posOffset>143510</wp:posOffset>
                      </wp:positionV>
                      <wp:extent cx="3044190" cy="539750"/>
                      <wp:effectExtent l="0" t="0" r="0" b="0"/>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44190" cy="539750"/>
                              </a:xfrm>
                              <a:prstGeom prst="rect">
                                <a:avLst/>
                              </a:prstGeom>
                              <a:extLst>
                                <a:ext uri="{AF507438-7753-43E0-B8FC-AC1667EBCBE1}">
                                  <a14:hiddenEffects xmlns:a14="http://schemas.microsoft.com/office/drawing/2010/main">
                                    <a:effectLst/>
                                  </a14:hiddenEffects>
                                </a:ext>
                              </a:extLst>
                            </wps:spPr>
                            <wps:txbx>
                              <w:txbxContent>
                                <w:p w14:paraId="6675CC53" w14:textId="77777777" w:rsidR="0048554A" w:rsidRDefault="00CC6013">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ABEF418" id="_x0000_t202" coordsize="21600,21600" o:spt="202" path="m,l,21600r21600,l21600,xe">
                      <v:stroke joinstyle="miter"/>
                      <v:path gradientshapeok="t" o:connecttype="rect"/>
                    </v:shapetype>
                    <v:shape id="WordArt 4" o:spid="_x0000_s1026" type="#_x0000_t202" style="position:absolute;margin-left:9.15pt;margin-top:11.3pt;width:239.7pt;height: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" filled="f" stroked="f">
                      <o:lock v:ext="edit" shapetype="t"/>
                      <v:textbox>
                        <w:txbxContent>
                          <w:p w14:paraId="6675CC53" w14:textId="77777777" w:rsidR="0048554A" w:rsidRDefault="00CC6013">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562" w:type="dxa"/>
          </w:tcPr>
          <w:p w14:paraId="490C5511" w14:textId="77777777" w:rsidR="0048554A" w:rsidRDefault="0048554A">
            <w:pPr>
              <w:tabs>
                <w:tab w:val="left" w:pos="720"/>
                <w:tab w:val="left" w:pos="1440"/>
                <w:tab w:val="left" w:pos="2160"/>
              </w:tabs>
              <w:rPr>
                <w:rFonts w:ascii="Arial" w:hAnsi="Arial" w:cs="Arial"/>
                <w:sz w:val="22"/>
                <w:szCs w:val="22"/>
              </w:rPr>
            </w:pPr>
          </w:p>
        </w:tc>
        <w:tc>
          <w:tcPr>
            <w:tcW w:w="562" w:type="dxa"/>
          </w:tcPr>
          <w:p w14:paraId="79284750" w14:textId="77777777" w:rsidR="0048554A" w:rsidRDefault="0048554A">
            <w:pPr>
              <w:tabs>
                <w:tab w:val="left" w:pos="720"/>
                <w:tab w:val="left" w:pos="1440"/>
                <w:tab w:val="left" w:pos="2160"/>
              </w:tabs>
              <w:rPr>
                <w:rFonts w:ascii="Arial" w:hAnsi="Arial" w:cs="Arial"/>
                <w:sz w:val="22"/>
                <w:szCs w:val="22"/>
              </w:rPr>
            </w:pPr>
          </w:p>
        </w:tc>
        <w:tc>
          <w:tcPr>
            <w:tcW w:w="562" w:type="dxa"/>
          </w:tcPr>
          <w:p w14:paraId="1944B59C" w14:textId="77777777" w:rsidR="0048554A" w:rsidRDefault="0048554A">
            <w:pPr>
              <w:tabs>
                <w:tab w:val="left" w:pos="720"/>
                <w:tab w:val="left" w:pos="1440"/>
                <w:tab w:val="left" w:pos="2160"/>
              </w:tabs>
              <w:rPr>
                <w:rFonts w:ascii="Arial" w:hAnsi="Arial" w:cs="Arial"/>
                <w:sz w:val="22"/>
                <w:szCs w:val="22"/>
              </w:rPr>
            </w:pPr>
          </w:p>
        </w:tc>
        <w:tc>
          <w:tcPr>
            <w:tcW w:w="562" w:type="dxa"/>
          </w:tcPr>
          <w:p w14:paraId="7BF7EAB9" w14:textId="77777777" w:rsidR="0048554A" w:rsidRDefault="0048554A">
            <w:pPr>
              <w:tabs>
                <w:tab w:val="left" w:pos="720"/>
                <w:tab w:val="left" w:pos="1440"/>
                <w:tab w:val="left" w:pos="2160"/>
              </w:tabs>
              <w:rPr>
                <w:rFonts w:ascii="Arial" w:hAnsi="Arial" w:cs="Arial"/>
                <w:sz w:val="22"/>
                <w:szCs w:val="22"/>
              </w:rPr>
            </w:pPr>
          </w:p>
        </w:tc>
        <w:tc>
          <w:tcPr>
            <w:tcW w:w="562" w:type="dxa"/>
          </w:tcPr>
          <w:p w14:paraId="70F4BF3A" w14:textId="77777777" w:rsidR="0048554A" w:rsidRDefault="0048554A">
            <w:pPr>
              <w:tabs>
                <w:tab w:val="left" w:pos="720"/>
                <w:tab w:val="left" w:pos="1440"/>
                <w:tab w:val="left" w:pos="2160"/>
              </w:tabs>
              <w:rPr>
                <w:rFonts w:ascii="Arial" w:hAnsi="Arial" w:cs="Arial"/>
                <w:sz w:val="22"/>
                <w:szCs w:val="22"/>
              </w:rPr>
            </w:pPr>
          </w:p>
        </w:tc>
        <w:tc>
          <w:tcPr>
            <w:tcW w:w="562" w:type="dxa"/>
          </w:tcPr>
          <w:p w14:paraId="7859165E" w14:textId="77777777" w:rsidR="0048554A" w:rsidRDefault="0048554A">
            <w:pPr>
              <w:tabs>
                <w:tab w:val="left" w:pos="720"/>
                <w:tab w:val="left" w:pos="1440"/>
                <w:tab w:val="left" w:pos="2160"/>
              </w:tabs>
              <w:rPr>
                <w:rFonts w:ascii="Arial" w:hAnsi="Arial" w:cs="Arial"/>
                <w:sz w:val="22"/>
                <w:szCs w:val="22"/>
              </w:rPr>
            </w:pPr>
          </w:p>
        </w:tc>
        <w:tc>
          <w:tcPr>
            <w:tcW w:w="562" w:type="dxa"/>
          </w:tcPr>
          <w:p w14:paraId="0CBC0F8F" w14:textId="77777777" w:rsidR="0048554A" w:rsidRDefault="0048554A">
            <w:pPr>
              <w:tabs>
                <w:tab w:val="left" w:pos="720"/>
                <w:tab w:val="left" w:pos="1440"/>
                <w:tab w:val="left" w:pos="2160"/>
              </w:tabs>
              <w:rPr>
                <w:rFonts w:ascii="Arial" w:hAnsi="Arial" w:cs="Arial"/>
                <w:sz w:val="22"/>
                <w:szCs w:val="22"/>
              </w:rPr>
            </w:pPr>
          </w:p>
        </w:tc>
        <w:tc>
          <w:tcPr>
            <w:tcW w:w="562" w:type="dxa"/>
          </w:tcPr>
          <w:p w14:paraId="25AD9AB9" w14:textId="77777777" w:rsidR="0048554A" w:rsidRDefault="0048554A">
            <w:pPr>
              <w:tabs>
                <w:tab w:val="left" w:pos="720"/>
                <w:tab w:val="left" w:pos="1440"/>
                <w:tab w:val="left" w:pos="2160"/>
              </w:tabs>
              <w:rPr>
                <w:rFonts w:ascii="Arial" w:hAnsi="Arial" w:cs="Arial"/>
                <w:sz w:val="22"/>
                <w:szCs w:val="22"/>
              </w:rPr>
            </w:pPr>
          </w:p>
        </w:tc>
        <w:tc>
          <w:tcPr>
            <w:tcW w:w="562" w:type="dxa"/>
          </w:tcPr>
          <w:p w14:paraId="10156069" w14:textId="77777777" w:rsidR="0048554A" w:rsidRDefault="0048554A">
            <w:pPr>
              <w:tabs>
                <w:tab w:val="left" w:pos="720"/>
                <w:tab w:val="left" w:pos="1440"/>
                <w:tab w:val="left" w:pos="2160"/>
              </w:tabs>
              <w:rPr>
                <w:rFonts w:ascii="Arial" w:hAnsi="Arial" w:cs="Arial"/>
                <w:sz w:val="22"/>
                <w:szCs w:val="22"/>
              </w:rPr>
            </w:pPr>
          </w:p>
        </w:tc>
      </w:tr>
      <w:tr w:rsidR="0048554A" w14:paraId="4CB1781C" w14:textId="77777777">
        <w:trPr>
          <w:trHeight w:val="288"/>
        </w:trPr>
        <w:tc>
          <w:tcPr>
            <w:tcW w:w="4253" w:type="dxa"/>
          </w:tcPr>
          <w:p w14:paraId="35679AC3" w14:textId="77777777" w:rsidR="0048554A" w:rsidRDefault="0048554A">
            <w:pPr>
              <w:tabs>
                <w:tab w:val="left" w:pos="720"/>
                <w:tab w:val="left" w:pos="1440"/>
                <w:tab w:val="left" w:pos="2160"/>
              </w:tabs>
              <w:rPr>
                <w:rFonts w:ascii="Arial" w:hAnsi="Arial" w:cs="Arial"/>
                <w:sz w:val="22"/>
                <w:szCs w:val="22"/>
              </w:rPr>
            </w:pPr>
          </w:p>
        </w:tc>
        <w:tc>
          <w:tcPr>
            <w:tcW w:w="562" w:type="dxa"/>
          </w:tcPr>
          <w:p w14:paraId="62A901AE" w14:textId="77777777" w:rsidR="0048554A" w:rsidRDefault="0048554A">
            <w:pPr>
              <w:tabs>
                <w:tab w:val="left" w:pos="720"/>
                <w:tab w:val="left" w:pos="1440"/>
                <w:tab w:val="left" w:pos="2160"/>
              </w:tabs>
              <w:rPr>
                <w:rFonts w:ascii="Arial" w:hAnsi="Arial" w:cs="Arial"/>
                <w:sz w:val="22"/>
                <w:szCs w:val="22"/>
              </w:rPr>
            </w:pPr>
          </w:p>
        </w:tc>
        <w:tc>
          <w:tcPr>
            <w:tcW w:w="562" w:type="dxa"/>
          </w:tcPr>
          <w:p w14:paraId="08B25E0F" w14:textId="77777777" w:rsidR="0048554A" w:rsidRDefault="0048554A">
            <w:pPr>
              <w:tabs>
                <w:tab w:val="left" w:pos="720"/>
                <w:tab w:val="left" w:pos="1440"/>
                <w:tab w:val="left" w:pos="2160"/>
              </w:tabs>
              <w:rPr>
                <w:rFonts w:ascii="Arial" w:hAnsi="Arial" w:cs="Arial"/>
                <w:sz w:val="22"/>
                <w:szCs w:val="22"/>
              </w:rPr>
            </w:pPr>
          </w:p>
        </w:tc>
        <w:tc>
          <w:tcPr>
            <w:tcW w:w="562" w:type="dxa"/>
          </w:tcPr>
          <w:p w14:paraId="3DCF23DD" w14:textId="77777777" w:rsidR="0048554A" w:rsidRDefault="0048554A">
            <w:pPr>
              <w:tabs>
                <w:tab w:val="left" w:pos="720"/>
                <w:tab w:val="left" w:pos="1440"/>
                <w:tab w:val="left" w:pos="2160"/>
              </w:tabs>
              <w:rPr>
                <w:rFonts w:ascii="Arial" w:hAnsi="Arial" w:cs="Arial"/>
                <w:sz w:val="22"/>
                <w:szCs w:val="22"/>
              </w:rPr>
            </w:pPr>
          </w:p>
        </w:tc>
        <w:tc>
          <w:tcPr>
            <w:tcW w:w="562" w:type="dxa"/>
          </w:tcPr>
          <w:p w14:paraId="4E9FBAE3" w14:textId="77777777" w:rsidR="0048554A" w:rsidRDefault="0048554A">
            <w:pPr>
              <w:tabs>
                <w:tab w:val="left" w:pos="720"/>
                <w:tab w:val="left" w:pos="1440"/>
                <w:tab w:val="left" w:pos="2160"/>
              </w:tabs>
              <w:rPr>
                <w:rFonts w:ascii="Arial" w:hAnsi="Arial" w:cs="Arial"/>
                <w:sz w:val="22"/>
                <w:szCs w:val="22"/>
              </w:rPr>
            </w:pPr>
          </w:p>
        </w:tc>
        <w:tc>
          <w:tcPr>
            <w:tcW w:w="562" w:type="dxa"/>
          </w:tcPr>
          <w:p w14:paraId="60D17BFE" w14:textId="77777777" w:rsidR="0048554A" w:rsidRDefault="0048554A">
            <w:pPr>
              <w:tabs>
                <w:tab w:val="left" w:pos="720"/>
                <w:tab w:val="left" w:pos="1440"/>
                <w:tab w:val="left" w:pos="2160"/>
              </w:tabs>
              <w:rPr>
                <w:rFonts w:ascii="Arial" w:hAnsi="Arial" w:cs="Arial"/>
                <w:sz w:val="22"/>
                <w:szCs w:val="22"/>
              </w:rPr>
            </w:pPr>
          </w:p>
        </w:tc>
        <w:tc>
          <w:tcPr>
            <w:tcW w:w="562" w:type="dxa"/>
          </w:tcPr>
          <w:p w14:paraId="5F8E9DD5" w14:textId="77777777" w:rsidR="0048554A" w:rsidRDefault="0048554A">
            <w:pPr>
              <w:tabs>
                <w:tab w:val="left" w:pos="720"/>
                <w:tab w:val="left" w:pos="1440"/>
                <w:tab w:val="left" w:pos="2160"/>
              </w:tabs>
              <w:rPr>
                <w:rFonts w:ascii="Arial" w:hAnsi="Arial" w:cs="Arial"/>
                <w:sz w:val="22"/>
                <w:szCs w:val="22"/>
              </w:rPr>
            </w:pPr>
          </w:p>
        </w:tc>
        <w:tc>
          <w:tcPr>
            <w:tcW w:w="562" w:type="dxa"/>
          </w:tcPr>
          <w:p w14:paraId="7D49D70E" w14:textId="77777777" w:rsidR="0048554A" w:rsidRDefault="0048554A">
            <w:pPr>
              <w:tabs>
                <w:tab w:val="left" w:pos="720"/>
                <w:tab w:val="left" w:pos="1440"/>
                <w:tab w:val="left" w:pos="2160"/>
              </w:tabs>
              <w:rPr>
                <w:rFonts w:ascii="Arial" w:hAnsi="Arial" w:cs="Arial"/>
                <w:sz w:val="22"/>
                <w:szCs w:val="22"/>
              </w:rPr>
            </w:pPr>
          </w:p>
        </w:tc>
        <w:tc>
          <w:tcPr>
            <w:tcW w:w="562" w:type="dxa"/>
          </w:tcPr>
          <w:p w14:paraId="14CC3CC2" w14:textId="77777777" w:rsidR="0048554A" w:rsidRDefault="0048554A">
            <w:pPr>
              <w:tabs>
                <w:tab w:val="left" w:pos="720"/>
                <w:tab w:val="left" w:pos="1440"/>
                <w:tab w:val="left" w:pos="2160"/>
              </w:tabs>
              <w:rPr>
                <w:rFonts w:ascii="Arial" w:hAnsi="Arial" w:cs="Arial"/>
                <w:sz w:val="22"/>
                <w:szCs w:val="22"/>
              </w:rPr>
            </w:pPr>
          </w:p>
        </w:tc>
        <w:tc>
          <w:tcPr>
            <w:tcW w:w="562" w:type="dxa"/>
          </w:tcPr>
          <w:p w14:paraId="7A439DF0" w14:textId="77777777" w:rsidR="0048554A" w:rsidRDefault="0048554A">
            <w:pPr>
              <w:tabs>
                <w:tab w:val="left" w:pos="720"/>
                <w:tab w:val="left" w:pos="1440"/>
                <w:tab w:val="left" w:pos="2160"/>
              </w:tabs>
              <w:rPr>
                <w:rFonts w:ascii="Arial" w:hAnsi="Arial" w:cs="Arial"/>
                <w:sz w:val="22"/>
                <w:szCs w:val="22"/>
              </w:rPr>
            </w:pPr>
          </w:p>
        </w:tc>
        <w:tc>
          <w:tcPr>
            <w:tcW w:w="562" w:type="dxa"/>
          </w:tcPr>
          <w:p w14:paraId="0F0EFAA0" w14:textId="77777777" w:rsidR="0048554A" w:rsidRDefault="0048554A">
            <w:pPr>
              <w:tabs>
                <w:tab w:val="left" w:pos="720"/>
                <w:tab w:val="left" w:pos="1440"/>
                <w:tab w:val="left" w:pos="2160"/>
              </w:tabs>
              <w:rPr>
                <w:rFonts w:ascii="Arial" w:hAnsi="Arial" w:cs="Arial"/>
                <w:sz w:val="22"/>
                <w:szCs w:val="22"/>
              </w:rPr>
            </w:pPr>
          </w:p>
        </w:tc>
      </w:tr>
      <w:tr w:rsidR="0048554A" w14:paraId="19F6B635" w14:textId="77777777">
        <w:trPr>
          <w:trHeight w:val="288"/>
        </w:trPr>
        <w:tc>
          <w:tcPr>
            <w:tcW w:w="4253" w:type="dxa"/>
          </w:tcPr>
          <w:p w14:paraId="4F59958D" w14:textId="77777777" w:rsidR="0048554A" w:rsidRDefault="0048554A">
            <w:pPr>
              <w:tabs>
                <w:tab w:val="left" w:pos="720"/>
                <w:tab w:val="left" w:pos="1440"/>
                <w:tab w:val="left" w:pos="2160"/>
              </w:tabs>
              <w:rPr>
                <w:rFonts w:ascii="Arial" w:hAnsi="Arial" w:cs="Arial"/>
                <w:sz w:val="22"/>
                <w:szCs w:val="22"/>
              </w:rPr>
            </w:pPr>
          </w:p>
        </w:tc>
        <w:tc>
          <w:tcPr>
            <w:tcW w:w="562" w:type="dxa"/>
          </w:tcPr>
          <w:p w14:paraId="3ACB11B9" w14:textId="77777777" w:rsidR="0048554A" w:rsidRDefault="0048554A">
            <w:pPr>
              <w:tabs>
                <w:tab w:val="left" w:pos="720"/>
                <w:tab w:val="left" w:pos="1440"/>
                <w:tab w:val="left" w:pos="2160"/>
              </w:tabs>
              <w:rPr>
                <w:rFonts w:ascii="Arial" w:hAnsi="Arial" w:cs="Arial"/>
                <w:sz w:val="22"/>
                <w:szCs w:val="22"/>
              </w:rPr>
            </w:pPr>
          </w:p>
        </w:tc>
        <w:tc>
          <w:tcPr>
            <w:tcW w:w="562" w:type="dxa"/>
          </w:tcPr>
          <w:p w14:paraId="1B73B555" w14:textId="77777777" w:rsidR="0048554A" w:rsidRDefault="0048554A">
            <w:pPr>
              <w:tabs>
                <w:tab w:val="left" w:pos="720"/>
                <w:tab w:val="left" w:pos="1440"/>
                <w:tab w:val="left" w:pos="2160"/>
              </w:tabs>
              <w:rPr>
                <w:rFonts w:ascii="Arial" w:hAnsi="Arial" w:cs="Arial"/>
                <w:sz w:val="22"/>
                <w:szCs w:val="22"/>
              </w:rPr>
            </w:pPr>
          </w:p>
        </w:tc>
        <w:tc>
          <w:tcPr>
            <w:tcW w:w="562" w:type="dxa"/>
          </w:tcPr>
          <w:p w14:paraId="41005086" w14:textId="77777777" w:rsidR="0048554A" w:rsidRDefault="0048554A">
            <w:pPr>
              <w:tabs>
                <w:tab w:val="left" w:pos="720"/>
                <w:tab w:val="left" w:pos="1440"/>
                <w:tab w:val="left" w:pos="2160"/>
              </w:tabs>
              <w:rPr>
                <w:rFonts w:ascii="Arial" w:hAnsi="Arial" w:cs="Arial"/>
                <w:sz w:val="22"/>
                <w:szCs w:val="22"/>
              </w:rPr>
            </w:pPr>
          </w:p>
        </w:tc>
        <w:tc>
          <w:tcPr>
            <w:tcW w:w="562" w:type="dxa"/>
          </w:tcPr>
          <w:p w14:paraId="441E0BEE" w14:textId="77777777" w:rsidR="0048554A" w:rsidRDefault="0048554A">
            <w:pPr>
              <w:tabs>
                <w:tab w:val="left" w:pos="720"/>
                <w:tab w:val="left" w:pos="1440"/>
                <w:tab w:val="left" w:pos="2160"/>
              </w:tabs>
              <w:rPr>
                <w:rFonts w:ascii="Arial" w:hAnsi="Arial" w:cs="Arial"/>
                <w:sz w:val="22"/>
                <w:szCs w:val="22"/>
              </w:rPr>
            </w:pPr>
          </w:p>
        </w:tc>
        <w:tc>
          <w:tcPr>
            <w:tcW w:w="562" w:type="dxa"/>
          </w:tcPr>
          <w:p w14:paraId="4FBC8ED7" w14:textId="77777777" w:rsidR="0048554A" w:rsidRDefault="0048554A">
            <w:pPr>
              <w:tabs>
                <w:tab w:val="left" w:pos="720"/>
                <w:tab w:val="left" w:pos="1440"/>
                <w:tab w:val="left" w:pos="2160"/>
              </w:tabs>
              <w:rPr>
                <w:rFonts w:ascii="Arial" w:hAnsi="Arial" w:cs="Arial"/>
                <w:sz w:val="22"/>
                <w:szCs w:val="22"/>
              </w:rPr>
            </w:pPr>
          </w:p>
        </w:tc>
        <w:tc>
          <w:tcPr>
            <w:tcW w:w="562" w:type="dxa"/>
          </w:tcPr>
          <w:p w14:paraId="0FC09EBB" w14:textId="77777777" w:rsidR="0048554A" w:rsidRDefault="0048554A">
            <w:pPr>
              <w:tabs>
                <w:tab w:val="left" w:pos="720"/>
                <w:tab w:val="left" w:pos="1440"/>
                <w:tab w:val="left" w:pos="2160"/>
              </w:tabs>
              <w:rPr>
                <w:rFonts w:ascii="Arial" w:hAnsi="Arial" w:cs="Arial"/>
                <w:sz w:val="22"/>
                <w:szCs w:val="22"/>
              </w:rPr>
            </w:pPr>
          </w:p>
        </w:tc>
        <w:tc>
          <w:tcPr>
            <w:tcW w:w="562" w:type="dxa"/>
          </w:tcPr>
          <w:p w14:paraId="6B96307E" w14:textId="77777777" w:rsidR="0048554A" w:rsidRDefault="0048554A">
            <w:pPr>
              <w:tabs>
                <w:tab w:val="left" w:pos="720"/>
                <w:tab w:val="left" w:pos="1440"/>
                <w:tab w:val="left" w:pos="2160"/>
              </w:tabs>
              <w:rPr>
                <w:rFonts w:ascii="Arial" w:hAnsi="Arial" w:cs="Arial"/>
                <w:sz w:val="22"/>
                <w:szCs w:val="22"/>
              </w:rPr>
            </w:pPr>
          </w:p>
        </w:tc>
        <w:tc>
          <w:tcPr>
            <w:tcW w:w="562" w:type="dxa"/>
          </w:tcPr>
          <w:p w14:paraId="7BCF3354" w14:textId="77777777" w:rsidR="0048554A" w:rsidRDefault="0048554A">
            <w:pPr>
              <w:tabs>
                <w:tab w:val="left" w:pos="720"/>
                <w:tab w:val="left" w:pos="1440"/>
                <w:tab w:val="left" w:pos="2160"/>
              </w:tabs>
              <w:rPr>
                <w:rFonts w:ascii="Arial" w:hAnsi="Arial" w:cs="Arial"/>
                <w:sz w:val="22"/>
                <w:szCs w:val="22"/>
              </w:rPr>
            </w:pPr>
          </w:p>
        </w:tc>
        <w:tc>
          <w:tcPr>
            <w:tcW w:w="562" w:type="dxa"/>
          </w:tcPr>
          <w:p w14:paraId="56F10A89" w14:textId="77777777" w:rsidR="0048554A" w:rsidRDefault="0048554A">
            <w:pPr>
              <w:tabs>
                <w:tab w:val="left" w:pos="720"/>
                <w:tab w:val="left" w:pos="1440"/>
                <w:tab w:val="left" w:pos="2160"/>
              </w:tabs>
              <w:rPr>
                <w:rFonts w:ascii="Arial" w:hAnsi="Arial" w:cs="Arial"/>
                <w:sz w:val="22"/>
                <w:szCs w:val="22"/>
              </w:rPr>
            </w:pPr>
          </w:p>
        </w:tc>
        <w:tc>
          <w:tcPr>
            <w:tcW w:w="562" w:type="dxa"/>
          </w:tcPr>
          <w:p w14:paraId="782E0EB2" w14:textId="77777777" w:rsidR="0048554A" w:rsidRDefault="0048554A">
            <w:pPr>
              <w:tabs>
                <w:tab w:val="left" w:pos="720"/>
                <w:tab w:val="left" w:pos="1440"/>
                <w:tab w:val="left" w:pos="2160"/>
              </w:tabs>
              <w:rPr>
                <w:rFonts w:ascii="Arial" w:hAnsi="Arial" w:cs="Arial"/>
                <w:sz w:val="22"/>
                <w:szCs w:val="22"/>
              </w:rPr>
            </w:pPr>
          </w:p>
        </w:tc>
      </w:tr>
      <w:tr w:rsidR="0048554A" w14:paraId="5E08689B" w14:textId="77777777">
        <w:trPr>
          <w:trHeight w:val="288"/>
        </w:trPr>
        <w:tc>
          <w:tcPr>
            <w:tcW w:w="4253" w:type="dxa"/>
          </w:tcPr>
          <w:p w14:paraId="28B8C654" w14:textId="77777777" w:rsidR="0048554A" w:rsidRDefault="0048554A">
            <w:pPr>
              <w:tabs>
                <w:tab w:val="left" w:pos="720"/>
                <w:tab w:val="left" w:pos="1440"/>
                <w:tab w:val="left" w:pos="2160"/>
              </w:tabs>
              <w:rPr>
                <w:rFonts w:ascii="Arial" w:hAnsi="Arial" w:cs="Arial"/>
                <w:sz w:val="22"/>
                <w:szCs w:val="22"/>
              </w:rPr>
            </w:pPr>
          </w:p>
        </w:tc>
        <w:tc>
          <w:tcPr>
            <w:tcW w:w="562" w:type="dxa"/>
          </w:tcPr>
          <w:p w14:paraId="539D4B66" w14:textId="77777777" w:rsidR="0048554A" w:rsidRDefault="0048554A">
            <w:pPr>
              <w:tabs>
                <w:tab w:val="left" w:pos="720"/>
                <w:tab w:val="left" w:pos="1440"/>
                <w:tab w:val="left" w:pos="2160"/>
              </w:tabs>
              <w:rPr>
                <w:rFonts w:ascii="Arial" w:hAnsi="Arial" w:cs="Arial"/>
                <w:sz w:val="22"/>
                <w:szCs w:val="22"/>
              </w:rPr>
            </w:pPr>
          </w:p>
        </w:tc>
        <w:tc>
          <w:tcPr>
            <w:tcW w:w="562" w:type="dxa"/>
          </w:tcPr>
          <w:p w14:paraId="54625B73" w14:textId="77777777" w:rsidR="0048554A" w:rsidRDefault="0048554A">
            <w:pPr>
              <w:tabs>
                <w:tab w:val="left" w:pos="720"/>
                <w:tab w:val="left" w:pos="1440"/>
                <w:tab w:val="left" w:pos="2160"/>
              </w:tabs>
              <w:rPr>
                <w:rFonts w:ascii="Arial" w:hAnsi="Arial" w:cs="Arial"/>
                <w:sz w:val="22"/>
                <w:szCs w:val="22"/>
              </w:rPr>
            </w:pPr>
          </w:p>
        </w:tc>
        <w:tc>
          <w:tcPr>
            <w:tcW w:w="562" w:type="dxa"/>
          </w:tcPr>
          <w:p w14:paraId="5C5B2AFC" w14:textId="77777777" w:rsidR="0048554A" w:rsidRDefault="0048554A">
            <w:pPr>
              <w:tabs>
                <w:tab w:val="left" w:pos="720"/>
                <w:tab w:val="left" w:pos="1440"/>
                <w:tab w:val="left" w:pos="2160"/>
              </w:tabs>
              <w:rPr>
                <w:rFonts w:ascii="Arial" w:hAnsi="Arial" w:cs="Arial"/>
                <w:sz w:val="22"/>
                <w:szCs w:val="22"/>
              </w:rPr>
            </w:pPr>
          </w:p>
        </w:tc>
        <w:tc>
          <w:tcPr>
            <w:tcW w:w="562" w:type="dxa"/>
          </w:tcPr>
          <w:p w14:paraId="308CE814" w14:textId="77777777" w:rsidR="0048554A" w:rsidRDefault="0048554A">
            <w:pPr>
              <w:tabs>
                <w:tab w:val="left" w:pos="720"/>
                <w:tab w:val="left" w:pos="1440"/>
                <w:tab w:val="left" w:pos="2160"/>
              </w:tabs>
              <w:rPr>
                <w:rFonts w:ascii="Arial" w:hAnsi="Arial" w:cs="Arial"/>
                <w:sz w:val="22"/>
                <w:szCs w:val="22"/>
              </w:rPr>
            </w:pPr>
          </w:p>
        </w:tc>
        <w:tc>
          <w:tcPr>
            <w:tcW w:w="562" w:type="dxa"/>
          </w:tcPr>
          <w:p w14:paraId="28B01BA3" w14:textId="77777777" w:rsidR="0048554A" w:rsidRDefault="0048554A">
            <w:pPr>
              <w:tabs>
                <w:tab w:val="left" w:pos="720"/>
                <w:tab w:val="left" w:pos="1440"/>
                <w:tab w:val="left" w:pos="2160"/>
              </w:tabs>
              <w:rPr>
                <w:rFonts w:ascii="Arial" w:hAnsi="Arial" w:cs="Arial"/>
                <w:sz w:val="22"/>
                <w:szCs w:val="22"/>
              </w:rPr>
            </w:pPr>
          </w:p>
        </w:tc>
        <w:tc>
          <w:tcPr>
            <w:tcW w:w="562" w:type="dxa"/>
          </w:tcPr>
          <w:p w14:paraId="072103ED" w14:textId="77777777" w:rsidR="0048554A" w:rsidRDefault="0048554A">
            <w:pPr>
              <w:tabs>
                <w:tab w:val="left" w:pos="720"/>
                <w:tab w:val="left" w:pos="1440"/>
                <w:tab w:val="left" w:pos="2160"/>
              </w:tabs>
              <w:rPr>
                <w:rFonts w:ascii="Arial" w:hAnsi="Arial" w:cs="Arial"/>
                <w:sz w:val="22"/>
                <w:szCs w:val="22"/>
              </w:rPr>
            </w:pPr>
          </w:p>
        </w:tc>
        <w:tc>
          <w:tcPr>
            <w:tcW w:w="562" w:type="dxa"/>
          </w:tcPr>
          <w:p w14:paraId="18A0480F" w14:textId="77777777" w:rsidR="0048554A" w:rsidRDefault="0048554A">
            <w:pPr>
              <w:tabs>
                <w:tab w:val="left" w:pos="720"/>
                <w:tab w:val="left" w:pos="1440"/>
                <w:tab w:val="left" w:pos="2160"/>
              </w:tabs>
              <w:rPr>
                <w:rFonts w:ascii="Arial" w:hAnsi="Arial" w:cs="Arial"/>
                <w:sz w:val="22"/>
                <w:szCs w:val="22"/>
              </w:rPr>
            </w:pPr>
          </w:p>
        </w:tc>
        <w:tc>
          <w:tcPr>
            <w:tcW w:w="562" w:type="dxa"/>
          </w:tcPr>
          <w:p w14:paraId="57F91A53" w14:textId="77777777" w:rsidR="0048554A" w:rsidRDefault="0048554A">
            <w:pPr>
              <w:tabs>
                <w:tab w:val="left" w:pos="720"/>
                <w:tab w:val="left" w:pos="1440"/>
                <w:tab w:val="left" w:pos="2160"/>
              </w:tabs>
              <w:rPr>
                <w:rFonts w:ascii="Arial" w:hAnsi="Arial" w:cs="Arial"/>
                <w:sz w:val="22"/>
                <w:szCs w:val="22"/>
              </w:rPr>
            </w:pPr>
          </w:p>
        </w:tc>
        <w:tc>
          <w:tcPr>
            <w:tcW w:w="562" w:type="dxa"/>
          </w:tcPr>
          <w:p w14:paraId="0A73C8CF" w14:textId="77777777" w:rsidR="0048554A" w:rsidRDefault="0048554A">
            <w:pPr>
              <w:tabs>
                <w:tab w:val="left" w:pos="720"/>
                <w:tab w:val="left" w:pos="1440"/>
                <w:tab w:val="left" w:pos="2160"/>
              </w:tabs>
              <w:rPr>
                <w:rFonts w:ascii="Arial" w:hAnsi="Arial" w:cs="Arial"/>
                <w:sz w:val="22"/>
                <w:szCs w:val="22"/>
              </w:rPr>
            </w:pPr>
          </w:p>
        </w:tc>
        <w:tc>
          <w:tcPr>
            <w:tcW w:w="562" w:type="dxa"/>
          </w:tcPr>
          <w:p w14:paraId="16EB5AD5" w14:textId="77777777" w:rsidR="0048554A" w:rsidRDefault="0048554A">
            <w:pPr>
              <w:tabs>
                <w:tab w:val="left" w:pos="720"/>
                <w:tab w:val="left" w:pos="1440"/>
                <w:tab w:val="left" w:pos="2160"/>
              </w:tabs>
              <w:rPr>
                <w:rFonts w:ascii="Arial" w:hAnsi="Arial" w:cs="Arial"/>
                <w:sz w:val="22"/>
                <w:szCs w:val="22"/>
              </w:rPr>
            </w:pPr>
          </w:p>
        </w:tc>
      </w:tr>
    </w:tbl>
    <w:p w14:paraId="03A1EA3D" w14:textId="77777777" w:rsidR="0048554A" w:rsidRDefault="00CC6013">
      <w:pPr>
        <w:spacing w:line="280" w:lineRule="atLeast"/>
        <w:jc w:val="both"/>
        <w:rPr>
          <w:rFonts w:ascii="Arial" w:hAnsi="Arial" w:cs="Arial"/>
          <w:color w:val="000000"/>
          <w:sz w:val="22"/>
          <w:szCs w:val="22"/>
          <w:lang w:val="en-CA" w:eastAsia="en-CA"/>
        </w:rPr>
      </w:pPr>
      <w:r>
        <w:rPr>
          <w:rFonts w:ascii="Arial" w:hAnsi="Arial" w:cs="Arial"/>
          <w:color w:val="000000"/>
          <w:sz w:val="22"/>
          <w:szCs w:val="22"/>
          <w:lang w:val="en-CA" w:eastAsia="en-CA"/>
        </w:rPr>
        <w:lastRenderedPageBreak/>
        <w:tab/>
      </w:r>
    </w:p>
    <w:p w14:paraId="75A3D729" w14:textId="77777777" w:rsidR="0048554A" w:rsidRDefault="00CC6013">
      <w:pPr>
        <w:spacing w:line="280" w:lineRule="atLeast"/>
        <w:jc w:val="both"/>
        <w:rPr>
          <w:rFonts w:ascii="Arial" w:hAnsi="Arial" w:cs="Arial"/>
          <w:color w:val="000000"/>
          <w:sz w:val="22"/>
          <w:szCs w:val="22"/>
          <w:lang w:val="en-CA" w:eastAsia="en-CA"/>
        </w:rPr>
      </w:pPr>
      <w:r>
        <w:rPr>
          <w:rFonts w:ascii="Arial" w:hAnsi="Arial" w:cs="Arial"/>
          <w:color w:val="000000"/>
          <w:sz w:val="22"/>
          <w:szCs w:val="22"/>
          <w:lang w:val="en-CA" w:eastAsia="en-CA"/>
        </w:rPr>
        <w:t>Proposed Disposal Site:  ________________________________________________</w:t>
      </w:r>
    </w:p>
    <w:p w14:paraId="29823828" w14:textId="77777777" w:rsidR="0048554A" w:rsidRDefault="0048554A">
      <w:pPr>
        <w:spacing w:line="280" w:lineRule="atLeast"/>
        <w:ind w:left="709" w:hanging="709"/>
        <w:jc w:val="both"/>
        <w:rPr>
          <w:rFonts w:ascii="Arial" w:hAnsi="Arial" w:cs="Arial"/>
          <w:b/>
          <w:bCs/>
          <w:sz w:val="22"/>
          <w:szCs w:val="22"/>
          <w:u w:val="single"/>
        </w:rPr>
      </w:pPr>
    </w:p>
    <w:p w14:paraId="03B11E8B" w14:textId="77777777" w:rsidR="0048554A" w:rsidRDefault="00CC6013">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Key Personnel &amp; Subcontractors:</w:t>
      </w:r>
    </w:p>
    <w:p w14:paraId="3CED5CF7" w14:textId="77777777" w:rsidR="0048554A" w:rsidRDefault="0048554A">
      <w:pPr>
        <w:spacing w:line="280" w:lineRule="atLeast"/>
        <w:ind w:left="709" w:hanging="709"/>
        <w:jc w:val="both"/>
        <w:rPr>
          <w:rFonts w:ascii="Arial" w:hAnsi="Arial" w:cs="Arial"/>
          <w:bCs/>
          <w:sz w:val="22"/>
          <w:szCs w:val="22"/>
        </w:rPr>
      </w:pPr>
    </w:p>
    <w:p w14:paraId="7914387C" w14:textId="77777777" w:rsidR="0048554A" w:rsidRDefault="00CC6013">
      <w:pPr>
        <w:ind w:left="720" w:hanging="720"/>
        <w:jc w:val="both"/>
        <w:rPr>
          <w:rFonts w:ascii="Arial" w:hAnsi="Arial" w:cs="Arial"/>
          <w:bCs/>
          <w:sz w:val="22"/>
          <w:szCs w:val="22"/>
        </w:rPr>
      </w:pPr>
      <w:r>
        <w:rPr>
          <w:rFonts w:ascii="Arial" w:hAnsi="Arial" w:cs="Arial"/>
          <w:sz w:val="22"/>
          <w:szCs w:val="22"/>
        </w:rPr>
        <w:t>11.</w:t>
      </w:r>
      <w:r>
        <w:rPr>
          <w:rFonts w:ascii="Arial" w:hAnsi="Arial" w:cs="Arial"/>
          <w:sz w:val="22"/>
          <w:szCs w:val="22"/>
        </w:rPr>
        <w:tab/>
      </w:r>
      <w:r>
        <w:rPr>
          <w:rFonts w:ascii="Arial" w:hAnsi="Arial" w:cs="Arial"/>
          <w:bCs/>
          <w:sz w:val="22"/>
          <w:szCs w:val="22"/>
        </w:rPr>
        <w:t>Contractors should provide information on the background and experience of all key personnel proposed for the performance of the Work (use the spaces provided and/or attach additional pages, if necessary):</w:t>
      </w:r>
    </w:p>
    <w:p w14:paraId="17C7D533" w14:textId="77777777" w:rsidR="0048554A" w:rsidRDefault="0048554A">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48554A" w14:paraId="440B208B" w14:textId="77777777">
        <w:tc>
          <w:tcPr>
            <w:tcW w:w="1683" w:type="dxa"/>
          </w:tcPr>
          <w:p w14:paraId="684ACB95" w14:textId="77777777" w:rsidR="0048554A" w:rsidRDefault="00CC6013">
            <w:pPr>
              <w:tabs>
                <w:tab w:val="left" w:pos="720"/>
                <w:tab w:val="left" w:pos="1440"/>
                <w:tab w:val="left" w:pos="2160"/>
              </w:tabs>
              <w:jc w:val="both"/>
              <w:rPr>
                <w:rFonts w:ascii="Arial" w:hAnsi="Arial" w:cs="Arial"/>
              </w:rPr>
            </w:pPr>
            <w:r>
              <w:rPr>
                <w:rFonts w:ascii="Arial" w:hAnsi="Arial" w:cs="Arial"/>
                <w:sz w:val="22"/>
                <w:szCs w:val="22"/>
              </w:rPr>
              <w:t>Name:</w:t>
            </w:r>
          </w:p>
        </w:tc>
        <w:tc>
          <w:tcPr>
            <w:tcW w:w="6925" w:type="dxa"/>
            <w:tcBorders>
              <w:bottom w:val="single" w:sz="4" w:space="0" w:color="auto"/>
            </w:tcBorders>
          </w:tcPr>
          <w:p w14:paraId="18710CF7" w14:textId="77777777" w:rsidR="0048554A" w:rsidRDefault="0048554A">
            <w:pPr>
              <w:tabs>
                <w:tab w:val="left" w:pos="720"/>
                <w:tab w:val="left" w:pos="1440"/>
                <w:tab w:val="left" w:pos="2160"/>
              </w:tabs>
              <w:jc w:val="both"/>
              <w:rPr>
                <w:rFonts w:ascii="Arial" w:hAnsi="Arial" w:cs="Arial"/>
              </w:rPr>
            </w:pPr>
          </w:p>
        </w:tc>
      </w:tr>
      <w:tr w:rsidR="0048554A" w14:paraId="3711EF98" w14:textId="77777777">
        <w:tc>
          <w:tcPr>
            <w:tcW w:w="1683" w:type="dxa"/>
          </w:tcPr>
          <w:p w14:paraId="79EC52E7" w14:textId="77777777" w:rsidR="0048554A" w:rsidRDefault="0048554A">
            <w:pPr>
              <w:tabs>
                <w:tab w:val="left" w:pos="720"/>
                <w:tab w:val="left" w:pos="1440"/>
                <w:tab w:val="left" w:pos="2160"/>
              </w:tabs>
              <w:jc w:val="both"/>
              <w:rPr>
                <w:rFonts w:ascii="Arial" w:hAnsi="Arial" w:cs="Arial"/>
                <w:sz w:val="22"/>
                <w:szCs w:val="22"/>
              </w:rPr>
            </w:pPr>
          </w:p>
          <w:p w14:paraId="7A356306" w14:textId="77777777" w:rsidR="0048554A" w:rsidRDefault="00CC6013">
            <w:pPr>
              <w:tabs>
                <w:tab w:val="left" w:pos="720"/>
                <w:tab w:val="left" w:pos="1440"/>
                <w:tab w:val="left" w:pos="2160"/>
              </w:tabs>
              <w:jc w:val="both"/>
              <w:rPr>
                <w:rFonts w:ascii="Arial" w:hAnsi="Arial" w:cs="Arial"/>
              </w:rPr>
            </w:pPr>
            <w:r>
              <w:rPr>
                <w:rFonts w:ascii="Arial" w:hAnsi="Arial" w:cs="Arial"/>
                <w:sz w:val="22"/>
                <w:szCs w:val="22"/>
              </w:rPr>
              <w:t>Experience:</w:t>
            </w:r>
          </w:p>
        </w:tc>
        <w:tc>
          <w:tcPr>
            <w:tcW w:w="6925" w:type="dxa"/>
            <w:tcBorders>
              <w:top w:val="single" w:sz="4" w:space="0" w:color="auto"/>
              <w:bottom w:val="single" w:sz="4" w:space="0" w:color="auto"/>
            </w:tcBorders>
          </w:tcPr>
          <w:p w14:paraId="6D24C7CD" w14:textId="77777777" w:rsidR="0048554A" w:rsidRDefault="0048554A">
            <w:pPr>
              <w:tabs>
                <w:tab w:val="left" w:pos="720"/>
                <w:tab w:val="left" w:pos="1440"/>
                <w:tab w:val="left" w:pos="2160"/>
              </w:tabs>
              <w:jc w:val="both"/>
              <w:rPr>
                <w:rFonts w:ascii="Arial" w:hAnsi="Arial" w:cs="Arial"/>
              </w:rPr>
            </w:pPr>
          </w:p>
        </w:tc>
      </w:tr>
      <w:tr w:rsidR="0048554A" w14:paraId="1A5FE988" w14:textId="77777777">
        <w:tc>
          <w:tcPr>
            <w:tcW w:w="1683" w:type="dxa"/>
          </w:tcPr>
          <w:p w14:paraId="46217841" w14:textId="77777777" w:rsidR="0048554A" w:rsidRDefault="00CC6013">
            <w:pPr>
              <w:tabs>
                <w:tab w:val="left" w:pos="720"/>
                <w:tab w:val="left" w:pos="1440"/>
                <w:tab w:val="left" w:pos="2160"/>
              </w:tabs>
              <w:jc w:val="both"/>
              <w:rPr>
                <w:rFonts w:ascii="Arial" w:hAnsi="Arial" w:cs="Arial"/>
              </w:rPr>
            </w:pPr>
            <w:r>
              <w:rPr>
                <w:rFonts w:ascii="Arial" w:hAnsi="Arial" w:cs="Arial"/>
                <w:sz w:val="22"/>
                <w:szCs w:val="22"/>
              </w:rPr>
              <w:t>Dates:</w:t>
            </w:r>
          </w:p>
        </w:tc>
        <w:tc>
          <w:tcPr>
            <w:tcW w:w="6925" w:type="dxa"/>
            <w:tcBorders>
              <w:top w:val="single" w:sz="4" w:space="0" w:color="auto"/>
              <w:bottom w:val="single" w:sz="4" w:space="0" w:color="auto"/>
            </w:tcBorders>
          </w:tcPr>
          <w:p w14:paraId="0D0F2DE2" w14:textId="77777777" w:rsidR="0048554A" w:rsidRDefault="0048554A">
            <w:pPr>
              <w:tabs>
                <w:tab w:val="left" w:pos="720"/>
                <w:tab w:val="left" w:pos="1440"/>
                <w:tab w:val="left" w:pos="2160"/>
              </w:tabs>
              <w:jc w:val="both"/>
              <w:rPr>
                <w:rFonts w:ascii="Arial" w:hAnsi="Arial" w:cs="Arial"/>
              </w:rPr>
            </w:pPr>
          </w:p>
        </w:tc>
      </w:tr>
      <w:tr w:rsidR="0048554A" w14:paraId="63200DBA" w14:textId="77777777">
        <w:tc>
          <w:tcPr>
            <w:tcW w:w="1683" w:type="dxa"/>
          </w:tcPr>
          <w:p w14:paraId="6C8EC33F" w14:textId="77777777" w:rsidR="0048554A" w:rsidRDefault="00CC6013">
            <w:pPr>
              <w:tabs>
                <w:tab w:val="left" w:pos="720"/>
                <w:tab w:val="left" w:pos="1440"/>
                <w:tab w:val="left" w:pos="2160"/>
              </w:tabs>
              <w:jc w:val="both"/>
              <w:rPr>
                <w:rFonts w:ascii="Arial" w:hAnsi="Arial" w:cs="Arial"/>
              </w:rPr>
            </w:pPr>
            <w:r>
              <w:rPr>
                <w:rFonts w:ascii="Arial" w:hAnsi="Arial" w:cs="Arial"/>
                <w:sz w:val="22"/>
                <w:szCs w:val="22"/>
              </w:rPr>
              <w:t>Project Name:</w:t>
            </w:r>
          </w:p>
        </w:tc>
        <w:tc>
          <w:tcPr>
            <w:tcW w:w="6925" w:type="dxa"/>
            <w:tcBorders>
              <w:top w:val="single" w:sz="4" w:space="0" w:color="auto"/>
              <w:bottom w:val="single" w:sz="4" w:space="0" w:color="auto"/>
            </w:tcBorders>
          </w:tcPr>
          <w:p w14:paraId="3BE5349C" w14:textId="77777777" w:rsidR="0048554A" w:rsidRDefault="0048554A">
            <w:pPr>
              <w:tabs>
                <w:tab w:val="left" w:pos="720"/>
                <w:tab w:val="left" w:pos="1440"/>
                <w:tab w:val="left" w:pos="2160"/>
              </w:tabs>
              <w:jc w:val="both"/>
              <w:rPr>
                <w:rFonts w:ascii="Arial" w:hAnsi="Arial" w:cs="Arial"/>
              </w:rPr>
            </w:pPr>
          </w:p>
        </w:tc>
      </w:tr>
      <w:tr w:rsidR="0048554A" w14:paraId="44D6FEBD" w14:textId="77777777">
        <w:tc>
          <w:tcPr>
            <w:tcW w:w="1683" w:type="dxa"/>
          </w:tcPr>
          <w:p w14:paraId="5FBB763B" w14:textId="77777777" w:rsidR="0048554A" w:rsidRDefault="00CC6013">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35B39139" w14:textId="77777777" w:rsidR="0048554A" w:rsidRDefault="0048554A">
            <w:pPr>
              <w:tabs>
                <w:tab w:val="left" w:pos="720"/>
                <w:tab w:val="left" w:pos="1440"/>
                <w:tab w:val="left" w:pos="2160"/>
              </w:tabs>
              <w:jc w:val="both"/>
              <w:rPr>
                <w:rFonts w:ascii="Arial" w:hAnsi="Arial" w:cs="Arial"/>
              </w:rPr>
            </w:pPr>
          </w:p>
        </w:tc>
      </w:tr>
    </w:tbl>
    <w:p w14:paraId="06F779FF" w14:textId="77777777" w:rsidR="0048554A" w:rsidRDefault="0048554A">
      <w:pPr>
        <w:spacing w:line="280" w:lineRule="atLeast"/>
        <w:ind w:left="709" w:hanging="709"/>
        <w:jc w:val="both"/>
        <w:rPr>
          <w:rFonts w:ascii="Arial" w:hAnsi="Arial" w:cs="Arial"/>
          <w:bCs/>
          <w:sz w:val="22"/>
          <w:szCs w:val="22"/>
        </w:rPr>
      </w:pPr>
    </w:p>
    <w:tbl>
      <w:tblPr>
        <w:tblW w:w="8608" w:type="dxa"/>
        <w:tblInd w:w="856" w:type="dxa"/>
        <w:tblLook w:val="01E0" w:firstRow="1" w:lastRow="1" w:firstColumn="1" w:lastColumn="1" w:noHBand="0" w:noVBand="0"/>
      </w:tblPr>
      <w:tblGrid>
        <w:gridCol w:w="1683"/>
        <w:gridCol w:w="6925"/>
      </w:tblGrid>
      <w:tr w:rsidR="0048554A" w14:paraId="73C5CC60" w14:textId="77777777">
        <w:tc>
          <w:tcPr>
            <w:tcW w:w="1683" w:type="dxa"/>
          </w:tcPr>
          <w:p w14:paraId="5F0FDD3D" w14:textId="77777777" w:rsidR="0048554A" w:rsidRDefault="00CC6013">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7EA75070" w14:textId="77777777" w:rsidR="0048554A" w:rsidRDefault="0048554A">
            <w:pPr>
              <w:tabs>
                <w:tab w:val="left" w:pos="720"/>
                <w:tab w:val="left" w:pos="1440"/>
                <w:tab w:val="left" w:pos="2160"/>
              </w:tabs>
              <w:jc w:val="both"/>
              <w:rPr>
                <w:rFonts w:ascii="Arial" w:hAnsi="Arial" w:cs="Arial"/>
              </w:rPr>
            </w:pPr>
          </w:p>
        </w:tc>
      </w:tr>
    </w:tbl>
    <w:p w14:paraId="063E6A1A" w14:textId="77777777" w:rsidR="0048554A" w:rsidRDefault="0048554A">
      <w:pPr>
        <w:autoSpaceDE w:val="0"/>
        <w:autoSpaceDN w:val="0"/>
        <w:adjustRightInd w:val="0"/>
        <w:ind w:left="709" w:hanging="709"/>
        <w:jc w:val="both"/>
        <w:rPr>
          <w:rFonts w:ascii="Arial" w:hAnsi="Arial" w:cs="Arial"/>
          <w:sz w:val="22"/>
          <w:szCs w:val="22"/>
        </w:rPr>
      </w:pPr>
    </w:p>
    <w:p w14:paraId="2379183A" w14:textId="77777777" w:rsidR="0048554A" w:rsidRDefault="00CC6013">
      <w:pPr>
        <w:autoSpaceDE w:val="0"/>
        <w:autoSpaceDN w:val="0"/>
        <w:adjustRightInd w:val="0"/>
        <w:ind w:left="709" w:hanging="709"/>
        <w:jc w:val="both"/>
        <w:rPr>
          <w:rFonts w:ascii="Arial" w:hAnsi="Arial" w:cs="Arial"/>
          <w:bCs/>
          <w:sz w:val="22"/>
          <w:szCs w:val="22"/>
        </w:rPr>
      </w:pPr>
      <w:r>
        <w:rPr>
          <w:rFonts w:ascii="Arial" w:hAnsi="Arial" w:cs="Arial"/>
          <w:sz w:val="22"/>
          <w:szCs w:val="22"/>
        </w:rPr>
        <w:t>12.</w:t>
      </w:r>
      <w:r>
        <w:rPr>
          <w:rFonts w:ascii="Arial" w:hAnsi="Arial" w:cs="Arial"/>
          <w:sz w:val="22"/>
          <w:szCs w:val="22"/>
        </w:rPr>
        <w:tab/>
      </w:r>
      <w:r>
        <w:rPr>
          <w:rFonts w:ascii="Arial" w:hAnsi="Arial" w:cs="Arial"/>
          <w:bCs/>
          <w:sz w:val="22"/>
          <w:szCs w:val="22"/>
        </w:rPr>
        <w:t xml:space="preserve">Contractors should identify subcontractors, if any, the Contractor intends to use for the performance of the Work, describe the portion of the Work proposed to be subcontracted and a description of the relevant experience of the subcontractor, using a format </w:t>
      </w:r>
      <w:proofErr w:type="gramStart"/>
      <w:r>
        <w:rPr>
          <w:rFonts w:ascii="Arial" w:hAnsi="Arial" w:cs="Arial"/>
          <w:bCs/>
          <w:sz w:val="22"/>
          <w:szCs w:val="22"/>
        </w:rPr>
        <w:t>similar to</w:t>
      </w:r>
      <w:proofErr w:type="gramEnd"/>
      <w:r>
        <w:rPr>
          <w:rFonts w:ascii="Arial" w:hAnsi="Arial" w:cs="Arial"/>
          <w:bCs/>
          <w:sz w:val="22"/>
          <w:szCs w:val="22"/>
        </w:rPr>
        <w:t xml:space="preserve"> the following: </w:t>
      </w:r>
    </w:p>
    <w:p w14:paraId="77A3260F" w14:textId="77777777" w:rsidR="0048554A" w:rsidRDefault="0048554A">
      <w:pPr>
        <w:tabs>
          <w:tab w:val="left" w:pos="720"/>
          <w:tab w:val="left" w:pos="1440"/>
          <w:tab w:val="left" w:pos="2160"/>
        </w:tabs>
        <w:jc w:val="both"/>
        <w:rPr>
          <w:rFonts w:ascii="Arial" w:hAnsi="Arial" w:cs="Arial"/>
          <w:sz w:val="22"/>
          <w:szCs w:val="22"/>
        </w:rPr>
      </w:pPr>
    </w:p>
    <w:tbl>
      <w:tblPr>
        <w:tblW w:w="9015" w:type="dxa"/>
        <w:tblInd w:w="817" w:type="dxa"/>
        <w:tblLayout w:type="fixed"/>
        <w:tblLook w:val="0000" w:firstRow="0" w:lastRow="0" w:firstColumn="0" w:lastColumn="0" w:noHBand="0" w:noVBand="0"/>
      </w:tblPr>
      <w:tblGrid>
        <w:gridCol w:w="2126"/>
        <w:gridCol w:w="2835"/>
        <w:gridCol w:w="1560"/>
        <w:gridCol w:w="2494"/>
      </w:tblGrid>
      <w:tr w:rsidR="0048554A" w14:paraId="4983B3EF"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48F8081B" w14:textId="77777777" w:rsidR="0048554A" w:rsidRDefault="00CC6013">
            <w:pPr>
              <w:tabs>
                <w:tab w:val="left" w:pos="720"/>
                <w:tab w:val="left" w:pos="1440"/>
                <w:tab w:val="left" w:pos="2160"/>
              </w:tabs>
              <w:jc w:val="center"/>
              <w:rPr>
                <w:rFonts w:ascii="Arial" w:hAnsi="Arial" w:cs="Arial"/>
                <w:i/>
                <w:iCs/>
              </w:rPr>
            </w:pPr>
            <w:r>
              <w:rPr>
                <w:rFonts w:ascii="Arial" w:hAnsi="Arial" w:cs="Arial"/>
                <w:i/>
                <w:iCs/>
                <w:sz w:val="22"/>
                <w:szCs w:val="22"/>
              </w:rPr>
              <w:t>Subcontractor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6E5BDAFB" w14:textId="77777777" w:rsidR="0048554A" w:rsidRDefault="00CC6013">
            <w:pPr>
              <w:tabs>
                <w:tab w:val="left" w:pos="720"/>
                <w:tab w:val="left" w:pos="1440"/>
                <w:tab w:val="left" w:pos="2160"/>
              </w:tabs>
              <w:jc w:val="center"/>
              <w:rPr>
                <w:rFonts w:ascii="Arial" w:hAnsi="Arial" w:cs="Arial"/>
                <w:i/>
                <w:iCs/>
              </w:rPr>
            </w:pPr>
            <w:r>
              <w:rPr>
                <w:rFonts w:ascii="Arial" w:hAnsi="Arial" w:cs="Arial"/>
                <w:i/>
                <w:iCs/>
                <w:sz w:val="22"/>
                <w:szCs w:val="22"/>
              </w:rPr>
              <w:t>Subcontractor Name</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54ECD3F5" w14:textId="77777777" w:rsidR="0048554A" w:rsidRDefault="00CC6013">
            <w:pPr>
              <w:tabs>
                <w:tab w:val="left" w:pos="720"/>
                <w:tab w:val="left" w:pos="1440"/>
                <w:tab w:val="left" w:pos="2160"/>
              </w:tabs>
              <w:jc w:val="center"/>
              <w:rPr>
                <w:rFonts w:ascii="Arial" w:hAnsi="Arial" w:cs="Arial"/>
                <w:i/>
                <w:iCs/>
              </w:rPr>
            </w:pPr>
            <w:r>
              <w:rPr>
                <w:rFonts w:ascii="Arial" w:hAnsi="Arial" w:cs="Arial"/>
                <w:i/>
                <w:iCs/>
                <w:sz w:val="22"/>
                <w:szCs w:val="22"/>
              </w:rPr>
              <w:t>Years of Working with Contractor</w:t>
            </w:r>
          </w:p>
        </w:tc>
        <w:tc>
          <w:tcPr>
            <w:tcW w:w="2494" w:type="dxa"/>
            <w:tcBorders>
              <w:top w:val="single" w:sz="6" w:space="0" w:color="auto"/>
              <w:left w:val="single" w:sz="6" w:space="0" w:color="auto"/>
              <w:bottom w:val="single" w:sz="6" w:space="0" w:color="auto"/>
              <w:right w:val="single" w:sz="6" w:space="0" w:color="auto"/>
            </w:tcBorders>
            <w:shd w:val="pct10" w:color="auto" w:fill="FFFFFF"/>
            <w:vAlign w:val="center"/>
          </w:tcPr>
          <w:p w14:paraId="1C8C32C0" w14:textId="77777777" w:rsidR="0048554A" w:rsidRDefault="00CC6013">
            <w:pPr>
              <w:tabs>
                <w:tab w:val="left" w:pos="720"/>
                <w:tab w:val="left" w:pos="1440"/>
                <w:tab w:val="left" w:pos="2160"/>
              </w:tabs>
              <w:jc w:val="center"/>
              <w:rPr>
                <w:rFonts w:ascii="Arial" w:hAnsi="Arial" w:cs="Arial"/>
                <w:i/>
                <w:iCs/>
              </w:rPr>
            </w:pPr>
            <w:r>
              <w:rPr>
                <w:rFonts w:ascii="Arial" w:hAnsi="Arial" w:cs="Arial"/>
                <w:i/>
                <w:iCs/>
                <w:sz w:val="22"/>
                <w:szCs w:val="22"/>
              </w:rPr>
              <w:t>Business Telephone Number and Business Email Address</w:t>
            </w:r>
          </w:p>
        </w:tc>
      </w:tr>
      <w:tr w:rsidR="0048554A" w14:paraId="5498F1D6"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5C9ABCE7" w14:textId="77777777" w:rsidR="0048554A" w:rsidRDefault="0048554A">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374DC508" w14:textId="77777777" w:rsidR="0048554A" w:rsidRDefault="0048554A">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3D8C98F3" w14:textId="77777777" w:rsidR="0048554A" w:rsidRDefault="0048554A">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55D48256" w14:textId="77777777" w:rsidR="0048554A" w:rsidRDefault="0048554A">
            <w:pPr>
              <w:tabs>
                <w:tab w:val="left" w:pos="720"/>
                <w:tab w:val="left" w:pos="1440"/>
                <w:tab w:val="left" w:pos="2160"/>
              </w:tabs>
              <w:jc w:val="both"/>
              <w:rPr>
                <w:rFonts w:ascii="Arial" w:hAnsi="Arial" w:cs="Arial"/>
              </w:rPr>
            </w:pPr>
          </w:p>
        </w:tc>
      </w:tr>
      <w:tr w:rsidR="0048554A" w14:paraId="7DBBD3FE"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0A827B5B" w14:textId="77777777" w:rsidR="0048554A" w:rsidRDefault="0048554A">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4AC31904" w14:textId="77777777" w:rsidR="0048554A" w:rsidRDefault="0048554A">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39A388D1" w14:textId="77777777" w:rsidR="0048554A" w:rsidRDefault="0048554A">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51C49603" w14:textId="77777777" w:rsidR="0048554A" w:rsidRDefault="0048554A">
            <w:pPr>
              <w:tabs>
                <w:tab w:val="left" w:pos="720"/>
                <w:tab w:val="left" w:pos="1440"/>
                <w:tab w:val="left" w:pos="2160"/>
              </w:tabs>
              <w:jc w:val="both"/>
              <w:rPr>
                <w:rFonts w:ascii="Arial" w:hAnsi="Arial" w:cs="Arial"/>
              </w:rPr>
            </w:pPr>
          </w:p>
        </w:tc>
      </w:tr>
    </w:tbl>
    <w:p w14:paraId="29C0AE7C" w14:textId="77777777" w:rsidR="0048554A" w:rsidRDefault="0048554A">
      <w:pPr>
        <w:autoSpaceDE w:val="0"/>
        <w:autoSpaceDN w:val="0"/>
        <w:adjustRightInd w:val="0"/>
        <w:ind w:left="709"/>
        <w:jc w:val="both"/>
        <w:rPr>
          <w:rFonts w:ascii="Arial" w:eastAsia="Calibri" w:hAnsi="Arial" w:cs="Arial"/>
          <w:sz w:val="22"/>
          <w:szCs w:val="22"/>
          <w:lang w:val="en-CA" w:eastAsia="en-CA"/>
        </w:rPr>
      </w:pPr>
    </w:p>
    <w:p w14:paraId="5FF2A496" w14:textId="77777777" w:rsidR="0048554A" w:rsidRDefault="00CC6013">
      <w:pPr>
        <w:autoSpaceDE w:val="0"/>
        <w:autoSpaceDN w:val="0"/>
        <w:adjustRightInd w:val="0"/>
        <w:ind w:left="709"/>
        <w:jc w:val="both"/>
        <w:rPr>
          <w:rFonts w:ascii="Arial" w:eastAsia="Calibri" w:hAnsi="Arial" w:cs="Arial"/>
          <w:sz w:val="20"/>
          <w:szCs w:val="20"/>
          <w:lang w:val="en-CA" w:eastAsia="en-CA"/>
        </w:rPr>
      </w:pPr>
      <w:r>
        <w:rPr>
          <w:rFonts w:ascii="Arial" w:eastAsia="Calibri" w:hAnsi="Arial" w:cs="Arial"/>
          <w:sz w:val="22"/>
          <w:szCs w:val="22"/>
          <w:lang w:val="en-CA" w:eastAsia="en-CA"/>
        </w:rPr>
        <w:t>The City reserves the right of approval for each of the subcontractors and material suppliers.  The Contractor will be given the opportunity to substitute an acceptable subcontractor and material supplier, if necessary</w:t>
      </w:r>
      <w:r>
        <w:rPr>
          <w:rFonts w:ascii="Arial" w:eastAsia="Calibri" w:hAnsi="Arial" w:cs="Arial"/>
          <w:sz w:val="20"/>
          <w:szCs w:val="20"/>
          <w:lang w:val="en-CA" w:eastAsia="en-CA"/>
        </w:rPr>
        <w:t>.</w:t>
      </w:r>
    </w:p>
    <w:p w14:paraId="7AA0EAA7" w14:textId="77777777" w:rsidR="0048554A" w:rsidRDefault="0048554A">
      <w:pPr>
        <w:autoSpaceDE w:val="0"/>
        <w:autoSpaceDN w:val="0"/>
        <w:adjustRightInd w:val="0"/>
        <w:rPr>
          <w:rFonts w:ascii="Arial" w:hAnsi="Arial" w:cs="Arial"/>
          <w:b/>
          <w:bCs/>
          <w:sz w:val="22"/>
          <w:szCs w:val="22"/>
        </w:rPr>
      </w:pPr>
    </w:p>
    <w:p w14:paraId="0A56F28C" w14:textId="77777777" w:rsidR="0048554A" w:rsidRDefault="00CC6013">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Experience, Reputation and Resources</w:t>
      </w:r>
    </w:p>
    <w:p w14:paraId="44A38B4C" w14:textId="77777777" w:rsidR="0048554A" w:rsidRDefault="0048554A">
      <w:pPr>
        <w:spacing w:line="280" w:lineRule="atLeast"/>
        <w:ind w:left="709" w:hanging="709"/>
        <w:jc w:val="both"/>
        <w:rPr>
          <w:rFonts w:ascii="Arial" w:hAnsi="Arial" w:cs="Arial"/>
          <w:sz w:val="22"/>
          <w:szCs w:val="22"/>
        </w:rPr>
      </w:pPr>
    </w:p>
    <w:p w14:paraId="5123C36A" w14:textId="77777777" w:rsidR="0048554A" w:rsidRDefault="00CC6013">
      <w:pPr>
        <w:ind w:left="720" w:hanging="720"/>
        <w:jc w:val="both"/>
        <w:rPr>
          <w:rFonts w:ascii="Arial" w:hAnsi="Arial" w:cs="Arial"/>
          <w:sz w:val="22"/>
          <w:szCs w:val="22"/>
        </w:rPr>
      </w:pPr>
      <w:r>
        <w:rPr>
          <w:rFonts w:ascii="Arial" w:hAnsi="Arial" w:cs="Arial"/>
          <w:sz w:val="22"/>
          <w:szCs w:val="22"/>
        </w:rPr>
        <w:t>13.</w:t>
      </w:r>
      <w:r>
        <w:rPr>
          <w:rFonts w:ascii="Arial" w:hAnsi="Arial" w:cs="Arial"/>
          <w:sz w:val="22"/>
          <w:szCs w:val="22"/>
        </w:rPr>
        <w:tab/>
        <w:t xml:space="preserve">Contractors should provide information on their relevant experience and qualifications for the performance of the Work </w:t>
      </w:r>
      <w:proofErr w:type="gramStart"/>
      <w:r>
        <w:rPr>
          <w:rFonts w:ascii="Arial" w:hAnsi="Arial" w:cs="Arial"/>
          <w:sz w:val="22"/>
          <w:szCs w:val="22"/>
        </w:rPr>
        <w:t>similar to</w:t>
      </w:r>
      <w:proofErr w:type="gramEnd"/>
      <w:r>
        <w:rPr>
          <w:rFonts w:ascii="Arial" w:hAnsi="Arial" w:cs="Arial"/>
          <w:sz w:val="22"/>
          <w:szCs w:val="22"/>
        </w:rPr>
        <w:t xml:space="preserve"> those required by the Contract (use the spaces provided and/or attach additional pages, if necessary):</w:t>
      </w:r>
    </w:p>
    <w:p w14:paraId="640CAD6C" w14:textId="77777777" w:rsidR="0048554A" w:rsidRDefault="0048554A">
      <w:pPr>
        <w:keepNext/>
        <w:keepLines/>
        <w:jc w:val="both"/>
        <w:rPr>
          <w:rFonts w:ascii="Arial" w:hAnsi="Arial" w:cs="Arial"/>
          <w:sz w:val="22"/>
          <w:szCs w:val="22"/>
        </w:rPr>
      </w:pPr>
    </w:p>
    <w:p w14:paraId="5565E1FF" w14:textId="77777777" w:rsidR="0048554A" w:rsidRDefault="00CC6013">
      <w:pPr>
        <w:tabs>
          <w:tab w:val="left" w:pos="9537"/>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409BE4B4" w14:textId="77777777" w:rsidR="0048554A" w:rsidRDefault="0048554A">
      <w:pPr>
        <w:jc w:val="both"/>
        <w:rPr>
          <w:rFonts w:ascii="Arial" w:hAnsi="Arial" w:cs="Arial"/>
          <w:b/>
          <w:bCs/>
          <w:sz w:val="10"/>
          <w:szCs w:val="10"/>
          <w:u w:val="single"/>
        </w:rPr>
      </w:pPr>
    </w:p>
    <w:p w14:paraId="37A1AAE7" w14:textId="77777777" w:rsidR="0048554A" w:rsidRDefault="00CC6013">
      <w:pPr>
        <w:tabs>
          <w:tab w:val="left" w:pos="9537"/>
        </w:tab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p>
    <w:p w14:paraId="50262DC5" w14:textId="77777777" w:rsidR="0048554A" w:rsidRDefault="0048554A">
      <w:pPr>
        <w:tabs>
          <w:tab w:val="left" w:pos="748"/>
          <w:tab w:val="left" w:pos="9537"/>
        </w:tabs>
        <w:jc w:val="both"/>
        <w:rPr>
          <w:rFonts w:ascii="Arial" w:hAnsi="Arial" w:cs="Arial"/>
          <w:sz w:val="22"/>
          <w:szCs w:val="22"/>
        </w:rPr>
      </w:pPr>
    </w:p>
    <w:p w14:paraId="63B6ADD7" w14:textId="77777777" w:rsidR="0048554A" w:rsidRDefault="00CC6013">
      <w:pPr>
        <w:ind w:left="720" w:hanging="720"/>
        <w:jc w:val="both"/>
        <w:rPr>
          <w:rFonts w:ascii="Arial" w:hAnsi="Arial" w:cs="Arial"/>
          <w:sz w:val="22"/>
          <w:szCs w:val="22"/>
        </w:rPr>
      </w:pPr>
      <w:r>
        <w:rPr>
          <w:rFonts w:ascii="Arial" w:hAnsi="Arial" w:cs="Arial"/>
          <w:sz w:val="22"/>
          <w:szCs w:val="22"/>
        </w:rPr>
        <w:t>14.</w:t>
      </w:r>
      <w:r>
        <w:rPr>
          <w:rFonts w:ascii="Arial" w:hAnsi="Arial" w:cs="Arial"/>
          <w:sz w:val="22"/>
          <w:szCs w:val="22"/>
        </w:rPr>
        <w:tab/>
        <w:t>Contractors should provide references for work performed by your firm of a similar nature and value (name and telephone number).  The City's preference is to have a minimum of three references.  Previous clients of the Contractor may be contacted at the City’s discretion (use the spaces provided and/or attach additional pages, if necessary)</w:t>
      </w:r>
    </w:p>
    <w:p w14:paraId="7237F1AF" w14:textId="77777777" w:rsidR="0048554A" w:rsidRDefault="0048554A">
      <w:pPr>
        <w:keepNext/>
        <w:keepLines/>
        <w:jc w:val="both"/>
        <w:rPr>
          <w:rFonts w:ascii="Arial" w:hAnsi="Arial" w:cs="Arial"/>
          <w:sz w:val="22"/>
          <w:szCs w:val="22"/>
        </w:rPr>
      </w:pPr>
    </w:p>
    <w:p w14:paraId="673FCBF2" w14:textId="77777777" w:rsidR="0048554A" w:rsidRDefault="00CC6013">
      <w:pPr>
        <w:tabs>
          <w:tab w:val="left" w:pos="9537"/>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157FE90B" w14:textId="77777777" w:rsidR="0048554A" w:rsidRDefault="0048554A">
      <w:pPr>
        <w:jc w:val="both"/>
        <w:rPr>
          <w:rFonts w:ascii="Arial" w:hAnsi="Arial" w:cs="Arial"/>
          <w:b/>
          <w:bCs/>
          <w:sz w:val="10"/>
          <w:szCs w:val="10"/>
          <w:u w:val="single"/>
        </w:rPr>
      </w:pPr>
    </w:p>
    <w:p w14:paraId="671C1493" w14:textId="77777777" w:rsidR="0048554A" w:rsidRDefault="00CC6013">
      <w:pPr>
        <w:tabs>
          <w:tab w:val="left" w:pos="9537"/>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3B4E337A" w14:textId="77777777" w:rsidR="0048554A" w:rsidRDefault="0048554A">
      <w:pPr>
        <w:jc w:val="both"/>
        <w:rPr>
          <w:rFonts w:ascii="Arial" w:hAnsi="Arial" w:cs="Arial"/>
          <w:b/>
          <w:bCs/>
          <w:sz w:val="22"/>
          <w:szCs w:val="22"/>
          <w:u w:val="single"/>
        </w:rPr>
      </w:pPr>
    </w:p>
    <w:p w14:paraId="4219B4A0" w14:textId="77777777" w:rsidR="0048554A" w:rsidRDefault="00CC6013">
      <w:pPr>
        <w:spacing w:line="280" w:lineRule="atLeast"/>
        <w:ind w:left="709" w:hanging="709"/>
        <w:jc w:val="both"/>
        <w:rPr>
          <w:rFonts w:ascii="Arial" w:hAnsi="Arial" w:cs="Arial"/>
          <w:bCs/>
          <w:sz w:val="22"/>
          <w:szCs w:val="22"/>
        </w:rPr>
      </w:pPr>
      <w:r>
        <w:rPr>
          <w:rFonts w:ascii="Arial" w:hAnsi="Arial" w:cs="Arial"/>
          <w:bCs/>
          <w:sz w:val="22"/>
          <w:szCs w:val="22"/>
        </w:rPr>
        <w:t>15.</w:t>
      </w:r>
      <w:r>
        <w:rPr>
          <w:rFonts w:ascii="Arial" w:hAnsi="Arial" w:cs="Arial"/>
          <w:bCs/>
          <w:sz w:val="22"/>
          <w:szCs w:val="22"/>
        </w:rPr>
        <w:tab/>
        <w:t>I/We the undersigned duly authorized representatives of the Contractor, having received and carefully reviewed the RFQ and the Contract, submit this Quotation in response to the RFQ.</w:t>
      </w:r>
    </w:p>
    <w:p w14:paraId="6F3327C7" w14:textId="77777777" w:rsidR="0048554A" w:rsidRDefault="0048554A">
      <w:pPr>
        <w:spacing w:line="280" w:lineRule="atLeast"/>
        <w:ind w:left="709" w:hanging="709"/>
        <w:jc w:val="both"/>
        <w:rPr>
          <w:rFonts w:ascii="Arial" w:hAnsi="Arial" w:cs="Arial"/>
          <w:bCs/>
          <w:sz w:val="22"/>
          <w:szCs w:val="22"/>
        </w:rPr>
      </w:pPr>
    </w:p>
    <w:p w14:paraId="1889EC57" w14:textId="77777777" w:rsidR="0048554A" w:rsidRDefault="00CC6013">
      <w:pPr>
        <w:spacing w:line="280" w:lineRule="atLeast"/>
        <w:ind w:left="709" w:hanging="709"/>
        <w:jc w:val="both"/>
        <w:rPr>
          <w:rFonts w:ascii="Arial" w:hAnsi="Arial" w:cs="Arial"/>
          <w:bCs/>
          <w:sz w:val="22"/>
          <w:szCs w:val="22"/>
        </w:rPr>
      </w:pPr>
      <w:r>
        <w:rPr>
          <w:rFonts w:ascii="Arial" w:hAnsi="Arial" w:cs="Arial"/>
          <w:bCs/>
          <w:sz w:val="22"/>
          <w:szCs w:val="22"/>
        </w:rPr>
        <w:t>This Quotation is executed by the Contractor this _______ day of _______________, 202__.</w:t>
      </w:r>
    </w:p>
    <w:p w14:paraId="7E3C8092" w14:textId="77777777" w:rsidR="0048554A" w:rsidRDefault="0048554A">
      <w:pPr>
        <w:spacing w:line="280" w:lineRule="atLeast"/>
        <w:ind w:left="709" w:hanging="709"/>
        <w:jc w:val="both"/>
        <w:rPr>
          <w:rFonts w:ascii="Arial" w:hAnsi="Arial" w:cs="Arial"/>
          <w:bCs/>
          <w:sz w:val="22"/>
          <w:szCs w:val="22"/>
        </w:rPr>
      </w:pPr>
    </w:p>
    <w:p w14:paraId="721D5F5E" w14:textId="77777777" w:rsidR="0048554A" w:rsidRDefault="00CC6013">
      <w:pPr>
        <w:spacing w:line="280" w:lineRule="atLeast"/>
        <w:ind w:left="709" w:hanging="709"/>
        <w:jc w:val="both"/>
        <w:rPr>
          <w:rFonts w:ascii="Arial" w:hAnsi="Arial" w:cs="Arial"/>
          <w:b/>
          <w:bCs/>
          <w:sz w:val="22"/>
          <w:szCs w:val="22"/>
        </w:rPr>
      </w:pPr>
      <w:r>
        <w:rPr>
          <w:rFonts w:ascii="Arial" w:hAnsi="Arial" w:cs="Arial"/>
          <w:b/>
          <w:bCs/>
          <w:sz w:val="22"/>
          <w:szCs w:val="22"/>
        </w:rPr>
        <w:t>CONTRACTOR</w:t>
      </w:r>
    </w:p>
    <w:p w14:paraId="6BE07C93" w14:textId="77777777" w:rsidR="0048554A" w:rsidRDefault="0048554A">
      <w:pPr>
        <w:spacing w:line="280" w:lineRule="atLeast"/>
        <w:ind w:left="709" w:hanging="709"/>
        <w:jc w:val="both"/>
        <w:rPr>
          <w:rFonts w:ascii="Arial" w:hAnsi="Arial" w:cs="Arial"/>
          <w:bCs/>
          <w:sz w:val="22"/>
          <w:szCs w:val="22"/>
        </w:rPr>
      </w:pPr>
    </w:p>
    <w:p w14:paraId="1E18151B" w14:textId="77777777" w:rsidR="0048554A" w:rsidRDefault="00CC6013">
      <w:pPr>
        <w:spacing w:line="280" w:lineRule="atLeast"/>
        <w:ind w:left="709" w:hanging="709"/>
        <w:jc w:val="both"/>
        <w:rPr>
          <w:rFonts w:ascii="Arial" w:hAnsi="Arial" w:cs="Arial"/>
          <w:bCs/>
          <w:sz w:val="22"/>
          <w:szCs w:val="22"/>
        </w:rPr>
      </w:pPr>
      <w:r>
        <w:rPr>
          <w:rFonts w:ascii="Arial" w:hAnsi="Arial" w:cs="Arial"/>
          <w:bCs/>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48554A" w14:paraId="7449EFF8" w14:textId="77777777">
        <w:tc>
          <w:tcPr>
            <w:tcW w:w="5344" w:type="dxa"/>
          </w:tcPr>
          <w:p w14:paraId="1CEE7079" w14:textId="77777777" w:rsidR="0048554A" w:rsidRDefault="00CC6013">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w:t>
            </w:r>
          </w:p>
          <w:p w14:paraId="025D8643" w14:textId="77777777" w:rsidR="0048554A" w:rsidRDefault="00CC6013">
            <w:pPr>
              <w:spacing w:line="280" w:lineRule="atLeast"/>
              <w:ind w:left="709" w:hanging="709"/>
              <w:jc w:val="both"/>
              <w:rPr>
                <w:rFonts w:ascii="Arial" w:hAnsi="Arial" w:cs="Arial"/>
                <w:bCs/>
                <w:sz w:val="22"/>
                <w:szCs w:val="22"/>
              </w:rPr>
            </w:pPr>
            <w:r>
              <w:rPr>
                <w:rFonts w:ascii="Arial" w:hAnsi="Arial" w:cs="Arial"/>
                <w:bCs/>
                <w:sz w:val="22"/>
                <w:szCs w:val="22"/>
              </w:rPr>
              <w:t>(Legal Name of Contractor)</w:t>
            </w:r>
          </w:p>
          <w:p w14:paraId="58F46393" w14:textId="77777777" w:rsidR="0048554A" w:rsidRDefault="0048554A">
            <w:pPr>
              <w:spacing w:line="280" w:lineRule="atLeast"/>
              <w:ind w:left="709" w:hanging="709"/>
              <w:jc w:val="both"/>
              <w:rPr>
                <w:rFonts w:ascii="Arial" w:hAnsi="Arial" w:cs="Arial"/>
                <w:bCs/>
                <w:sz w:val="22"/>
                <w:szCs w:val="22"/>
              </w:rPr>
            </w:pPr>
          </w:p>
          <w:p w14:paraId="329CD0D4" w14:textId="77777777" w:rsidR="0048554A" w:rsidRDefault="00CC6013">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_________________________________________</w:t>
            </w:r>
          </w:p>
          <w:p w14:paraId="45041800" w14:textId="77777777" w:rsidR="0048554A" w:rsidRDefault="00CC6013">
            <w:pPr>
              <w:spacing w:line="280" w:lineRule="atLeast"/>
              <w:ind w:left="709" w:hanging="709"/>
              <w:jc w:val="both"/>
              <w:rPr>
                <w:rFonts w:ascii="Arial" w:hAnsi="Arial" w:cs="Arial"/>
                <w:bCs/>
                <w:sz w:val="22"/>
                <w:szCs w:val="22"/>
              </w:rPr>
            </w:pPr>
            <w:r>
              <w:rPr>
                <w:rFonts w:ascii="Arial" w:hAnsi="Arial" w:cs="Arial"/>
                <w:bCs/>
                <w:sz w:val="22"/>
                <w:szCs w:val="22"/>
              </w:rPr>
              <w:t>(Signature of Authorized Signatory)</w:t>
            </w:r>
          </w:p>
          <w:p w14:paraId="4919A0AD" w14:textId="77777777" w:rsidR="0048554A" w:rsidRDefault="0048554A">
            <w:pPr>
              <w:spacing w:line="280" w:lineRule="atLeast"/>
              <w:ind w:left="709" w:hanging="709"/>
              <w:jc w:val="both"/>
              <w:rPr>
                <w:rFonts w:ascii="Arial" w:hAnsi="Arial" w:cs="Arial"/>
                <w:bCs/>
                <w:sz w:val="22"/>
                <w:szCs w:val="22"/>
              </w:rPr>
            </w:pPr>
          </w:p>
          <w:p w14:paraId="7735DD2B" w14:textId="77777777" w:rsidR="0048554A" w:rsidRDefault="00CC6013">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_________________________________________</w:t>
            </w:r>
          </w:p>
          <w:p w14:paraId="6872B008" w14:textId="77777777" w:rsidR="0048554A" w:rsidRDefault="00CC6013">
            <w:pPr>
              <w:spacing w:line="280" w:lineRule="atLeast"/>
              <w:ind w:left="709" w:hanging="709"/>
              <w:jc w:val="both"/>
              <w:rPr>
                <w:rFonts w:ascii="Arial" w:hAnsi="Arial" w:cs="Arial"/>
                <w:bCs/>
                <w:sz w:val="22"/>
                <w:szCs w:val="22"/>
              </w:rPr>
            </w:pPr>
            <w:r>
              <w:rPr>
                <w:rFonts w:ascii="Arial" w:hAnsi="Arial" w:cs="Arial"/>
                <w:bCs/>
                <w:sz w:val="22"/>
                <w:szCs w:val="22"/>
              </w:rPr>
              <w:t>(Print Name and Position of Authorized Signatory)</w:t>
            </w:r>
          </w:p>
        </w:tc>
        <w:tc>
          <w:tcPr>
            <w:tcW w:w="4675" w:type="dxa"/>
          </w:tcPr>
          <w:p w14:paraId="12D81506" w14:textId="77777777" w:rsidR="0048554A" w:rsidRDefault="0048554A">
            <w:pPr>
              <w:spacing w:line="280" w:lineRule="atLeast"/>
              <w:ind w:left="709" w:hanging="709"/>
              <w:jc w:val="both"/>
              <w:rPr>
                <w:rFonts w:ascii="Arial" w:hAnsi="Arial" w:cs="Arial"/>
                <w:bCs/>
                <w:sz w:val="22"/>
                <w:szCs w:val="22"/>
              </w:rPr>
            </w:pPr>
          </w:p>
          <w:p w14:paraId="06AB5329" w14:textId="77777777" w:rsidR="0048554A" w:rsidRDefault="0048554A">
            <w:pPr>
              <w:spacing w:line="280" w:lineRule="atLeast"/>
              <w:ind w:left="709" w:hanging="709"/>
              <w:jc w:val="both"/>
              <w:rPr>
                <w:rFonts w:ascii="Arial" w:hAnsi="Arial" w:cs="Arial"/>
                <w:bCs/>
                <w:sz w:val="22"/>
                <w:szCs w:val="22"/>
              </w:rPr>
            </w:pPr>
          </w:p>
          <w:p w14:paraId="75A20669" w14:textId="77777777" w:rsidR="0048554A" w:rsidRDefault="0048554A">
            <w:pPr>
              <w:spacing w:line="280" w:lineRule="atLeast"/>
              <w:ind w:left="709" w:hanging="709"/>
              <w:jc w:val="both"/>
              <w:rPr>
                <w:rFonts w:ascii="Arial" w:hAnsi="Arial" w:cs="Arial"/>
                <w:bCs/>
                <w:sz w:val="22"/>
                <w:szCs w:val="22"/>
              </w:rPr>
            </w:pPr>
          </w:p>
          <w:p w14:paraId="63DCE506" w14:textId="77777777" w:rsidR="0048554A" w:rsidRDefault="00CC6013">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w:t>
            </w:r>
          </w:p>
          <w:p w14:paraId="2C4B1330" w14:textId="77777777" w:rsidR="0048554A" w:rsidRDefault="00CC6013">
            <w:pPr>
              <w:spacing w:line="280" w:lineRule="atLeast"/>
              <w:ind w:left="709" w:hanging="709"/>
              <w:jc w:val="both"/>
              <w:rPr>
                <w:rFonts w:ascii="Arial" w:hAnsi="Arial" w:cs="Arial"/>
                <w:bCs/>
                <w:sz w:val="22"/>
                <w:szCs w:val="22"/>
              </w:rPr>
            </w:pPr>
            <w:r>
              <w:rPr>
                <w:rFonts w:ascii="Arial" w:hAnsi="Arial" w:cs="Arial"/>
                <w:bCs/>
                <w:sz w:val="22"/>
                <w:szCs w:val="22"/>
              </w:rPr>
              <w:t>(Signature of Authorized Signatory)</w:t>
            </w:r>
          </w:p>
          <w:p w14:paraId="572BE384" w14:textId="77777777" w:rsidR="0048554A" w:rsidRDefault="0048554A">
            <w:pPr>
              <w:spacing w:line="280" w:lineRule="atLeast"/>
              <w:ind w:left="709" w:hanging="709"/>
              <w:jc w:val="both"/>
              <w:rPr>
                <w:rFonts w:ascii="Arial" w:hAnsi="Arial" w:cs="Arial"/>
                <w:bCs/>
                <w:sz w:val="22"/>
                <w:szCs w:val="22"/>
              </w:rPr>
            </w:pPr>
          </w:p>
          <w:p w14:paraId="49C418F1" w14:textId="77777777" w:rsidR="0048554A" w:rsidRDefault="00CC6013">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w:t>
            </w:r>
          </w:p>
          <w:p w14:paraId="02FDB52A" w14:textId="77777777" w:rsidR="0048554A" w:rsidRDefault="00CC6013">
            <w:pPr>
              <w:spacing w:line="280" w:lineRule="atLeast"/>
              <w:ind w:left="709" w:hanging="709"/>
              <w:jc w:val="both"/>
              <w:rPr>
                <w:rFonts w:ascii="Arial" w:hAnsi="Arial" w:cs="Arial"/>
                <w:bCs/>
                <w:sz w:val="22"/>
                <w:szCs w:val="22"/>
              </w:rPr>
            </w:pPr>
            <w:r>
              <w:rPr>
                <w:rFonts w:ascii="Arial" w:hAnsi="Arial" w:cs="Arial"/>
                <w:bCs/>
                <w:sz w:val="22"/>
                <w:szCs w:val="22"/>
              </w:rPr>
              <w:t>(Print Name and Position of Authorized Signatory)</w:t>
            </w:r>
          </w:p>
          <w:p w14:paraId="5A1BB70A" w14:textId="77777777" w:rsidR="0048554A" w:rsidRDefault="0048554A">
            <w:pPr>
              <w:spacing w:line="280" w:lineRule="atLeast"/>
              <w:ind w:left="709" w:hanging="709"/>
              <w:jc w:val="both"/>
              <w:rPr>
                <w:rFonts w:ascii="Arial" w:hAnsi="Arial" w:cs="Arial"/>
                <w:bCs/>
                <w:sz w:val="22"/>
                <w:szCs w:val="22"/>
              </w:rPr>
            </w:pPr>
          </w:p>
        </w:tc>
      </w:tr>
    </w:tbl>
    <w:p w14:paraId="5387FF2B" w14:textId="77777777" w:rsidR="0048554A" w:rsidRDefault="00CC6013">
      <w:pPr>
        <w:rPr>
          <w:rFonts w:ascii="Arial" w:hAnsi="Arial" w:cs="Arial"/>
          <w:b/>
          <w:bCs/>
          <w:sz w:val="22"/>
          <w:szCs w:val="22"/>
        </w:rPr>
      </w:pPr>
      <w:r>
        <w:rPr>
          <w:rFonts w:ascii="Arial" w:hAnsi="Arial" w:cs="Arial"/>
          <w:caps/>
          <w:sz w:val="22"/>
          <w:szCs w:val="22"/>
        </w:rPr>
        <w:br w:type="page"/>
      </w:r>
    </w:p>
    <w:p w14:paraId="2354FB0D" w14:textId="77777777" w:rsidR="0048554A" w:rsidRDefault="00CC6013">
      <w:pPr>
        <w:pStyle w:val="h1-RequestforQuotations"/>
        <w:jc w:val="center"/>
      </w:pPr>
      <w:bookmarkStart w:id="1800" w:name="_Toc97898509"/>
      <w:r>
        <w:lastRenderedPageBreak/>
        <w:t>ATTACHMENT 1 - CITY OF SURREY, PROJECT COMPLETION DELIVERABLES WORKSHEET</w:t>
      </w:r>
      <w:bookmarkEnd w:id="1800"/>
    </w:p>
    <w:p w14:paraId="0E2FE0D1" w14:textId="77777777" w:rsidR="0048554A" w:rsidRDefault="0048554A">
      <w:pPr>
        <w:tabs>
          <w:tab w:val="left" w:pos="360"/>
          <w:tab w:val="left" w:pos="900"/>
          <w:tab w:val="right" w:leader="dot" w:pos="9360"/>
        </w:tabs>
        <w:jc w:val="center"/>
        <w:rPr>
          <w:rFonts w:ascii="Arial" w:hAnsi="Arial" w:cs="Arial"/>
          <w:sz w:val="22"/>
        </w:rPr>
      </w:pPr>
    </w:p>
    <w:tbl>
      <w:tblPr>
        <w:tblW w:w="0" w:type="auto"/>
        <w:tblLook w:val="0000" w:firstRow="0" w:lastRow="0" w:firstColumn="0" w:lastColumn="0" w:noHBand="0" w:noVBand="0"/>
      </w:tblPr>
      <w:tblGrid>
        <w:gridCol w:w="4530"/>
        <w:gridCol w:w="4830"/>
      </w:tblGrid>
      <w:tr w:rsidR="0048554A" w14:paraId="1E78B5F9" w14:textId="77777777">
        <w:trPr>
          <w:trHeight w:hRule="exact" w:val="432"/>
        </w:trPr>
        <w:tc>
          <w:tcPr>
            <w:tcW w:w="9576" w:type="dxa"/>
            <w:gridSpan w:val="2"/>
          </w:tcPr>
          <w:p w14:paraId="5DD06327" w14:textId="77777777" w:rsidR="0048554A" w:rsidRDefault="00CC6013">
            <w:pPr>
              <w:rPr>
                <w:rFonts w:ascii="Arial" w:hAnsi="Arial" w:cs="Arial"/>
                <w:sz w:val="18"/>
                <w:szCs w:val="18"/>
              </w:rPr>
            </w:pPr>
            <w:r>
              <w:rPr>
                <w:rFonts w:ascii="Arial" w:hAnsi="Arial" w:cs="Arial"/>
                <w:sz w:val="18"/>
                <w:szCs w:val="18"/>
              </w:rPr>
              <w:t xml:space="preserve">Project Name: </w:t>
            </w:r>
          </w:p>
        </w:tc>
      </w:tr>
      <w:tr w:rsidR="0048554A" w14:paraId="51CA4BB8" w14:textId="77777777">
        <w:trPr>
          <w:trHeight w:hRule="exact" w:val="287"/>
        </w:trPr>
        <w:tc>
          <w:tcPr>
            <w:tcW w:w="4644" w:type="dxa"/>
          </w:tcPr>
          <w:p w14:paraId="17E9CD07" w14:textId="77777777" w:rsidR="0048554A" w:rsidRDefault="00CC6013">
            <w:pPr>
              <w:rPr>
                <w:rFonts w:ascii="Arial" w:hAnsi="Arial" w:cs="Arial"/>
                <w:sz w:val="18"/>
                <w:szCs w:val="18"/>
              </w:rPr>
            </w:pPr>
            <w:r>
              <w:rPr>
                <w:rFonts w:ascii="Arial" w:hAnsi="Arial" w:cs="Arial"/>
                <w:sz w:val="18"/>
                <w:szCs w:val="18"/>
              </w:rPr>
              <w:t>Project Address:</w:t>
            </w:r>
          </w:p>
        </w:tc>
        <w:tc>
          <w:tcPr>
            <w:tcW w:w="4932" w:type="dxa"/>
          </w:tcPr>
          <w:p w14:paraId="7F6B4886" w14:textId="77777777" w:rsidR="0048554A" w:rsidRDefault="00CC6013">
            <w:pPr>
              <w:rPr>
                <w:rFonts w:ascii="Arial" w:hAnsi="Arial" w:cs="Arial"/>
                <w:sz w:val="18"/>
                <w:szCs w:val="18"/>
              </w:rPr>
            </w:pPr>
            <w:r>
              <w:rPr>
                <w:rFonts w:ascii="Arial" w:hAnsi="Arial" w:cs="Arial"/>
                <w:sz w:val="18"/>
                <w:szCs w:val="18"/>
              </w:rPr>
              <w:t>Date:</w:t>
            </w:r>
          </w:p>
        </w:tc>
      </w:tr>
      <w:tr w:rsidR="0048554A" w14:paraId="5731B0C3" w14:textId="77777777">
        <w:trPr>
          <w:trHeight w:val="1790"/>
        </w:trPr>
        <w:tc>
          <w:tcPr>
            <w:tcW w:w="4644" w:type="dxa"/>
          </w:tcPr>
          <w:p w14:paraId="58C7A23E" w14:textId="77777777" w:rsidR="0048554A" w:rsidRDefault="00CC6013">
            <w:pPr>
              <w:pStyle w:val="BodyText0"/>
              <w:tabs>
                <w:tab w:val="left" w:pos="2160"/>
              </w:tabs>
              <w:spacing w:line="360" w:lineRule="auto"/>
              <w:rPr>
                <w:rFonts w:ascii="Arial" w:hAnsi="Arial" w:cs="Arial"/>
                <w:sz w:val="18"/>
                <w:szCs w:val="18"/>
              </w:rPr>
            </w:pPr>
            <w:r>
              <w:rPr>
                <w:rFonts w:ascii="Arial" w:hAnsi="Arial" w:cs="Arial"/>
                <w:sz w:val="18"/>
                <w:szCs w:val="18"/>
              </w:rPr>
              <w:t>End of Project Walk-through:</w:t>
            </w:r>
          </w:p>
          <w:p w14:paraId="7DA7FA8A" w14:textId="77777777" w:rsidR="0048554A" w:rsidRDefault="00CC6013">
            <w:pPr>
              <w:tabs>
                <w:tab w:val="left" w:pos="2160"/>
                <w:tab w:val="right" w:leader="underscore" w:pos="4680"/>
              </w:tabs>
              <w:spacing w:line="360" w:lineRule="auto"/>
              <w:rPr>
                <w:rFonts w:ascii="Arial" w:hAnsi="Arial" w:cs="Arial"/>
                <w:sz w:val="18"/>
                <w:szCs w:val="18"/>
              </w:rPr>
            </w:pPr>
            <w:r>
              <w:rPr>
                <w:rFonts w:ascii="Arial" w:hAnsi="Arial" w:cs="Arial"/>
                <w:sz w:val="18"/>
                <w:szCs w:val="18"/>
              </w:rPr>
              <w:t>City Representative:</w:t>
            </w:r>
            <w:r>
              <w:rPr>
                <w:rFonts w:ascii="Arial" w:hAnsi="Arial" w:cs="Arial"/>
                <w:sz w:val="18"/>
                <w:szCs w:val="18"/>
              </w:rPr>
              <w:tab/>
            </w:r>
            <w:r>
              <w:rPr>
                <w:rFonts w:ascii="Arial" w:hAnsi="Arial" w:cs="Arial"/>
                <w:sz w:val="18"/>
                <w:szCs w:val="18"/>
              </w:rPr>
              <w:tab/>
            </w:r>
          </w:p>
          <w:p w14:paraId="30436E0E" w14:textId="77777777" w:rsidR="0048554A" w:rsidRDefault="00CC6013">
            <w:pPr>
              <w:tabs>
                <w:tab w:val="left" w:pos="2160"/>
                <w:tab w:val="right" w:leader="underscore" w:pos="4680"/>
              </w:tabs>
              <w:spacing w:line="360" w:lineRule="auto"/>
              <w:rPr>
                <w:rFonts w:ascii="Arial" w:hAnsi="Arial" w:cs="Arial"/>
                <w:sz w:val="18"/>
                <w:szCs w:val="18"/>
              </w:rPr>
            </w:pPr>
            <w:r>
              <w:rPr>
                <w:rFonts w:ascii="Arial" w:hAnsi="Arial" w:cs="Arial"/>
                <w:sz w:val="18"/>
                <w:szCs w:val="18"/>
              </w:rPr>
              <w:t>Department:</w:t>
            </w:r>
            <w:r>
              <w:rPr>
                <w:rFonts w:ascii="Arial" w:hAnsi="Arial" w:cs="Arial"/>
                <w:sz w:val="18"/>
                <w:szCs w:val="18"/>
              </w:rPr>
              <w:tab/>
            </w:r>
            <w:r>
              <w:rPr>
                <w:rFonts w:ascii="Arial" w:hAnsi="Arial" w:cs="Arial"/>
                <w:sz w:val="18"/>
                <w:szCs w:val="18"/>
              </w:rPr>
              <w:tab/>
            </w:r>
          </w:p>
          <w:p w14:paraId="25E1D48C" w14:textId="77777777" w:rsidR="0048554A" w:rsidRDefault="00CC6013">
            <w:pPr>
              <w:tabs>
                <w:tab w:val="left" w:pos="2160"/>
                <w:tab w:val="right" w:leader="underscore" w:pos="4680"/>
              </w:tabs>
              <w:spacing w:line="360" w:lineRule="auto"/>
              <w:rPr>
                <w:rFonts w:ascii="Arial" w:hAnsi="Arial" w:cs="Arial"/>
                <w:sz w:val="18"/>
                <w:szCs w:val="18"/>
              </w:rPr>
            </w:pPr>
            <w:r>
              <w:rPr>
                <w:rFonts w:ascii="Arial" w:hAnsi="Arial" w:cs="Arial"/>
                <w:sz w:val="18"/>
                <w:szCs w:val="18"/>
              </w:rPr>
              <w:t>Contact phone number:</w:t>
            </w:r>
            <w:r>
              <w:rPr>
                <w:rFonts w:ascii="Arial" w:hAnsi="Arial" w:cs="Arial"/>
                <w:sz w:val="18"/>
                <w:szCs w:val="18"/>
              </w:rPr>
              <w:tab/>
            </w:r>
            <w:r>
              <w:rPr>
                <w:rFonts w:ascii="Arial" w:hAnsi="Arial" w:cs="Arial"/>
                <w:sz w:val="18"/>
                <w:szCs w:val="18"/>
              </w:rPr>
              <w:tab/>
            </w:r>
          </w:p>
          <w:p w14:paraId="63A3C0F2" w14:textId="77777777" w:rsidR="0048554A" w:rsidRDefault="00CC6013">
            <w:pPr>
              <w:tabs>
                <w:tab w:val="left" w:pos="2160"/>
                <w:tab w:val="right" w:leader="underscore" w:pos="4680"/>
              </w:tabs>
              <w:spacing w:line="360" w:lineRule="auto"/>
              <w:rPr>
                <w:rFonts w:ascii="Arial" w:hAnsi="Arial" w:cs="Arial"/>
                <w:sz w:val="18"/>
                <w:szCs w:val="18"/>
              </w:rPr>
            </w:pPr>
            <w:r>
              <w:rPr>
                <w:rFonts w:ascii="Arial" w:hAnsi="Arial" w:cs="Arial"/>
                <w:sz w:val="18"/>
                <w:szCs w:val="18"/>
              </w:rPr>
              <w:t xml:space="preserve">Fax number: </w:t>
            </w:r>
            <w:r>
              <w:rPr>
                <w:rFonts w:ascii="Arial" w:hAnsi="Arial" w:cs="Arial"/>
                <w:sz w:val="18"/>
                <w:szCs w:val="18"/>
              </w:rPr>
              <w:tab/>
            </w:r>
            <w:r>
              <w:rPr>
                <w:rFonts w:ascii="Arial" w:hAnsi="Arial" w:cs="Arial"/>
                <w:sz w:val="18"/>
                <w:szCs w:val="18"/>
              </w:rPr>
              <w:tab/>
            </w:r>
          </w:p>
        </w:tc>
        <w:tc>
          <w:tcPr>
            <w:tcW w:w="4932" w:type="dxa"/>
          </w:tcPr>
          <w:p w14:paraId="1C2DE5B3" w14:textId="77777777" w:rsidR="0048554A" w:rsidRDefault="00CC6013">
            <w:pPr>
              <w:pStyle w:val="BodyText0"/>
              <w:spacing w:line="360" w:lineRule="auto"/>
              <w:rPr>
                <w:rFonts w:ascii="Arial" w:hAnsi="Arial" w:cs="Arial"/>
                <w:sz w:val="18"/>
                <w:szCs w:val="18"/>
              </w:rPr>
            </w:pPr>
            <w:r>
              <w:rPr>
                <w:rFonts w:ascii="Arial" w:hAnsi="Arial" w:cs="Arial"/>
                <w:sz w:val="18"/>
                <w:szCs w:val="18"/>
              </w:rPr>
              <w:t>End of Project Walk-through:</w:t>
            </w:r>
          </w:p>
          <w:p w14:paraId="27D1B914" w14:textId="77777777" w:rsidR="0048554A" w:rsidRDefault="00CC6013">
            <w:pPr>
              <w:tabs>
                <w:tab w:val="left" w:pos="2160"/>
                <w:tab w:val="right" w:leader="underscore" w:pos="4680"/>
              </w:tabs>
              <w:spacing w:line="360" w:lineRule="auto"/>
              <w:rPr>
                <w:rFonts w:ascii="Arial" w:hAnsi="Arial" w:cs="Arial"/>
                <w:sz w:val="18"/>
                <w:szCs w:val="18"/>
              </w:rPr>
            </w:pPr>
            <w:r>
              <w:rPr>
                <w:rFonts w:ascii="Arial" w:hAnsi="Arial" w:cs="Arial"/>
                <w:sz w:val="18"/>
                <w:szCs w:val="18"/>
              </w:rPr>
              <w:t>Contractor/Contractor Rep:</w:t>
            </w:r>
            <w:r>
              <w:rPr>
                <w:rFonts w:ascii="Arial" w:hAnsi="Arial" w:cs="Arial"/>
                <w:sz w:val="18"/>
                <w:szCs w:val="18"/>
              </w:rPr>
              <w:tab/>
              <w:t xml:space="preserve"> </w:t>
            </w:r>
          </w:p>
          <w:p w14:paraId="33B5FED2" w14:textId="77777777" w:rsidR="0048554A" w:rsidRDefault="00CC6013">
            <w:pPr>
              <w:tabs>
                <w:tab w:val="left" w:pos="2160"/>
                <w:tab w:val="right" w:leader="underscore" w:pos="4680"/>
              </w:tabs>
              <w:spacing w:line="360" w:lineRule="auto"/>
              <w:rPr>
                <w:rFonts w:ascii="Arial" w:hAnsi="Arial" w:cs="Arial"/>
                <w:sz w:val="18"/>
                <w:szCs w:val="18"/>
              </w:rPr>
            </w:pPr>
            <w:r>
              <w:rPr>
                <w:rFonts w:ascii="Arial" w:hAnsi="Arial" w:cs="Arial"/>
                <w:sz w:val="18"/>
                <w:szCs w:val="18"/>
              </w:rPr>
              <w:t>Company Name:</w:t>
            </w:r>
            <w:r>
              <w:rPr>
                <w:rFonts w:ascii="Arial" w:hAnsi="Arial" w:cs="Arial"/>
                <w:sz w:val="18"/>
                <w:szCs w:val="18"/>
              </w:rPr>
              <w:tab/>
            </w:r>
            <w:r>
              <w:rPr>
                <w:rFonts w:ascii="Arial" w:hAnsi="Arial" w:cs="Arial"/>
                <w:sz w:val="18"/>
                <w:szCs w:val="18"/>
              </w:rPr>
              <w:tab/>
            </w:r>
          </w:p>
          <w:p w14:paraId="67FD8DDC" w14:textId="77777777" w:rsidR="0048554A" w:rsidRDefault="00CC6013">
            <w:pPr>
              <w:tabs>
                <w:tab w:val="left" w:pos="2160"/>
                <w:tab w:val="right" w:leader="underscore" w:pos="4680"/>
              </w:tabs>
              <w:spacing w:line="360" w:lineRule="auto"/>
              <w:rPr>
                <w:rFonts w:ascii="Arial" w:hAnsi="Arial" w:cs="Arial"/>
                <w:sz w:val="18"/>
                <w:szCs w:val="18"/>
              </w:rPr>
            </w:pPr>
            <w:r>
              <w:rPr>
                <w:rFonts w:ascii="Arial" w:hAnsi="Arial" w:cs="Arial"/>
                <w:sz w:val="18"/>
                <w:szCs w:val="18"/>
              </w:rPr>
              <w:t>Contact phone number:</w:t>
            </w:r>
            <w:r>
              <w:rPr>
                <w:rFonts w:ascii="Arial" w:hAnsi="Arial" w:cs="Arial"/>
                <w:sz w:val="18"/>
                <w:szCs w:val="18"/>
              </w:rPr>
              <w:tab/>
            </w:r>
            <w:r>
              <w:rPr>
                <w:rFonts w:ascii="Arial" w:hAnsi="Arial" w:cs="Arial"/>
                <w:sz w:val="18"/>
                <w:szCs w:val="18"/>
              </w:rPr>
              <w:tab/>
            </w:r>
          </w:p>
          <w:p w14:paraId="05382D62" w14:textId="77777777" w:rsidR="0048554A" w:rsidRDefault="00CC6013">
            <w:pPr>
              <w:tabs>
                <w:tab w:val="left" w:pos="2160"/>
                <w:tab w:val="right" w:leader="underscore" w:pos="4680"/>
              </w:tabs>
              <w:spacing w:line="360" w:lineRule="auto"/>
              <w:rPr>
                <w:rFonts w:ascii="Arial" w:hAnsi="Arial" w:cs="Arial"/>
                <w:sz w:val="18"/>
                <w:szCs w:val="18"/>
              </w:rPr>
            </w:pPr>
            <w:r>
              <w:rPr>
                <w:rFonts w:ascii="Arial" w:hAnsi="Arial" w:cs="Arial"/>
                <w:sz w:val="18"/>
                <w:szCs w:val="18"/>
              </w:rPr>
              <w:t xml:space="preserve">Fax number: </w:t>
            </w:r>
            <w:r>
              <w:rPr>
                <w:rFonts w:ascii="Arial" w:hAnsi="Arial" w:cs="Arial"/>
                <w:sz w:val="18"/>
                <w:szCs w:val="18"/>
              </w:rPr>
              <w:tab/>
            </w:r>
            <w:r>
              <w:rPr>
                <w:rFonts w:ascii="Arial" w:hAnsi="Arial" w:cs="Arial"/>
                <w:sz w:val="18"/>
                <w:szCs w:val="18"/>
              </w:rPr>
              <w:tab/>
            </w:r>
          </w:p>
        </w:tc>
      </w:tr>
      <w:tr w:rsidR="0048554A" w14:paraId="511C40CD" w14:textId="77777777">
        <w:trPr>
          <w:cantSplit/>
        </w:trPr>
        <w:tc>
          <w:tcPr>
            <w:tcW w:w="4644" w:type="dxa"/>
            <w:shd w:val="clear" w:color="auto" w:fill="auto"/>
          </w:tcPr>
          <w:p w14:paraId="28571078" w14:textId="77777777" w:rsidR="0048554A" w:rsidRDefault="00CC6013">
            <w:pPr>
              <w:pStyle w:val="Heading1"/>
              <w:keepNext w:val="0"/>
              <w:numPr>
                <w:ilvl w:val="0"/>
                <w:numId w:val="14"/>
              </w:numPr>
              <w:tabs>
                <w:tab w:val="clear" w:pos="720"/>
                <w:tab w:val="num" w:pos="360"/>
              </w:tabs>
              <w:spacing w:line="240" w:lineRule="auto"/>
              <w:ind w:left="360"/>
              <w:rPr>
                <w:b/>
                <w:bCs/>
                <w:sz w:val="18"/>
                <w:szCs w:val="18"/>
              </w:rPr>
            </w:pPr>
            <w:r>
              <w:rPr>
                <w:b/>
                <w:bCs/>
                <w:sz w:val="18"/>
                <w:szCs w:val="18"/>
              </w:rPr>
              <w:t>BUILDING PERMITS – Closed Out</w:t>
            </w:r>
          </w:p>
          <w:p w14:paraId="2F1F8717" w14:textId="77777777" w:rsidR="0048554A" w:rsidRDefault="00CC6013">
            <w:pPr>
              <w:tabs>
                <w:tab w:val="left" w:pos="540"/>
              </w:tabs>
              <w:ind w:left="18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bookmarkStart w:id="1801" w:name="Check1"/>
            <w:r>
              <w:rPr>
                <w:rFonts w:ascii="Arial" w:hAnsi="Arial" w:cs="Arial"/>
                <w:sz w:val="18"/>
                <w:szCs w:val="18"/>
              </w:rPr>
              <w:instrText xml:space="preserve"> FORMCHECKBOX </w:instrText>
            </w:r>
            <w:r w:rsidR="004C643F">
              <w:rPr>
                <w:rFonts w:ascii="Arial" w:hAnsi="Arial" w:cs="Arial"/>
                <w:sz w:val="18"/>
                <w:szCs w:val="18"/>
              </w:rPr>
            </w:r>
            <w:r w:rsidR="004C643F">
              <w:rPr>
                <w:rFonts w:ascii="Arial" w:hAnsi="Arial" w:cs="Arial"/>
                <w:sz w:val="18"/>
                <w:szCs w:val="18"/>
              </w:rPr>
              <w:fldChar w:fldCharType="separate"/>
            </w:r>
            <w:r>
              <w:rPr>
                <w:rFonts w:ascii="Arial" w:hAnsi="Arial" w:cs="Arial"/>
                <w:sz w:val="18"/>
                <w:szCs w:val="18"/>
              </w:rPr>
              <w:fldChar w:fldCharType="end"/>
            </w:r>
            <w:bookmarkEnd w:id="1801"/>
            <w:r>
              <w:rPr>
                <w:rFonts w:ascii="Arial" w:hAnsi="Arial" w:cs="Arial"/>
                <w:sz w:val="18"/>
                <w:szCs w:val="18"/>
              </w:rPr>
              <w:tab/>
              <w:t>Architectural</w:t>
            </w:r>
          </w:p>
          <w:p w14:paraId="678E395F" w14:textId="77777777" w:rsidR="0048554A" w:rsidRDefault="00CC6013">
            <w:pPr>
              <w:tabs>
                <w:tab w:val="left" w:pos="540"/>
              </w:tabs>
              <w:ind w:left="18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bookmarkStart w:id="1802" w:name="Check2"/>
            <w:r>
              <w:rPr>
                <w:rFonts w:ascii="Arial" w:hAnsi="Arial" w:cs="Arial"/>
                <w:sz w:val="18"/>
                <w:szCs w:val="18"/>
              </w:rPr>
              <w:instrText xml:space="preserve"> FORMCHECKBOX </w:instrText>
            </w:r>
            <w:r w:rsidR="004C643F">
              <w:rPr>
                <w:rFonts w:ascii="Arial" w:hAnsi="Arial" w:cs="Arial"/>
                <w:sz w:val="18"/>
                <w:szCs w:val="18"/>
              </w:rPr>
            </w:r>
            <w:r w:rsidR="004C643F">
              <w:rPr>
                <w:rFonts w:ascii="Arial" w:hAnsi="Arial" w:cs="Arial"/>
                <w:sz w:val="18"/>
                <w:szCs w:val="18"/>
              </w:rPr>
              <w:fldChar w:fldCharType="separate"/>
            </w:r>
            <w:r>
              <w:rPr>
                <w:rFonts w:ascii="Arial" w:hAnsi="Arial" w:cs="Arial"/>
                <w:sz w:val="18"/>
                <w:szCs w:val="18"/>
              </w:rPr>
              <w:fldChar w:fldCharType="end"/>
            </w:r>
            <w:bookmarkEnd w:id="1802"/>
            <w:r>
              <w:rPr>
                <w:rFonts w:ascii="Arial" w:hAnsi="Arial" w:cs="Arial"/>
                <w:sz w:val="18"/>
                <w:szCs w:val="18"/>
              </w:rPr>
              <w:tab/>
              <w:t>Electrical</w:t>
            </w:r>
          </w:p>
          <w:p w14:paraId="563BDE4E" w14:textId="77777777" w:rsidR="0048554A" w:rsidRDefault="00CC6013">
            <w:pPr>
              <w:tabs>
                <w:tab w:val="left" w:pos="540"/>
              </w:tabs>
              <w:ind w:left="18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bookmarkStart w:id="1803" w:name="Check3"/>
            <w:r>
              <w:rPr>
                <w:rFonts w:ascii="Arial" w:hAnsi="Arial" w:cs="Arial"/>
                <w:sz w:val="18"/>
                <w:szCs w:val="18"/>
              </w:rPr>
              <w:instrText xml:space="preserve"> FORMCHECKBOX </w:instrText>
            </w:r>
            <w:r w:rsidR="004C643F">
              <w:rPr>
                <w:rFonts w:ascii="Arial" w:hAnsi="Arial" w:cs="Arial"/>
                <w:sz w:val="18"/>
                <w:szCs w:val="18"/>
              </w:rPr>
            </w:r>
            <w:r w:rsidR="004C643F">
              <w:rPr>
                <w:rFonts w:ascii="Arial" w:hAnsi="Arial" w:cs="Arial"/>
                <w:sz w:val="18"/>
                <w:szCs w:val="18"/>
              </w:rPr>
              <w:fldChar w:fldCharType="separate"/>
            </w:r>
            <w:r>
              <w:rPr>
                <w:rFonts w:ascii="Arial" w:hAnsi="Arial" w:cs="Arial"/>
                <w:sz w:val="18"/>
                <w:szCs w:val="18"/>
              </w:rPr>
              <w:fldChar w:fldCharType="end"/>
            </w:r>
            <w:bookmarkEnd w:id="1803"/>
            <w:r>
              <w:rPr>
                <w:rFonts w:ascii="Arial" w:hAnsi="Arial" w:cs="Arial"/>
                <w:sz w:val="18"/>
                <w:szCs w:val="18"/>
              </w:rPr>
              <w:tab/>
              <w:t>Mechanical / Plumbing</w:t>
            </w:r>
          </w:p>
          <w:p w14:paraId="51CC4CA6" w14:textId="77777777" w:rsidR="0048554A" w:rsidRDefault="00CC6013">
            <w:pPr>
              <w:tabs>
                <w:tab w:val="left" w:pos="540"/>
              </w:tabs>
              <w:ind w:left="180"/>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bookmarkStart w:id="1804" w:name="Check4"/>
            <w:r>
              <w:rPr>
                <w:rFonts w:ascii="Arial" w:hAnsi="Arial" w:cs="Arial"/>
                <w:sz w:val="18"/>
                <w:szCs w:val="18"/>
              </w:rPr>
              <w:instrText xml:space="preserve"> FORMCHECKBOX </w:instrText>
            </w:r>
            <w:r w:rsidR="004C643F">
              <w:rPr>
                <w:rFonts w:ascii="Arial" w:hAnsi="Arial" w:cs="Arial"/>
                <w:sz w:val="18"/>
                <w:szCs w:val="18"/>
              </w:rPr>
            </w:r>
            <w:r w:rsidR="004C643F">
              <w:rPr>
                <w:rFonts w:ascii="Arial" w:hAnsi="Arial" w:cs="Arial"/>
                <w:sz w:val="18"/>
                <w:szCs w:val="18"/>
              </w:rPr>
              <w:fldChar w:fldCharType="separate"/>
            </w:r>
            <w:r>
              <w:rPr>
                <w:rFonts w:ascii="Arial" w:hAnsi="Arial" w:cs="Arial"/>
                <w:sz w:val="18"/>
                <w:szCs w:val="18"/>
              </w:rPr>
              <w:fldChar w:fldCharType="end"/>
            </w:r>
            <w:bookmarkEnd w:id="1804"/>
            <w:r>
              <w:rPr>
                <w:rFonts w:ascii="Arial" w:hAnsi="Arial" w:cs="Arial"/>
                <w:sz w:val="18"/>
                <w:szCs w:val="18"/>
              </w:rPr>
              <w:tab/>
              <w:t>Structural</w:t>
            </w:r>
          </w:p>
          <w:p w14:paraId="25A54EE1" w14:textId="77777777" w:rsidR="0048554A" w:rsidRDefault="00CC6013">
            <w:pPr>
              <w:tabs>
                <w:tab w:val="left" w:pos="540"/>
              </w:tabs>
              <w:ind w:left="180"/>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4C643F">
              <w:rPr>
                <w:rFonts w:ascii="Arial" w:hAnsi="Arial" w:cs="Arial"/>
                <w:sz w:val="18"/>
                <w:szCs w:val="18"/>
              </w:rPr>
            </w:r>
            <w:r w:rsidR="004C643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Other</w:t>
            </w:r>
          </w:p>
        </w:tc>
        <w:tc>
          <w:tcPr>
            <w:tcW w:w="4932" w:type="dxa"/>
            <w:vMerge w:val="restart"/>
            <w:shd w:val="clear" w:color="auto" w:fill="auto"/>
          </w:tcPr>
          <w:p w14:paraId="51CFC7A8" w14:textId="77777777" w:rsidR="0048554A" w:rsidRDefault="00CC6013">
            <w:pPr>
              <w:pStyle w:val="Heading2"/>
              <w:keepNext w:val="0"/>
              <w:keepLines w:val="0"/>
              <w:numPr>
                <w:ilvl w:val="0"/>
                <w:numId w:val="8"/>
              </w:numPr>
              <w:tabs>
                <w:tab w:val="left" w:pos="252"/>
              </w:tabs>
              <w:spacing w:before="0"/>
              <w:rPr>
                <w:rFonts w:ascii="Arial" w:hAnsi="Arial" w:cs="Arial"/>
                <w:color w:val="auto"/>
                <w:sz w:val="18"/>
                <w:szCs w:val="18"/>
              </w:rPr>
            </w:pPr>
            <w:r>
              <w:rPr>
                <w:rFonts w:ascii="Arial" w:hAnsi="Arial" w:cs="Arial"/>
                <w:color w:val="auto"/>
                <w:sz w:val="18"/>
                <w:szCs w:val="18"/>
              </w:rPr>
              <w:t xml:space="preserve"> AS-BUILT DRAWING SUBMITTALS</w:t>
            </w:r>
          </w:p>
          <w:p w14:paraId="2B2B6188" w14:textId="77777777" w:rsidR="0048554A" w:rsidRDefault="00CC6013">
            <w:pPr>
              <w:tabs>
                <w:tab w:val="left" w:pos="540"/>
              </w:tabs>
              <w:ind w:left="180"/>
              <w:rPr>
                <w:rFonts w:ascii="Arial" w:hAnsi="Arial" w:cs="Arial"/>
                <w:sz w:val="18"/>
                <w:szCs w:val="18"/>
              </w:rPr>
            </w:pPr>
            <w:r>
              <w:rPr>
                <w:rFonts w:ascii="Arial" w:hAnsi="Arial" w:cs="Arial"/>
                <w:sz w:val="18"/>
                <w:szCs w:val="18"/>
              </w:rPr>
              <w:t xml:space="preserve">Architectural </w:t>
            </w:r>
          </w:p>
          <w:p w14:paraId="3A496EA8" w14:textId="77777777" w:rsidR="0048554A" w:rsidRDefault="00CC6013">
            <w:pPr>
              <w:tabs>
                <w:tab w:val="left" w:pos="540"/>
              </w:tabs>
              <w:jc w:val="both"/>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26"/>
                  <w:enabled/>
                  <w:calcOnExit w:val="0"/>
                  <w:checkBox>
                    <w:sizeAuto/>
                    <w:default w:val="0"/>
                  </w:checkBox>
                </w:ffData>
              </w:fldChar>
            </w:r>
            <w:bookmarkStart w:id="1805" w:name="Check26"/>
            <w:r>
              <w:rPr>
                <w:rFonts w:ascii="Arial" w:hAnsi="Arial" w:cs="Arial"/>
                <w:sz w:val="18"/>
                <w:szCs w:val="18"/>
              </w:rPr>
              <w:instrText xml:space="preserve"> FORMCHECKBOX </w:instrText>
            </w:r>
            <w:r w:rsidR="004C643F">
              <w:rPr>
                <w:rFonts w:ascii="Arial" w:hAnsi="Arial" w:cs="Arial"/>
                <w:sz w:val="18"/>
                <w:szCs w:val="18"/>
              </w:rPr>
            </w:r>
            <w:r w:rsidR="004C643F">
              <w:rPr>
                <w:rFonts w:ascii="Arial" w:hAnsi="Arial" w:cs="Arial"/>
                <w:sz w:val="18"/>
                <w:szCs w:val="18"/>
              </w:rPr>
              <w:fldChar w:fldCharType="separate"/>
            </w:r>
            <w:r>
              <w:rPr>
                <w:rFonts w:ascii="Arial" w:hAnsi="Arial" w:cs="Arial"/>
                <w:sz w:val="18"/>
                <w:szCs w:val="18"/>
              </w:rPr>
              <w:fldChar w:fldCharType="end"/>
            </w:r>
            <w:bookmarkEnd w:id="1805"/>
            <w:r>
              <w:rPr>
                <w:rFonts w:ascii="Arial" w:hAnsi="Arial" w:cs="Arial"/>
                <w:sz w:val="18"/>
                <w:szCs w:val="18"/>
              </w:rPr>
              <w:t>1 Set of AutoCAD As-Built DWG files</w:t>
            </w:r>
          </w:p>
          <w:p w14:paraId="2E26EB1D" w14:textId="77777777" w:rsidR="0048554A" w:rsidRDefault="00CC6013">
            <w:pPr>
              <w:tabs>
                <w:tab w:val="left" w:pos="540"/>
              </w:tabs>
              <w:ind w:left="540"/>
              <w:jc w:val="both"/>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4C643F">
              <w:rPr>
                <w:rFonts w:ascii="Arial" w:hAnsi="Arial" w:cs="Arial"/>
                <w:sz w:val="18"/>
                <w:szCs w:val="18"/>
              </w:rPr>
            </w:r>
            <w:r w:rsidR="004C643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PDF As-Built drawings</w:t>
            </w:r>
          </w:p>
          <w:p w14:paraId="26168756" w14:textId="77777777" w:rsidR="0048554A" w:rsidRDefault="00CC6013">
            <w:pPr>
              <w:tabs>
                <w:tab w:val="left" w:pos="540"/>
              </w:tabs>
              <w:ind w:left="540"/>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4C643F">
              <w:rPr>
                <w:rFonts w:ascii="Arial" w:hAnsi="Arial" w:cs="Arial"/>
                <w:sz w:val="18"/>
                <w:szCs w:val="18"/>
              </w:rPr>
            </w:r>
            <w:r w:rsidR="004C643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paper construction drawings</w:t>
            </w:r>
          </w:p>
          <w:p w14:paraId="4952B2E0" w14:textId="77777777" w:rsidR="0048554A" w:rsidRDefault="00CC6013">
            <w:pPr>
              <w:tabs>
                <w:tab w:val="left" w:pos="540"/>
              </w:tabs>
              <w:ind w:left="180"/>
              <w:rPr>
                <w:rFonts w:ascii="Arial" w:hAnsi="Arial" w:cs="Arial"/>
                <w:sz w:val="18"/>
                <w:szCs w:val="18"/>
              </w:rPr>
            </w:pPr>
            <w:r>
              <w:rPr>
                <w:rFonts w:ascii="Arial" w:hAnsi="Arial" w:cs="Arial"/>
                <w:sz w:val="18"/>
                <w:szCs w:val="18"/>
              </w:rPr>
              <w:t>Civil</w:t>
            </w:r>
          </w:p>
          <w:p w14:paraId="04A523E7" w14:textId="77777777" w:rsidR="0048554A" w:rsidRDefault="00CC6013">
            <w:pPr>
              <w:tabs>
                <w:tab w:val="left" w:pos="540"/>
              </w:tabs>
              <w:jc w:val="both"/>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4C643F">
              <w:rPr>
                <w:rFonts w:ascii="Arial" w:hAnsi="Arial" w:cs="Arial"/>
                <w:sz w:val="18"/>
                <w:szCs w:val="18"/>
              </w:rPr>
            </w:r>
            <w:r w:rsidR="004C643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AutoCAD As-Built DWG files</w:t>
            </w:r>
          </w:p>
          <w:p w14:paraId="4E5F174E" w14:textId="77777777" w:rsidR="0048554A" w:rsidRDefault="00CC6013">
            <w:pPr>
              <w:tabs>
                <w:tab w:val="left" w:pos="540"/>
              </w:tabs>
              <w:ind w:left="540"/>
              <w:jc w:val="both"/>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4C643F">
              <w:rPr>
                <w:rFonts w:ascii="Arial" w:hAnsi="Arial" w:cs="Arial"/>
                <w:sz w:val="18"/>
                <w:szCs w:val="18"/>
              </w:rPr>
            </w:r>
            <w:r w:rsidR="004C643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PDF As-Built drawings</w:t>
            </w:r>
          </w:p>
          <w:p w14:paraId="310DE2A1" w14:textId="77777777" w:rsidR="0048554A" w:rsidRDefault="00CC6013">
            <w:pPr>
              <w:tabs>
                <w:tab w:val="left" w:pos="540"/>
              </w:tabs>
              <w:ind w:left="540"/>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4C643F">
              <w:rPr>
                <w:rFonts w:ascii="Arial" w:hAnsi="Arial" w:cs="Arial"/>
                <w:sz w:val="18"/>
                <w:szCs w:val="18"/>
              </w:rPr>
            </w:r>
            <w:r w:rsidR="004C643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paper construction drawings</w:t>
            </w:r>
          </w:p>
          <w:p w14:paraId="7CBC056A" w14:textId="77777777" w:rsidR="0048554A" w:rsidRDefault="00CC6013">
            <w:pPr>
              <w:tabs>
                <w:tab w:val="left" w:pos="540"/>
              </w:tabs>
              <w:ind w:left="180"/>
              <w:rPr>
                <w:rFonts w:ascii="Arial" w:hAnsi="Arial" w:cs="Arial"/>
                <w:sz w:val="18"/>
                <w:szCs w:val="18"/>
              </w:rPr>
            </w:pPr>
            <w:r>
              <w:rPr>
                <w:rFonts w:ascii="Arial" w:hAnsi="Arial" w:cs="Arial"/>
                <w:sz w:val="18"/>
                <w:szCs w:val="18"/>
              </w:rPr>
              <w:t>Electrical</w:t>
            </w:r>
          </w:p>
          <w:p w14:paraId="5428A5EC" w14:textId="77777777" w:rsidR="0048554A" w:rsidRDefault="00CC6013">
            <w:pPr>
              <w:tabs>
                <w:tab w:val="left" w:pos="540"/>
              </w:tabs>
              <w:jc w:val="both"/>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4C643F">
              <w:rPr>
                <w:rFonts w:ascii="Arial" w:hAnsi="Arial" w:cs="Arial"/>
                <w:sz w:val="18"/>
                <w:szCs w:val="18"/>
              </w:rPr>
            </w:r>
            <w:r w:rsidR="004C643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AutoCAD As-Built DWG files</w:t>
            </w:r>
          </w:p>
          <w:p w14:paraId="367236A9" w14:textId="77777777" w:rsidR="0048554A" w:rsidRDefault="00CC6013">
            <w:pPr>
              <w:tabs>
                <w:tab w:val="left" w:pos="540"/>
              </w:tabs>
              <w:ind w:left="540"/>
              <w:jc w:val="both"/>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4C643F">
              <w:rPr>
                <w:rFonts w:ascii="Arial" w:hAnsi="Arial" w:cs="Arial"/>
                <w:sz w:val="18"/>
                <w:szCs w:val="18"/>
              </w:rPr>
            </w:r>
            <w:r w:rsidR="004C643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PDF As-Built drawings</w:t>
            </w:r>
          </w:p>
          <w:p w14:paraId="56A7C8C3" w14:textId="77777777" w:rsidR="0048554A" w:rsidRDefault="00CC6013">
            <w:pPr>
              <w:tabs>
                <w:tab w:val="left" w:pos="540"/>
              </w:tabs>
              <w:ind w:left="540"/>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4C643F">
              <w:rPr>
                <w:rFonts w:ascii="Arial" w:hAnsi="Arial" w:cs="Arial"/>
                <w:sz w:val="18"/>
                <w:szCs w:val="18"/>
              </w:rPr>
            </w:r>
            <w:r w:rsidR="004C643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paper construction drawings</w:t>
            </w:r>
          </w:p>
          <w:p w14:paraId="7DCDB2BC" w14:textId="77777777" w:rsidR="0048554A" w:rsidRDefault="00CC6013">
            <w:pPr>
              <w:tabs>
                <w:tab w:val="left" w:pos="540"/>
              </w:tabs>
              <w:ind w:left="180"/>
              <w:rPr>
                <w:rFonts w:ascii="Arial" w:hAnsi="Arial" w:cs="Arial"/>
                <w:sz w:val="18"/>
                <w:szCs w:val="18"/>
              </w:rPr>
            </w:pPr>
            <w:r>
              <w:rPr>
                <w:rFonts w:ascii="Arial" w:hAnsi="Arial" w:cs="Arial"/>
                <w:sz w:val="18"/>
                <w:szCs w:val="18"/>
              </w:rPr>
              <w:t>Fire Protection</w:t>
            </w:r>
          </w:p>
          <w:p w14:paraId="574EC497" w14:textId="77777777" w:rsidR="0048554A" w:rsidRDefault="00CC6013">
            <w:pPr>
              <w:tabs>
                <w:tab w:val="left" w:pos="540"/>
              </w:tabs>
              <w:jc w:val="both"/>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4C643F">
              <w:rPr>
                <w:rFonts w:ascii="Arial" w:hAnsi="Arial" w:cs="Arial"/>
                <w:sz w:val="18"/>
                <w:szCs w:val="18"/>
              </w:rPr>
            </w:r>
            <w:r w:rsidR="004C643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AutoCAD As-Built DWG files</w:t>
            </w:r>
          </w:p>
          <w:p w14:paraId="03D8BD16" w14:textId="77777777" w:rsidR="0048554A" w:rsidRDefault="00CC6013">
            <w:pPr>
              <w:tabs>
                <w:tab w:val="left" w:pos="540"/>
              </w:tabs>
              <w:ind w:left="540"/>
              <w:jc w:val="both"/>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4C643F">
              <w:rPr>
                <w:rFonts w:ascii="Arial" w:hAnsi="Arial" w:cs="Arial"/>
                <w:sz w:val="18"/>
                <w:szCs w:val="18"/>
              </w:rPr>
            </w:r>
            <w:r w:rsidR="004C643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PDF As-Built drawings</w:t>
            </w:r>
          </w:p>
          <w:p w14:paraId="2CDA9B82" w14:textId="77777777" w:rsidR="0048554A" w:rsidRDefault="00CC6013">
            <w:pPr>
              <w:tabs>
                <w:tab w:val="left" w:pos="540"/>
              </w:tabs>
              <w:ind w:left="540"/>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4C643F">
              <w:rPr>
                <w:rFonts w:ascii="Arial" w:hAnsi="Arial" w:cs="Arial"/>
                <w:sz w:val="18"/>
                <w:szCs w:val="18"/>
              </w:rPr>
            </w:r>
            <w:r w:rsidR="004C643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paper construction drawings</w:t>
            </w:r>
          </w:p>
          <w:p w14:paraId="598C8BA3" w14:textId="77777777" w:rsidR="0048554A" w:rsidRDefault="00CC6013">
            <w:pPr>
              <w:tabs>
                <w:tab w:val="left" w:pos="540"/>
              </w:tabs>
              <w:ind w:left="180"/>
              <w:rPr>
                <w:rFonts w:ascii="Arial" w:hAnsi="Arial" w:cs="Arial"/>
                <w:sz w:val="18"/>
                <w:szCs w:val="18"/>
              </w:rPr>
            </w:pPr>
            <w:r>
              <w:rPr>
                <w:rFonts w:ascii="Arial" w:hAnsi="Arial" w:cs="Arial"/>
                <w:sz w:val="18"/>
                <w:szCs w:val="18"/>
              </w:rPr>
              <w:t>Landscaping</w:t>
            </w:r>
          </w:p>
          <w:p w14:paraId="7FD5DC01" w14:textId="77777777" w:rsidR="0048554A" w:rsidRDefault="00CC6013">
            <w:pPr>
              <w:tabs>
                <w:tab w:val="left" w:pos="540"/>
              </w:tabs>
              <w:jc w:val="both"/>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4C643F">
              <w:rPr>
                <w:rFonts w:ascii="Arial" w:hAnsi="Arial" w:cs="Arial"/>
                <w:sz w:val="18"/>
                <w:szCs w:val="18"/>
              </w:rPr>
            </w:r>
            <w:r w:rsidR="004C643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AutoCAD As-Built DWG files</w:t>
            </w:r>
          </w:p>
          <w:p w14:paraId="4A6612DD" w14:textId="77777777" w:rsidR="0048554A" w:rsidRDefault="00CC6013">
            <w:pPr>
              <w:tabs>
                <w:tab w:val="left" w:pos="540"/>
              </w:tabs>
              <w:ind w:left="540"/>
              <w:jc w:val="both"/>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4C643F">
              <w:rPr>
                <w:rFonts w:ascii="Arial" w:hAnsi="Arial" w:cs="Arial"/>
                <w:sz w:val="18"/>
                <w:szCs w:val="18"/>
              </w:rPr>
            </w:r>
            <w:r w:rsidR="004C643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PDF As-Built drawings</w:t>
            </w:r>
          </w:p>
          <w:p w14:paraId="48EE95E8" w14:textId="77777777" w:rsidR="0048554A" w:rsidRDefault="00CC6013">
            <w:pPr>
              <w:tabs>
                <w:tab w:val="left" w:pos="540"/>
              </w:tabs>
              <w:ind w:left="540"/>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4C643F">
              <w:rPr>
                <w:rFonts w:ascii="Arial" w:hAnsi="Arial" w:cs="Arial"/>
                <w:sz w:val="18"/>
                <w:szCs w:val="18"/>
              </w:rPr>
            </w:r>
            <w:r w:rsidR="004C643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paper construction drawings</w:t>
            </w:r>
          </w:p>
          <w:p w14:paraId="03F9B529" w14:textId="77777777" w:rsidR="0048554A" w:rsidRDefault="00CC6013">
            <w:pPr>
              <w:tabs>
                <w:tab w:val="left" w:pos="540"/>
              </w:tabs>
              <w:ind w:left="180"/>
              <w:rPr>
                <w:rFonts w:ascii="Arial" w:hAnsi="Arial" w:cs="Arial"/>
                <w:sz w:val="18"/>
                <w:szCs w:val="18"/>
              </w:rPr>
            </w:pPr>
            <w:r>
              <w:rPr>
                <w:rFonts w:ascii="Arial" w:hAnsi="Arial" w:cs="Arial"/>
                <w:sz w:val="18"/>
                <w:szCs w:val="18"/>
              </w:rPr>
              <w:t>Mechanical / Plumbing</w:t>
            </w:r>
          </w:p>
          <w:p w14:paraId="1DA78B23" w14:textId="77777777" w:rsidR="0048554A" w:rsidRDefault="00CC6013">
            <w:pPr>
              <w:tabs>
                <w:tab w:val="left" w:pos="540"/>
              </w:tabs>
              <w:jc w:val="both"/>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4C643F">
              <w:rPr>
                <w:rFonts w:ascii="Arial" w:hAnsi="Arial" w:cs="Arial"/>
                <w:sz w:val="18"/>
                <w:szCs w:val="18"/>
              </w:rPr>
            </w:r>
            <w:r w:rsidR="004C643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AutoCAD As-Built DWG files</w:t>
            </w:r>
          </w:p>
          <w:p w14:paraId="3F917BC1" w14:textId="77777777" w:rsidR="0048554A" w:rsidRDefault="00CC6013">
            <w:pPr>
              <w:tabs>
                <w:tab w:val="left" w:pos="540"/>
              </w:tabs>
              <w:ind w:left="540"/>
              <w:jc w:val="both"/>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4C643F">
              <w:rPr>
                <w:rFonts w:ascii="Arial" w:hAnsi="Arial" w:cs="Arial"/>
                <w:sz w:val="18"/>
                <w:szCs w:val="18"/>
              </w:rPr>
            </w:r>
            <w:r w:rsidR="004C643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PDF As-Built drawings</w:t>
            </w:r>
          </w:p>
          <w:p w14:paraId="4B45843D" w14:textId="77777777" w:rsidR="0048554A" w:rsidRDefault="00CC6013">
            <w:pPr>
              <w:tabs>
                <w:tab w:val="left" w:pos="540"/>
              </w:tabs>
              <w:ind w:left="540"/>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4C643F">
              <w:rPr>
                <w:rFonts w:ascii="Arial" w:hAnsi="Arial" w:cs="Arial"/>
                <w:sz w:val="18"/>
                <w:szCs w:val="18"/>
              </w:rPr>
            </w:r>
            <w:r w:rsidR="004C643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paper construction drawings</w:t>
            </w:r>
          </w:p>
          <w:p w14:paraId="44EEEBEE" w14:textId="77777777" w:rsidR="0048554A" w:rsidRDefault="00CC6013">
            <w:pPr>
              <w:tabs>
                <w:tab w:val="left" w:pos="540"/>
              </w:tabs>
              <w:ind w:left="180"/>
              <w:rPr>
                <w:rFonts w:ascii="Arial" w:hAnsi="Arial" w:cs="Arial"/>
                <w:sz w:val="18"/>
                <w:szCs w:val="18"/>
              </w:rPr>
            </w:pPr>
            <w:r>
              <w:rPr>
                <w:rFonts w:ascii="Arial" w:hAnsi="Arial" w:cs="Arial"/>
                <w:sz w:val="18"/>
                <w:szCs w:val="18"/>
              </w:rPr>
              <w:t>Structural</w:t>
            </w:r>
          </w:p>
          <w:p w14:paraId="1CDDE626" w14:textId="77777777" w:rsidR="0048554A" w:rsidRDefault="00CC6013">
            <w:pPr>
              <w:tabs>
                <w:tab w:val="left" w:pos="540"/>
              </w:tabs>
              <w:jc w:val="both"/>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4C643F">
              <w:rPr>
                <w:rFonts w:ascii="Arial" w:hAnsi="Arial" w:cs="Arial"/>
                <w:sz w:val="18"/>
                <w:szCs w:val="18"/>
              </w:rPr>
            </w:r>
            <w:r w:rsidR="004C643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AutoCAD As-Built DWG files</w:t>
            </w:r>
          </w:p>
          <w:p w14:paraId="07D30DBC" w14:textId="77777777" w:rsidR="0048554A" w:rsidRDefault="00CC6013">
            <w:pPr>
              <w:tabs>
                <w:tab w:val="left" w:pos="540"/>
              </w:tabs>
              <w:ind w:left="540"/>
              <w:jc w:val="both"/>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4C643F">
              <w:rPr>
                <w:rFonts w:ascii="Arial" w:hAnsi="Arial" w:cs="Arial"/>
                <w:sz w:val="18"/>
                <w:szCs w:val="18"/>
              </w:rPr>
            </w:r>
            <w:r w:rsidR="004C643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PDF As-Built drawings</w:t>
            </w:r>
          </w:p>
          <w:p w14:paraId="46C2952D" w14:textId="77777777" w:rsidR="0048554A" w:rsidRDefault="00CC6013">
            <w:pPr>
              <w:tabs>
                <w:tab w:val="left" w:pos="540"/>
              </w:tabs>
              <w:ind w:left="540"/>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4C643F">
              <w:rPr>
                <w:rFonts w:ascii="Arial" w:hAnsi="Arial" w:cs="Arial"/>
                <w:sz w:val="18"/>
                <w:szCs w:val="18"/>
              </w:rPr>
            </w:r>
            <w:r w:rsidR="004C643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paper construction drawings</w:t>
            </w:r>
          </w:p>
          <w:p w14:paraId="31E1BBCF" w14:textId="77777777" w:rsidR="0048554A" w:rsidRDefault="00CC6013">
            <w:pPr>
              <w:tabs>
                <w:tab w:val="left" w:pos="540"/>
              </w:tabs>
              <w:ind w:left="180"/>
              <w:rPr>
                <w:rFonts w:ascii="Arial" w:hAnsi="Arial" w:cs="Arial"/>
                <w:sz w:val="18"/>
                <w:szCs w:val="18"/>
              </w:rPr>
            </w:pPr>
            <w:r>
              <w:rPr>
                <w:rFonts w:ascii="Arial" w:hAnsi="Arial" w:cs="Arial"/>
                <w:sz w:val="18"/>
                <w:szCs w:val="18"/>
              </w:rPr>
              <w:t>Other: ______________________________</w:t>
            </w:r>
          </w:p>
          <w:p w14:paraId="3BEED395" w14:textId="77777777" w:rsidR="0048554A" w:rsidRDefault="00CC6013">
            <w:pPr>
              <w:tabs>
                <w:tab w:val="left" w:pos="540"/>
              </w:tabs>
              <w:jc w:val="both"/>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4C643F">
              <w:rPr>
                <w:rFonts w:ascii="Arial" w:hAnsi="Arial" w:cs="Arial"/>
                <w:sz w:val="18"/>
                <w:szCs w:val="18"/>
              </w:rPr>
            </w:r>
            <w:r w:rsidR="004C643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AutoCAD As-Built DWG files</w:t>
            </w:r>
          </w:p>
          <w:p w14:paraId="5437DDBC" w14:textId="77777777" w:rsidR="0048554A" w:rsidRDefault="00CC6013">
            <w:pPr>
              <w:tabs>
                <w:tab w:val="left" w:pos="540"/>
              </w:tabs>
              <w:ind w:left="540"/>
              <w:jc w:val="both"/>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4C643F">
              <w:rPr>
                <w:rFonts w:ascii="Arial" w:hAnsi="Arial" w:cs="Arial"/>
                <w:sz w:val="18"/>
                <w:szCs w:val="18"/>
              </w:rPr>
            </w:r>
            <w:r w:rsidR="004C643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PDF As-Built drawings</w:t>
            </w:r>
          </w:p>
          <w:p w14:paraId="7E4250A2" w14:textId="77777777" w:rsidR="0048554A" w:rsidRDefault="00CC6013">
            <w:pPr>
              <w:tabs>
                <w:tab w:val="left" w:pos="540"/>
              </w:tabs>
              <w:ind w:left="540"/>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4C643F">
              <w:rPr>
                <w:rFonts w:ascii="Arial" w:hAnsi="Arial" w:cs="Arial"/>
                <w:sz w:val="18"/>
                <w:szCs w:val="18"/>
              </w:rPr>
            </w:r>
            <w:r w:rsidR="004C643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paper construction drawings</w:t>
            </w:r>
          </w:p>
        </w:tc>
      </w:tr>
      <w:tr w:rsidR="0048554A" w14:paraId="49FD479E" w14:textId="77777777">
        <w:trPr>
          <w:cantSplit/>
          <w:trHeight w:val="2717"/>
        </w:trPr>
        <w:tc>
          <w:tcPr>
            <w:tcW w:w="4644" w:type="dxa"/>
            <w:shd w:val="clear" w:color="auto" w:fill="auto"/>
          </w:tcPr>
          <w:p w14:paraId="43EECC51" w14:textId="77777777" w:rsidR="0048554A" w:rsidRDefault="00CC6013">
            <w:pPr>
              <w:numPr>
                <w:ilvl w:val="0"/>
                <w:numId w:val="14"/>
              </w:numPr>
              <w:tabs>
                <w:tab w:val="clear" w:pos="720"/>
                <w:tab w:val="left" w:pos="252"/>
              </w:tabs>
              <w:ind w:left="0" w:firstLine="0"/>
              <w:rPr>
                <w:rFonts w:ascii="Arial" w:hAnsi="Arial" w:cs="Arial"/>
                <w:b/>
                <w:bCs/>
                <w:sz w:val="18"/>
                <w:szCs w:val="18"/>
              </w:rPr>
            </w:pPr>
            <w:r>
              <w:rPr>
                <w:rFonts w:ascii="Arial" w:hAnsi="Arial" w:cs="Arial"/>
                <w:b/>
                <w:bCs/>
                <w:sz w:val="18"/>
                <w:szCs w:val="18"/>
              </w:rPr>
              <w:t>O&amp;M MANUALS RECEIVED</w:t>
            </w:r>
          </w:p>
          <w:p w14:paraId="3B212315" w14:textId="77777777" w:rsidR="0048554A" w:rsidRDefault="00CC6013">
            <w:pPr>
              <w:tabs>
                <w:tab w:val="left" w:pos="540"/>
              </w:tabs>
              <w:ind w:left="180"/>
              <w:rPr>
                <w:rFonts w:ascii="Arial" w:hAnsi="Arial" w:cs="Arial"/>
                <w:i/>
                <w:sz w:val="18"/>
                <w:szCs w:val="18"/>
              </w:rPr>
            </w:pPr>
            <w:r>
              <w:rPr>
                <w:rFonts w:ascii="Arial" w:hAnsi="Arial" w:cs="Arial"/>
                <w:b/>
                <w:i/>
                <w:sz w:val="18"/>
                <w:szCs w:val="18"/>
              </w:rPr>
              <w:t>*</w:t>
            </w:r>
            <w:r>
              <w:rPr>
                <w:rFonts w:ascii="Arial" w:hAnsi="Arial" w:cs="Arial"/>
                <w:i/>
                <w:sz w:val="18"/>
                <w:szCs w:val="18"/>
              </w:rPr>
              <w:t>Shop Drawings to be included in O&amp;M Manuals</w:t>
            </w:r>
          </w:p>
          <w:p w14:paraId="014BA670" w14:textId="77777777" w:rsidR="0048554A" w:rsidRDefault="00CC6013">
            <w:pPr>
              <w:tabs>
                <w:tab w:val="left" w:pos="540"/>
              </w:tabs>
              <w:ind w:left="180"/>
              <w:rPr>
                <w:rFonts w:ascii="Arial" w:hAnsi="Arial" w:cs="Arial"/>
                <w:sz w:val="18"/>
                <w:szCs w:val="18"/>
              </w:rPr>
            </w:pPr>
            <w:r>
              <w:rPr>
                <w:rFonts w:ascii="Arial" w:hAnsi="Arial" w:cs="Arial"/>
                <w:sz w:val="18"/>
                <w:szCs w:val="18"/>
              </w:rPr>
              <w:t>Architectural</w:t>
            </w:r>
          </w:p>
          <w:p w14:paraId="4E3CC6F1" w14:textId="77777777" w:rsidR="0048554A" w:rsidRDefault="00CC6013">
            <w:pPr>
              <w:tabs>
                <w:tab w:val="left" w:pos="540"/>
              </w:tabs>
              <w:ind w:left="18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5"/>
                  <w:enabled/>
                  <w:calcOnExit w:val="0"/>
                  <w:checkBox>
                    <w:sizeAuto/>
                    <w:default w:val="0"/>
                  </w:checkBox>
                </w:ffData>
              </w:fldChar>
            </w:r>
            <w:bookmarkStart w:id="1806" w:name="Check5"/>
            <w:r>
              <w:rPr>
                <w:rFonts w:ascii="Arial" w:hAnsi="Arial" w:cs="Arial"/>
                <w:sz w:val="18"/>
                <w:szCs w:val="18"/>
              </w:rPr>
              <w:instrText xml:space="preserve"> FORMCHECKBOX </w:instrText>
            </w:r>
            <w:r w:rsidR="004C643F">
              <w:rPr>
                <w:rFonts w:ascii="Arial" w:hAnsi="Arial" w:cs="Arial"/>
                <w:sz w:val="18"/>
                <w:szCs w:val="18"/>
              </w:rPr>
            </w:r>
            <w:r w:rsidR="004C643F">
              <w:rPr>
                <w:rFonts w:ascii="Arial" w:hAnsi="Arial" w:cs="Arial"/>
                <w:sz w:val="18"/>
                <w:szCs w:val="18"/>
              </w:rPr>
              <w:fldChar w:fldCharType="separate"/>
            </w:r>
            <w:r>
              <w:rPr>
                <w:rFonts w:ascii="Arial" w:hAnsi="Arial" w:cs="Arial"/>
                <w:sz w:val="18"/>
                <w:szCs w:val="18"/>
              </w:rPr>
              <w:fldChar w:fldCharType="end"/>
            </w:r>
            <w:bookmarkEnd w:id="1806"/>
            <w:r>
              <w:rPr>
                <w:rFonts w:ascii="Arial" w:hAnsi="Arial" w:cs="Arial"/>
                <w:sz w:val="18"/>
                <w:szCs w:val="18"/>
              </w:rPr>
              <w:t xml:space="preserve"> 1 Electronic (PDF) file</w:t>
            </w:r>
          </w:p>
          <w:p w14:paraId="0CA8E47F" w14:textId="77777777" w:rsidR="0048554A" w:rsidRDefault="00CC6013">
            <w:pPr>
              <w:tabs>
                <w:tab w:val="left" w:pos="540"/>
              </w:tabs>
              <w:ind w:left="18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4C643F">
              <w:rPr>
                <w:rFonts w:ascii="Arial" w:hAnsi="Arial" w:cs="Arial"/>
                <w:sz w:val="18"/>
                <w:szCs w:val="18"/>
              </w:rPr>
            </w:r>
            <w:r w:rsidR="004C643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2 Hardcopies</w:t>
            </w:r>
          </w:p>
          <w:p w14:paraId="46528C04" w14:textId="77777777" w:rsidR="0048554A" w:rsidRDefault="00CC6013">
            <w:pPr>
              <w:tabs>
                <w:tab w:val="left" w:pos="540"/>
              </w:tabs>
              <w:ind w:left="180"/>
              <w:rPr>
                <w:rFonts w:ascii="Arial" w:hAnsi="Arial" w:cs="Arial"/>
                <w:sz w:val="18"/>
                <w:szCs w:val="18"/>
              </w:rPr>
            </w:pPr>
            <w:r>
              <w:rPr>
                <w:rFonts w:ascii="Arial" w:hAnsi="Arial" w:cs="Arial"/>
                <w:sz w:val="18"/>
                <w:szCs w:val="18"/>
              </w:rPr>
              <w:t>Electrical</w:t>
            </w:r>
          </w:p>
          <w:p w14:paraId="67D251EA" w14:textId="77777777" w:rsidR="0048554A" w:rsidRDefault="00CC6013">
            <w:pPr>
              <w:tabs>
                <w:tab w:val="left" w:pos="540"/>
              </w:tabs>
              <w:ind w:left="18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4C643F">
              <w:rPr>
                <w:rFonts w:ascii="Arial" w:hAnsi="Arial" w:cs="Arial"/>
                <w:sz w:val="18"/>
                <w:szCs w:val="18"/>
              </w:rPr>
            </w:r>
            <w:r w:rsidR="004C643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1 Electronic (PDF) file</w:t>
            </w:r>
          </w:p>
          <w:p w14:paraId="0A9D5D65" w14:textId="77777777" w:rsidR="0048554A" w:rsidRDefault="00CC6013">
            <w:pPr>
              <w:tabs>
                <w:tab w:val="left" w:pos="540"/>
              </w:tabs>
              <w:ind w:left="18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4C643F">
              <w:rPr>
                <w:rFonts w:ascii="Arial" w:hAnsi="Arial" w:cs="Arial"/>
                <w:sz w:val="18"/>
                <w:szCs w:val="18"/>
              </w:rPr>
            </w:r>
            <w:r w:rsidR="004C643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2 Hardcopies</w:t>
            </w:r>
          </w:p>
          <w:p w14:paraId="5214A7EF" w14:textId="77777777" w:rsidR="0048554A" w:rsidRDefault="00CC6013">
            <w:pPr>
              <w:tabs>
                <w:tab w:val="left" w:pos="540"/>
              </w:tabs>
              <w:ind w:left="180"/>
              <w:rPr>
                <w:rFonts w:ascii="Arial" w:hAnsi="Arial" w:cs="Arial"/>
                <w:sz w:val="18"/>
                <w:szCs w:val="18"/>
              </w:rPr>
            </w:pPr>
            <w:r>
              <w:rPr>
                <w:rFonts w:ascii="Arial" w:hAnsi="Arial" w:cs="Arial"/>
                <w:sz w:val="18"/>
                <w:szCs w:val="18"/>
              </w:rPr>
              <w:t>Mechanical</w:t>
            </w:r>
          </w:p>
          <w:p w14:paraId="7D7B5729" w14:textId="77777777" w:rsidR="0048554A" w:rsidRDefault="00CC6013">
            <w:pPr>
              <w:tabs>
                <w:tab w:val="left" w:pos="540"/>
              </w:tabs>
              <w:ind w:left="18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4C643F">
              <w:rPr>
                <w:rFonts w:ascii="Arial" w:hAnsi="Arial" w:cs="Arial"/>
                <w:sz w:val="18"/>
                <w:szCs w:val="18"/>
              </w:rPr>
            </w:r>
            <w:r w:rsidR="004C643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1 Electronic (PDF) file</w:t>
            </w:r>
          </w:p>
          <w:p w14:paraId="7FCBA9D7" w14:textId="77777777" w:rsidR="0048554A" w:rsidRDefault="00CC6013">
            <w:pPr>
              <w:tabs>
                <w:tab w:val="left" w:pos="540"/>
              </w:tabs>
              <w:ind w:left="18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4C643F">
              <w:rPr>
                <w:rFonts w:ascii="Arial" w:hAnsi="Arial" w:cs="Arial"/>
                <w:sz w:val="18"/>
                <w:szCs w:val="18"/>
              </w:rPr>
            </w:r>
            <w:r w:rsidR="004C643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2 Hardcopies</w:t>
            </w:r>
          </w:p>
          <w:p w14:paraId="433F9750" w14:textId="77777777" w:rsidR="0048554A" w:rsidRDefault="00CC6013">
            <w:pPr>
              <w:tabs>
                <w:tab w:val="left" w:pos="540"/>
              </w:tabs>
              <w:ind w:left="180"/>
              <w:rPr>
                <w:rFonts w:ascii="Arial" w:hAnsi="Arial" w:cs="Arial"/>
                <w:sz w:val="18"/>
                <w:szCs w:val="18"/>
              </w:rPr>
            </w:pPr>
            <w:r>
              <w:rPr>
                <w:rFonts w:ascii="Arial" w:hAnsi="Arial" w:cs="Arial"/>
                <w:sz w:val="18"/>
                <w:szCs w:val="18"/>
              </w:rPr>
              <w:t>Other(s)</w:t>
            </w:r>
          </w:p>
          <w:p w14:paraId="799CBBCA" w14:textId="77777777" w:rsidR="0048554A" w:rsidRDefault="00CC6013">
            <w:pPr>
              <w:tabs>
                <w:tab w:val="left" w:pos="540"/>
              </w:tabs>
              <w:ind w:left="18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4C643F">
              <w:rPr>
                <w:rFonts w:ascii="Arial" w:hAnsi="Arial" w:cs="Arial"/>
                <w:sz w:val="18"/>
                <w:szCs w:val="18"/>
              </w:rPr>
            </w:r>
            <w:r w:rsidR="004C643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1 Electronic (PDF) file</w:t>
            </w:r>
          </w:p>
          <w:p w14:paraId="0CDD2B86" w14:textId="77777777" w:rsidR="0048554A" w:rsidRDefault="00CC6013">
            <w:pPr>
              <w:tabs>
                <w:tab w:val="left" w:pos="540"/>
              </w:tabs>
              <w:ind w:left="18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4C643F">
              <w:rPr>
                <w:rFonts w:ascii="Arial" w:hAnsi="Arial" w:cs="Arial"/>
                <w:sz w:val="18"/>
                <w:szCs w:val="18"/>
              </w:rPr>
            </w:r>
            <w:r w:rsidR="004C643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2 Hardcopies</w:t>
            </w:r>
          </w:p>
        </w:tc>
        <w:tc>
          <w:tcPr>
            <w:tcW w:w="4932" w:type="dxa"/>
            <w:vMerge/>
            <w:shd w:val="clear" w:color="auto" w:fill="auto"/>
          </w:tcPr>
          <w:p w14:paraId="1BDB5FF7" w14:textId="77777777" w:rsidR="0048554A" w:rsidRDefault="0048554A">
            <w:pPr>
              <w:tabs>
                <w:tab w:val="left" w:pos="540"/>
              </w:tabs>
              <w:ind w:left="180"/>
              <w:rPr>
                <w:rFonts w:ascii="Arial" w:hAnsi="Arial" w:cs="Arial"/>
                <w:sz w:val="18"/>
                <w:szCs w:val="18"/>
              </w:rPr>
            </w:pPr>
          </w:p>
        </w:tc>
      </w:tr>
      <w:tr w:rsidR="0048554A" w14:paraId="3FB039A5" w14:textId="77777777">
        <w:trPr>
          <w:trHeight w:val="2748"/>
        </w:trPr>
        <w:tc>
          <w:tcPr>
            <w:tcW w:w="4644" w:type="dxa"/>
            <w:shd w:val="clear" w:color="auto" w:fill="auto"/>
          </w:tcPr>
          <w:p w14:paraId="14B15DC8" w14:textId="77777777" w:rsidR="0048554A" w:rsidRDefault="00CC6013">
            <w:pPr>
              <w:numPr>
                <w:ilvl w:val="0"/>
                <w:numId w:val="14"/>
              </w:numPr>
              <w:tabs>
                <w:tab w:val="clear" w:pos="720"/>
                <w:tab w:val="left" w:pos="252"/>
              </w:tabs>
              <w:ind w:left="0" w:firstLine="0"/>
              <w:rPr>
                <w:rFonts w:ascii="Arial" w:hAnsi="Arial" w:cs="Arial"/>
                <w:b/>
                <w:bCs/>
                <w:sz w:val="18"/>
                <w:szCs w:val="18"/>
              </w:rPr>
            </w:pPr>
            <w:r>
              <w:rPr>
                <w:rFonts w:ascii="Arial" w:hAnsi="Arial" w:cs="Arial"/>
                <w:b/>
                <w:bCs/>
                <w:sz w:val="18"/>
                <w:szCs w:val="18"/>
              </w:rPr>
              <w:t>PROJECT CLOSE-OUT</w:t>
            </w:r>
          </w:p>
          <w:p w14:paraId="73676BEA" w14:textId="77777777" w:rsidR="0048554A" w:rsidRDefault="00CC6013">
            <w:pPr>
              <w:tabs>
                <w:tab w:val="left" w:pos="540"/>
              </w:tabs>
              <w:ind w:left="180"/>
              <w:rPr>
                <w:rFonts w:ascii="Arial" w:hAnsi="Arial" w:cs="Arial"/>
                <w:sz w:val="18"/>
                <w:szCs w:val="18"/>
              </w:rPr>
            </w:pPr>
            <w:r>
              <w:rPr>
                <w:rFonts w:ascii="Arial" w:hAnsi="Arial" w:cs="Arial"/>
                <w:sz w:val="18"/>
                <w:szCs w:val="18"/>
              </w:rPr>
              <w:fldChar w:fldCharType="begin">
                <w:ffData>
                  <w:name w:val="Check15"/>
                  <w:enabled/>
                  <w:calcOnExit w:val="0"/>
                  <w:checkBox>
                    <w:sizeAuto/>
                    <w:default w:val="0"/>
                  </w:checkBox>
                </w:ffData>
              </w:fldChar>
            </w:r>
            <w:bookmarkStart w:id="1807" w:name="Check15"/>
            <w:r>
              <w:rPr>
                <w:rFonts w:ascii="Arial" w:hAnsi="Arial" w:cs="Arial"/>
                <w:sz w:val="18"/>
                <w:szCs w:val="18"/>
              </w:rPr>
              <w:instrText xml:space="preserve"> FORMCHECKBOX </w:instrText>
            </w:r>
            <w:r w:rsidR="004C643F">
              <w:rPr>
                <w:rFonts w:ascii="Arial" w:hAnsi="Arial" w:cs="Arial"/>
                <w:sz w:val="18"/>
                <w:szCs w:val="18"/>
              </w:rPr>
            </w:r>
            <w:r w:rsidR="004C643F">
              <w:rPr>
                <w:rFonts w:ascii="Arial" w:hAnsi="Arial" w:cs="Arial"/>
                <w:sz w:val="18"/>
                <w:szCs w:val="18"/>
              </w:rPr>
              <w:fldChar w:fldCharType="separate"/>
            </w:r>
            <w:r>
              <w:rPr>
                <w:rFonts w:ascii="Arial" w:hAnsi="Arial" w:cs="Arial"/>
                <w:sz w:val="18"/>
                <w:szCs w:val="18"/>
              </w:rPr>
              <w:fldChar w:fldCharType="end"/>
            </w:r>
            <w:bookmarkEnd w:id="1807"/>
            <w:r>
              <w:rPr>
                <w:rFonts w:ascii="Arial" w:hAnsi="Arial" w:cs="Arial"/>
                <w:sz w:val="18"/>
                <w:szCs w:val="18"/>
              </w:rPr>
              <w:tab/>
              <w:t>Project Summary Report</w:t>
            </w:r>
          </w:p>
          <w:p w14:paraId="61A3DAEE" w14:textId="77777777" w:rsidR="0048554A" w:rsidRDefault="00CC6013">
            <w:pPr>
              <w:tabs>
                <w:tab w:val="left" w:pos="540"/>
              </w:tabs>
              <w:ind w:left="180"/>
              <w:rPr>
                <w:rFonts w:ascii="Arial" w:hAnsi="Arial" w:cs="Arial"/>
                <w:sz w:val="18"/>
                <w:szCs w:val="18"/>
              </w:rPr>
            </w:pPr>
            <w:r>
              <w:rPr>
                <w:rFonts w:ascii="Arial" w:hAnsi="Arial" w:cs="Arial"/>
                <w:sz w:val="18"/>
                <w:szCs w:val="18"/>
              </w:rPr>
              <w:fldChar w:fldCharType="begin">
                <w:ffData>
                  <w:name w:val="Check16"/>
                  <w:enabled/>
                  <w:calcOnExit w:val="0"/>
                  <w:checkBox>
                    <w:sizeAuto/>
                    <w:default w:val="0"/>
                  </w:checkBox>
                </w:ffData>
              </w:fldChar>
            </w:r>
            <w:bookmarkStart w:id="1808" w:name="Check16"/>
            <w:r>
              <w:rPr>
                <w:rFonts w:ascii="Arial" w:hAnsi="Arial" w:cs="Arial"/>
                <w:sz w:val="18"/>
                <w:szCs w:val="18"/>
              </w:rPr>
              <w:instrText xml:space="preserve"> FORMCHECKBOX </w:instrText>
            </w:r>
            <w:r w:rsidR="004C643F">
              <w:rPr>
                <w:rFonts w:ascii="Arial" w:hAnsi="Arial" w:cs="Arial"/>
                <w:sz w:val="18"/>
                <w:szCs w:val="18"/>
              </w:rPr>
            </w:r>
            <w:r w:rsidR="004C643F">
              <w:rPr>
                <w:rFonts w:ascii="Arial" w:hAnsi="Arial" w:cs="Arial"/>
                <w:sz w:val="18"/>
                <w:szCs w:val="18"/>
              </w:rPr>
              <w:fldChar w:fldCharType="separate"/>
            </w:r>
            <w:r>
              <w:rPr>
                <w:rFonts w:ascii="Arial" w:hAnsi="Arial" w:cs="Arial"/>
                <w:sz w:val="18"/>
                <w:szCs w:val="18"/>
              </w:rPr>
              <w:fldChar w:fldCharType="end"/>
            </w:r>
            <w:bookmarkEnd w:id="1808"/>
            <w:r>
              <w:rPr>
                <w:rFonts w:ascii="Arial" w:hAnsi="Arial" w:cs="Arial"/>
                <w:sz w:val="18"/>
                <w:szCs w:val="18"/>
              </w:rPr>
              <w:tab/>
              <w:t>Substantial Completions</w:t>
            </w:r>
          </w:p>
          <w:p w14:paraId="6612BE17" w14:textId="77777777" w:rsidR="0048554A" w:rsidRDefault="00CC6013">
            <w:pPr>
              <w:tabs>
                <w:tab w:val="left" w:pos="540"/>
              </w:tabs>
              <w:ind w:left="180"/>
              <w:rPr>
                <w:rFonts w:ascii="Arial" w:hAnsi="Arial" w:cs="Arial"/>
                <w:sz w:val="18"/>
                <w:szCs w:val="18"/>
              </w:rPr>
            </w:pPr>
            <w:r>
              <w:rPr>
                <w:rFonts w:ascii="Arial" w:hAnsi="Arial" w:cs="Arial"/>
                <w:sz w:val="18"/>
                <w:szCs w:val="18"/>
              </w:rPr>
              <w:fldChar w:fldCharType="begin">
                <w:ffData>
                  <w:name w:val="Check17"/>
                  <w:enabled/>
                  <w:calcOnExit w:val="0"/>
                  <w:checkBox>
                    <w:sizeAuto/>
                    <w:default w:val="0"/>
                  </w:checkBox>
                </w:ffData>
              </w:fldChar>
            </w:r>
            <w:bookmarkStart w:id="1809" w:name="Check17"/>
            <w:r>
              <w:rPr>
                <w:rFonts w:ascii="Arial" w:hAnsi="Arial" w:cs="Arial"/>
                <w:sz w:val="18"/>
                <w:szCs w:val="18"/>
              </w:rPr>
              <w:instrText xml:space="preserve"> FORMCHECKBOX </w:instrText>
            </w:r>
            <w:r w:rsidR="004C643F">
              <w:rPr>
                <w:rFonts w:ascii="Arial" w:hAnsi="Arial" w:cs="Arial"/>
                <w:sz w:val="18"/>
                <w:szCs w:val="18"/>
              </w:rPr>
            </w:r>
            <w:r w:rsidR="004C643F">
              <w:rPr>
                <w:rFonts w:ascii="Arial" w:hAnsi="Arial" w:cs="Arial"/>
                <w:sz w:val="18"/>
                <w:szCs w:val="18"/>
              </w:rPr>
              <w:fldChar w:fldCharType="separate"/>
            </w:r>
            <w:r>
              <w:rPr>
                <w:rFonts w:ascii="Arial" w:hAnsi="Arial" w:cs="Arial"/>
                <w:sz w:val="18"/>
                <w:szCs w:val="18"/>
              </w:rPr>
              <w:fldChar w:fldCharType="end"/>
            </w:r>
            <w:bookmarkEnd w:id="1809"/>
            <w:r>
              <w:rPr>
                <w:rFonts w:ascii="Arial" w:hAnsi="Arial" w:cs="Arial"/>
                <w:sz w:val="18"/>
                <w:szCs w:val="18"/>
              </w:rPr>
              <w:tab/>
              <w:t>Deficiencies List</w:t>
            </w:r>
          </w:p>
          <w:p w14:paraId="78136C31" w14:textId="77777777" w:rsidR="0048554A" w:rsidRDefault="00CC6013">
            <w:pPr>
              <w:tabs>
                <w:tab w:val="left" w:pos="540"/>
              </w:tabs>
              <w:ind w:left="180"/>
              <w:rPr>
                <w:rFonts w:ascii="Arial" w:hAnsi="Arial" w:cs="Arial"/>
                <w:sz w:val="18"/>
                <w:szCs w:val="18"/>
              </w:rPr>
            </w:pPr>
            <w:r>
              <w:rPr>
                <w:rFonts w:ascii="Arial" w:hAnsi="Arial" w:cs="Arial"/>
                <w:sz w:val="18"/>
                <w:szCs w:val="18"/>
              </w:rPr>
              <w:fldChar w:fldCharType="begin">
                <w:ffData>
                  <w:name w:val="Check17"/>
                  <w:enabled/>
                  <w:calcOnExit w:val="0"/>
                  <w:checkBox>
                    <w:sizeAuto/>
                    <w:default w:val="0"/>
                  </w:checkBox>
                </w:ffData>
              </w:fldChar>
            </w:r>
            <w:r>
              <w:rPr>
                <w:rFonts w:ascii="Arial" w:hAnsi="Arial" w:cs="Arial"/>
                <w:sz w:val="18"/>
                <w:szCs w:val="18"/>
              </w:rPr>
              <w:instrText xml:space="preserve"> FORMCHECKBOX </w:instrText>
            </w:r>
            <w:r w:rsidR="004C643F">
              <w:rPr>
                <w:rFonts w:ascii="Arial" w:hAnsi="Arial" w:cs="Arial"/>
                <w:sz w:val="18"/>
                <w:szCs w:val="18"/>
              </w:rPr>
            </w:r>
            <w:r w:rsidR="004C643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Transfer of Utilities (Hydro/</w:t>
            </w:r>
            <w:proofErr w:type="spellStart"/>
            <w:r>
              <w:rPr>
                <w:rFonts w:ascii="Arial" w:hAnsi="Arial" w:cs="Arial"/>
                <w:sz w:val="18"/>
                <w:szCs w:val="18"/>
              </w:rPr>
              <w:t>Teresan</w:t>
            </w:r>
            <w:proofErr w:type="spellEnd"/>
            <w:r>
              <w:rPr>
                <w:rFonts w:ascii="Arial" w:hAnsi="Arial" w:cs="Arial"/>
                <w:sz w:val="18"/>
                <w:szCs w:val="18"/>
              </w:rPr>
              <w:t>)</w:t>
            </w:r>
          </w:p>
          <w:p w14:paraId="1C2A8CF6" w14:textId="77777777" w:rsidR="0048554A" w:rsidRDefault="00CC6013">
            <w:pPr>
              <w:tabs>
                <w:tab w:val="left" w:pos="540"/>
              </w:tabs>
              <w:ind w:left="180"/>
              <w:rPr>
                <w:rFonts w:ascii="Arial" w:hAnsi="Arial" w:cs="Arial"/>
                <w:sz w:val="18"/>
                <w:szCs w:val="18"/>
              </w:rPr>
            </w:pPr>
            <w:r>
              <w:rPr>
                <w:rFonts w:ascii="Arial" w:hAnsi="Arial" w:cs="Arial"/>
                <w:sz w:val="18"/>
                <w:szCs w:val="18"/>
              </w:rPr>
              <w:t xml:space="preserve">       Notify City of </w:t>
            </w:r>
            <w:proofErr w:type="gramStart"/>
            <w:r>
              <w:rPr>
                <w:rFonts w:ascii="Arial" w:hAnsi="Arial" w:cs="Arial"/>
                <w:sz w:val="18"/>
                <w:szCs w:val="18"/>
              </w:rPr>
              <w:t>Surrey  (</w:t>
            </w:r>
            <w:proofErr w:type="gramEnd"/>
            <w:r>
              <w:rPr>
                <w:rFonts w:ascii="Arial" w:hAnsi="Arial" w:cs="Arial"/>
                <w:sz w:val="18"/>
                <w:szCs w:val="18"/>
              </w:rPr>
              <w:t>604-591-4804)</w:t>
            </w:r>
          </w:p>
          <w:p w14:paraId="276E8845" w14:textId="77777777" w:rsidR="0048554A" w:rsidRDefault="00CC6013">
            <w:pPr>
              <w:tabs>
                <w:tab w:val="left" w:pos="540"/>
              </w:tabs>
              <w:ind w:left="180"/>
              <w:rPr>
                <w:rFonts w:ascii="Arial" w:hAnsi="Arial" w:cs="Arial"/>
                <w:sz w:val="18"/>
                <w:szCs w:val="18"/>
              </w:rPr>
            </w:pPr>
            <w:r>
              <w:rPr>
                <w:rFonts w:ascii="Arial" w:hAnsi="Arial" w:cs="Arial"/>
                <w:sz w:val="18"/>
                <w:szCs w:val="18"/>
              </w:rPr>
              <w:fldChar w:fldCharType="begin">
                <w:ffData>
                  <w:name w:val="Check18"/>
                  <w:enabled/>
                  <w:calcOnExit w:val="0"/>
                  <w:checkBox>
                    <w:sizeAuto/>
                    <w:default w:val="0"/>
                  </w:checkBox>
                </w:ffData>
              </w:fldChar>
            </w:r>
            <w:bookmarkStart w:id="1810" w:name="Check18"/>
            <w:r>
              <w:rPr>
                <w:rFonts w:ascii="Arial" w:hAnsi="Arial" w:cs="Arial"/>
                <w:sz w:val="18"/>
                <w:szCs w:val="18"/>
              </w:rPr>
              <w:instrText xml:space="preserve"> FORMCHECKBOX </w:instrText>
            </w:r>
            <w:r w:rsidR="004C643F">
              <w:rPr>
                <w:rFonts w:ascii="Arial" w:hAnsi="Arial" w:cs="Arial"/>
                <w:sz w:val="18"/>
                <w:szCs w:val="18"/>
              </w:rPr>
            </w:r>
            <w:r w:rsidR="004C643F">
              <w:rPr>
                <w:rFonts w:ascii="Arial" w:hAnsi="Arial" w:cs="Arial"/>
                <w:sz w:val="18"/>
                <w:szCs w:val="18"/>
              </w:rPr>
              <w:fldChar w:fldCharType="separate"/>
            </w:r>
            <w:r>
              <w:rPr>
                <w:rFonts w:ascii="Arial" w:hAnsi="Arial" w:cs="Arial"/>
                <w:sz w:val="18"/>
                <w:szCs w:val="18"/>
              </w:rPr>
              <w:fldChar w:fldCharType="end"/>
            </w:r>
            <w:bookmarkEnd w:id="1810"/>
            <w:r>
              <w:rPr>
                <w:rFonts w:ascii="Arial" w:hAnsi="Arial" w:cs="Arial"/>
                <w:sz w:val="18"/>
                <w:szCs w:val="18"/>
              </w:rPr>
              <w:tab/>
              <w:t xml:space="preserve">Asset Inventory Forms including HVAC </w:t>
            </w:r>
          </w:p>
          <w:p w14:paraId="566E7CCE" w14:textId="77777777" w:rsidR="0048554A" w:rsidRDefault="00CC6013">
            <w:pPr>
              <w:tabs>
                <w:tab w:val="left" w:pos="540"/>
              </w:tabs>
              <w:ind w:left="180"/>
              <w:rPr>
                <w:rFonts w:ascii="Arial" w:hAnsi="Arial" w:cs="Arial"/>
                <w:sz w:val="18"/>
                <w:szCs w:val="18"/>
              </w:rPr>
            </w:pPr>
            <w:r>
              <w:rPr>
                <w:rFonts w:ascii="Arial" w:hAnsi="Arial" w:cs="Arial"/>
                <w:sz w:val="18"/>
                <w:szCs w:val="18"/>
              </w:rPr>
              <w:fldChar w:fldCharType="begin">
                <w:ffData>
                  <w:name w:val="Check20"/>
                  <w:enabled/>
                  <w:calcOnExit w:val="0"/>
                  <w:checkBox>
                    <w:sizeAuto/>
                    <w:default w:val="0"/>
                  </w:checkBox>
                </w:ffData>
              </w:fldChar>
            </w:r>
            <w:bookmarkStart w:id="1811" w:name="Check20"/>
            <w:r>
              <w:rPr>
                <w:rFonts w:ascii="Arial" w:hAnsi="Arial" w:cs="Arial"/>
                <w:sz w:val="18"/>
                <w:szCs w:val="18"/>
              </w:rPr>
              <w:instrText xml:space="preserve"> FORMCHECKBOX </w:instrText>
            </w:r>
            <w:r w:rsidR="004C643F">
              <w:rPr>
                <w:rFonts w:ascii="Arial" w:hAnsi="Arial" w:cs="Arial"/>
                <w:sz w:val="18"/>
                <w:szCs w:val="18"/>
              </w:rPr>
            </w:r>
            <w:r w:rsidR="004C643F">
              <w:rPr>
                <w:rFonts w:ascii="Arial" w:hAnsi="Arial" w:cs="Arial"/>
                <w:sz w:val="18"/>
                <w:szCs w:val="18"/>
              </w:rPr>
              <w:fldChar w:fldCharType="separate"/>
            </w:r>
            <w:r>
              <w:rPr>
                <w:rFonts w:ascii="Arial" w:hAnsi="Arial" w:cs="Arial"/>
                <w:sz w:val="18"/>
                <w:szCs w:val="18"/>
              </w:rPr>
              <w:fldChar w:fldCharType="end"/>
            </w:r>
            <w:bookmarkEnd w:id="1811"/>
            <w:r>
              <w:rPr>
                <w:rFonts w:ascii="Arial" w:hAnsi="Arial" w:cs="Arial"/>
                <w:sz w:val="18"/>
                <w:szCs w:val="18"/>
              </w:rPr>
              <w:tab/>
              <w:t>TCA Cost Summary Finance, &amp; Warranty</w:t>
            </w:r>
          </w:p>
          <w:p w14:paraId="67B6DE73" w14:textId="77777777" w:rsidR="0048554A" w:rsidRDefault="00CC6013">
            <w:pPr>
              <w:tabs>
                <w:tab w:val="left" w:pos="540"/>
              </w:tabs>
              <w:ind w:left="180"/>
              <w:rPr>
                <w:rFonts w:ascii="Arial" w:hAnsi="Arial" w:cs="Arial"/>
                <w:sz w:val="18"/>
                <w:szCs w:val="18"/>
              </w:rPr>
            </w:pPr>
            <w:r>
              <w:rPr>
                <w:rFonts w:ascii="Arial" w:hAnsi="Arial" w:cs="Arial"/>
                <w:sz w:val="18"/>
                <w:szCs w:val="18"/>
              </w:rPr>
              <w:t xml:space="preserve">       Information sheets &amp; Project summary </w:t>
            </w:r>
          </w:p>
          <w:p w14:paraId="6D80C607" w14:textId="77777777" w:rsidR="0048554A" w:rsidRDefault="00CC6013">
            <w:pPr>
              <w:tabs>
                <w:tab w:val="left" w:pos="540"/>
              </w:tabs>
              <w:ind w:left="180"/>
              <w:rPr>
                <w:rFonts w:ascii="Arial" w:hAnsi="Arial" w:cs="Arial"/>
                <w:sz w:val="18"/>
                <w:szCs w:val="18"/>
              </w:rPr>
            </w:pPr>
            <w:r>
              <w:rPr>
                <w:rFonts w:ascii="Arial" w:hAnsi="Arial" w:cs="Arial"/>
                <w:sz w:val="18"/>
                <w:szCs w:val="18"/>
              </w:rPr>
              <w:t xml:space="preserve">       with graphics</w:t>
            </w:r>
          </w:p>
          <w:p w14:paraId="0039FC19" w14:textId="77777777" w:rsidR="0048554A" w:rsidRDefault="00CC6013">
            <w:pPr>
              <w:tabs>
                <w:tab w:val="left" w:pos="540"/>
              </w:tabs>
              <w:ind w:left="180"/>
              <w:rPr>
                <w:rFonts w:ascii="Arial" w:hAnsi="Arial" w:cs="Arial"/>
                <w:sz w:val="18"/>
                <w:szCs w:val="18"/>
              </w:rPr>
            </w:pP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4C643F">
              <w:rPr>
                <w:rFonts w:ascii="Arial" w:hAnsi="Arial" w:cs="Arial"/>
                <w:sz w:val="18"/>
                <w:szCs w:val="18"/>
              </w:rPr>
            </w:r>
            <w:r w:rsidR="004C643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Final Occupancy Certification</w:t>
            </w:r>
          </w:p>
          <w:p w14:paraId="4B8900CE" w14:textId="77777777" w:rsidR="0048554A" w:rsidRDefault="00CC6013">
            <w:pPr>
              <w:tabs>
                <w:tab w:val="left" w:pos="540"/>
              </w:tabs>
              <w:ind w:left="180"/>
              <w:rPr>
                <w:rFonts w:ascii="Arial" w:hAnsi="Arial" w:cs="Arial"/>
                <w:sz w:val="18"/>
                <w:szCs w:val="18"/>
              </w:rPr>
            </w:pP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4C643F">
              <w:rPr>
                <w:rFonts w:ascii="Arial" w:hAnsi="Arial" w:cs="Arial"/>
                <w:sz w:val="18"/>
                <w:szCs w:val="18"/>
              </w:rPr>
            </w:r>
            <w:r w:rsidR="004C643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All documentation/correspondence </w:t>
            </w:r>
          </w:p>
          <w:p w14:paraId="61F0C1BE" w14:textId="77777777" w:rsidR="0048554A" w:rsidRDefault="00CC6013">
            <w:pPr>
              <w:tabs>
                <w:tab w:val="left" w:pos="540"/>
              </w:tabs>
              <w:ind w:left="180"/>
              <w:rPr>
                <w:rFonts w:ascii="Arial" w:hAnsi="Arial" w:cs="Arial"/>
                <w:sz w:val="18"/>
                <w:szCs w:val="18"/>
              </w:rPr>
            </w:pPr>
            <w:r>
              <w:rPr>
                <w:rFonts w:ascii="Arial" w:hAnsi="Arial" w:cs="Arial"/>
                <w:sz w:val="18"/>
                <w:szCs w:val="18"/>
              </w:rPr>
              <w:t xml:space="preserve">       pertaining to the project (File Share Device)</w:t>
            </w:r>
          </w:p>
        </w:tc>
        <w:tc>
          <w:tcPr>
            <w:tcW w:w="4932" w:type="dxa"/>
            <w:vMerge/>
            <w:shd w:val="clear" w:color="auto" w:fill="auto"/>
          </w:tcPr>
          <w:p w14:paraId="6C457541" w14:textId="77777777" w:rsidR="0048554A" w:rsidRDefault="0048554A">
            <w:pPr>
              <w:tabs>
                <w:tab w:val="left" w:pos="540"/>
              </w:tabs>
              <w:ind w:left="180"/>
              <w:rPr>
                <w:rFonts w:ascii="Arial" w:hAnsi="Arial" w:cs="Arial"/>
                <w:sz w:val="18"/>
                <w:szCs w:val="18"/>
              </w:rPr>
            </w:pPr>
          </w:p>
        </w:tc>
      </w:tr>
      <w:tr w:rsidR="0048554A" w14:paraId="31860D16" w14:textId="77777777">
        <w:trPr>
          <w:trHeight w:val="1090"/>
        </w:trPr>
        <w:tc>
          <w:tcPr>
            <w:tcW w:w="4644" w:type="dxa"/>
          </w:tcPr>
          <w:p w14:paraId="66A052AB" w14:textId="77777777" w:rsidR="0048554A" w:rsidRDefault="00CC6013">
            <w:pPr>
              <w:pStyle w:val="Heading1"/>
              <w:keepNext w:val="0"/>
              <w:numPr>
                <w:ilvl w:val="0"/>
                <w:numId w:val="14"/>
              </w:numPr>
              <w:tabs>
                <w:tab w:val="clear" w:pos="720"/>
                <w:tab w:val="num" w:pos="360"/>
              </w:tabs>
              <w:spacing w:line="240" w:lineRule="auto"/>
              <w:ind w:left="360"/>
              <w:rPr>
                <w:b/>
                <w:bCs/>
                <w:sz w:val="18"/>
                <w:szCs w:val="18"/>
              </w:rPr>
            </w:pPr>
            <w:r>
              <w:rPr>
                <w:b/>
                <w:bCs/>
                <w:sz w:val="18"/>
                <w:szCs w:val="18"/>
              </w:rPr>
              <w:t>FALL PROTECTION / RESTRAINT SYSTEM</w:t>
            </w:r>
          </w:p>
          <w:p w14:paraId="2F906142" w14:textId="77777777" w:rsidR="0048554A" w:rsidRDefault="00CC6013">
            <w:pPr>
              <w:tabs>
                <w:tab w:val="left" w:pos="540"/>
              </w:tabs>
              <w:ind w:left="180"/>
              <w:rPr>
                <w:rFonts w:ascii="Arial" w:hAnsi="Arial" w:cs="Arial"/>
                <w:sz w:val="18"/>
                <w:szCs w:val="18"/>
              </w:rPr>
            </w:pPr>
            <w:r>
              <w:rPr>
                <w:rFonts w:ascii="Arial" w:hAnsi="Arial" w:cs="Arial"/>
                <w:sz w:val="18"/>
                <w:szCs w:val="18"/>
              </w:rPr>
              <w:fldChar w:fldCharType="begin">
                <w:ffData>
                  <w:name w:val="Check44"/>
                  <w:enabled/>
                  <w:calcOnExit w:val="0"/>
                  <w:checkBox>
                    <w:sizeAuto/>
                    <w:default w:val="0"/>
                  </w:checkBox>
                </w:ffData>
              </w:fldChar>
            </w:r>
            <w:r>
              <w:rPr>
                <w:rFonts w:ascii="Arial" w:hAnsi="Arial" w:cs="Arial"/>
                <w:sz w:val="18"/>
                <w:szCs w:val="18"/>
              </w:rPr>
              <w:instrText xml:space="preserve"> FORMCHECKBOX </w:instrText>
            </w:r>
            <w:r w:rsidR="004C643F">
              <w:rPr>
                <w:rFonts w:ascii="Arial" w:hAnsi="Arial" w:cs="Arial"/>
                <w:sz w:val="18"/>
                <w:szCs w:val="18"/>
              </w:rPr>
            </w:r>
            <w:r w:rsidR="004C643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Complete</w:t>
            </w:r>
          </w:p>
          <w:p w14:paraId="50EFF379" w14:textId="77777777" w:rsidR="0048554A" w:rsidRDefault="00CC6013">
            <w:pPr>
              <w:tabs>
                <w:tab w:val="left" w:pos="540"/>
              </w:tabs>
              <w:jc w:val="both"/>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4C643F">
              <w:rPr>
                <w:rFonts w:ascii="Arial" w:hAnsi="Arial" w:cs="Arial"/>
                <w:sz w:val="18"/>
                <w:szCs w:val="18"/>
              </w:rPr>
            </w:r>
            <w:r w:rsidR="004C643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Wall plaques displayed as required</w:t>
            </w:r>
          </w:p>
          <w:p w14:paraId="205C4246" w14:textId="77777777" w:rsidR="0048554A" w:rsidRDefault="00CC6013">
            <w:pPr>
              <w:tabs>
                <w:tab w:val="left" w:pos="540"/>
              </w:tabs>
              <w:ind w:left="345" w:hanging="345"/>
              <w:jc w:val="both"/>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4C643F">
              <w:rPr>
                <w:rFonts w:ascii="Arial" w:hAnsi="Arial" w:cs="Arial"/>
                <w:sz w:val="18"/>
                <w:szCs w:val="18"/>
              </w:rPr>
            </w:r>
            <w:r w:rsidR="004C643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1 (PDF) containing the Fall Protection Safety System </w:t>
            </w:r>
          </w:p>
        </w:tc>
        <w:tc>
          <w:tcPr>
            <w:tcW w:w="4932" w:type="dxa"/>
          </w:tcPr>
          <w:p w14:paraId="0E673EB1" w14:textId="77777777" w:rsidR="0048554A" w:rsidRDefault="00CC6013">
            <w:pPr>
              <w:pStyle w:val="Heading1"/>
              <w:keepNext w:val="0"/>
              <w:numPr>
                <w:ilvl w:val="0"/>
                <w:numId w:val="8"/>
              </w:numPr>
              <w:spacing w:line="240" w:lineRule="auto"/>
              <w:rPr>
                <w:b/>
                <w:bCs/>
                <w:sz w:val="18"/>
                <w:szCs w:val="18"/>
              </w:rPr>
            </w:pPr>
            <w:r>
              <w:rPr>
                <w:b/>
                <w:bCs/>
                <w:sz w:val="18"/>
                <w:szCs w:val="18"/>
              </w:rPr>
              <w:t xml:space="preserve">FIRE SAFETY PLAN </w:t>
            </w:r>
          </w:p>
          <w:p w14:paraId="29DCB5D0" w14:textId="77777777" w:rsidR="0048554A" w:rsidRDefault="00CC6013">
            <w:pPr>
              <w:tabs>
                <w:tab w:val="left" w:pos="540"/>
              </w:tabs>
              <w:ind w:left="180"/>
              <w:rPr>
                <w:rFonts w:ascii="Arial" w:hAnsi="Arial" w:cs="Arial"/>
                <w:sz w:val="18"/>
                <w:szCs w:val="18"/>
              </w:rPr>
            </w:pPr>
            <w:r>
              <w:rPr>
                <w:rFonts w:ascii="Arial" w:hAnsi="Arial" w:cs="Arial"/>
                <w:sz w:val="18"/>
                <w:szCs w:val="18"/>
              </w:rPr>
              <w:fldChar w:fldCharType="begin">
                <w:ffData>
                  <w:name w:val="Check44"/>
                  <w:enabled/>
                  <w:calcOnExit w:val="0"/>
                  <w:checkBox>
                    <w:sizeAuto/>
                    <w:default w:val="0"/>
                  </w:checkBox>
                </w:ffData>
              </w:fldChar>
            </w:r>
            <w:bookmarkStart w:id="1812" w:name="Check44"/>
            <w:r>
              <w:rPr>
                <w:rFonts w:ascii="Arial" w:hAnsi="Arial" w:cs="Arial"/>
                <w:sz w:val="18"/>
                <w:szCs w:val="18"/>
              </w:rPr>
              <w:instrText xml:space="preserve"> FORMCHECKBOX </w:instrText>
            </w:r>
            <w:r w:rsidR="004C643F">
              <w:rPr>
                <w:rFonts w:ascii="Arial" w:hAnsi="Arial" w:cs="Arial"/>
                <w:sz w:val="18"/>
                <w:szCs w:val="18"/>
              </w:rPr>
            </w:r>
            <w:r w:rsidR="004C643F">
              <w:rPr>
                <w:rFonts w:ascii="Arial" w:hAnsi="Arial" w:cs="Arial"/>
                <w:sz w:val="18"/>
                <w:szCs w:val="18"/>
              </w:rPr>
              <w:fldChar w:fldCharType="separate"/>
            </w:r>
            <w:r>
              <w:rPr>
                <w:rFonts w:ascii="Arial" w:hAnsi="Arial" w:cs="Arial"/>
                <w:sz w:val="18"/>
                <w:szCs w:val="18"/>
              </w:rPr>
              <w:fldChar w:fldCharType="end"/>
            </w:r>
            <w:bookmarkEnd w:id="1812"/>
            <w:r>
              <w:rPr>
                <w:rFonts w:ascii="Arial" w:hAnsi="Arial" w:cs="Arial"/>
                <w:sz w:val="18"/>
                <w:szCs w:val="18"/>
              </w:rPr>
              <w:t xml:space="preserve">Complete </w:t>
            </w:r>
          </w:p>
          <w:p w14:paraId="1337B82B" w14:textId="77777777" w:rsidR="0048554A" w:rsidRDefault="00CC6013">
            <w:pPr>
              <w:tabs>
                <w:tab w:val="left" w:pos="540"/>
              </w:tabs>
              <w:jc w:val="both"/>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4C643F">
              <w:rPr>
                <w:rFonts w:ascii="Arial" w:hAnsi="Arial" w:cs="Arial"/>
                <w:sz w:val="18"/>
                <w:szCs w:val="18"/>
              </w:rPr>
            </w:r>
            <w:r w:rsidR="004C643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Wall plaques displayed throughout facility</w:t>
            </w:r>
          </w:p>
          <w:p w14:paraId="5BA107A9" w14:textId="77777777" w:rsidR="0048554A" w:rsidRDefault="00CC6013">
            <w:pPr>
              <w:tabs>
                <w:tab w:val="left" w:pos="540"/>
              </w:tabs>
              <w:jc w:val="both"/>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4C643F">
              <w:rPr>
                <w:rFonts w:ascii="Arial" w:hAnsi="Arial" w:cs="Arial"/>
                <w:sz w:val="18"/>
                <w:szCs w:val="18"/>
              </w:rPr>
            </w:r>
            <w:r w:rsidR="004C643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1 Electronic (PDF) file of the fire safety plan </w:t>
            </w:r>
          </w:p>
          <w:p w14:paraId="4BAFC785" w14:textId="77777777" w:rsidR="0048554A" w:rsidRDefault="00CC6013">
            <w:pPr>
              <w:tabs>
                <w:tab w:val="left" w:pos="540"/>
              </w:tabs>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4C643F">
              <w:rPr>
                <w:rFonts w:ascii="Arial" w:hAnsi="Arial" w:cs="Arial"/>
                <w:sz w:val="18"/>
                <w:szCs w:val="18"/>
              </w:rPr>
            </w:r>
            <w:r w:rsidR="004C643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2 paper copies of the fire safety plan </w:t>
            </w:r>
          </w:p>
        </w:tc>
      </w:tr>
      <w:tr w:rsidR="0048554A" w14:paraId="05E360EB" w14:textId="77777777">
        <w:trPr>
          <w:cantSplit/>
          <w:trHeight w:val="1340"/>
        </w:trPr>
        <w:tc>
          <w:tcPr>
            <w:tcW w:w="9576" w:type="dxa"/>
            <w:gridSpan w:val="2"/>
          </w:tcPr>
          <w:p w14:paraId="7EB0E1AD" w14:textId="77777777" w:rsidR="0048554A" w:rsidRDefault="00CC6013">
            <w:pPr>
              <w:tabs>
                <w:tab w:val="left" w:pos="252"/>
              </w:tabs>
              <w:rPr>
                <w:rFonts w:ascii="Arial" w:hAnsi="Arial" w:cs="Arial"/>
                <w:sz w:val="18"/>
                <w:szCs w:val="18"/>
              </w:rPr>
            </w:pPr>
            <w:r>
              <w:rPr>
                <w:rFonts w:ascii="Arial" w:hAnsi="Arial" w:cs="Arial"/>
                <w:sz w:val="18"/>
                <w:szCs w:val="18"/>
              </w:rPr>
              <w:t>Signed:</w:t>
            </w:r>
          </w:p>
          <w:p w14:paraId="62CE9E22" w14:textId="77777777" w:rsidR="0048554A" w:rsidRDefault="00CC6013">
            <w:pPr>
              <w:tabs>
                <w:tab w:val="left" w:pos="252"/>
                <w:tab w:val="right" w:leader="underscore" w:pos="4500"/>
                <w:tab w:val="left" w:pos="5580"/>
                <w:tab w:val="right" w:leader="underscore" w:pos="954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2B957AF5" w14:textId="77777777" w:rsidR="0048554A" w:rsidRDefault="00CC6013">
            <w:pPr>
              <w:tabs>
                <w:tab w:val="left" w:pos="252"/>
                <w:tab w:val="left" w:pos="4860"/>
              </w:tabs>
              <w:rPr>
                <w:rFonts w:ascii="Arial" w:hAnsi="Arial" w:cs="Arial"/>
                <w:sz w:val="18"/>
                <w:szCs w:val="18"/>
              </w:rPr>
            </w:pPr>
            <w:r>
              <w:rPr>
                <w:rFonts w:ascii="Arial" w:hAnsi="Arial" w:cs="Arial"/>
                <w:sz w:val="18"/>
                <w:szCs w:val="18"/>
              </w:rPr>
              <w:tab/>
              <w:t>City Representative</w:t>
            </w:r>
            <w:r>
              <w:rPr>
                <w:rFonts w:ascii="Arial" w:hAnsi="Arial" w:cs="Arial"/>
                <w:sz w:val="18"/>
                <w:szCs w:val="18"/>
              </w:rPr>
              <w:tab/>
            </w:r>
            <w:r>
              <w:rPr>
                <w:rFonts w:ascii="Arial" w:hAnsi="Arial" w:cs="Arial"/>
                <w:sz w:val="18"/>
                <w:szCs w:val="18"/>
              </w:rPr>
              <w:tab/>
            </w:r>
            <w:r>
              <w:rPr>
                <w:rFonts w:ascii="Arial" w:hAnsi="Arial" w:cs="Arial"/>
                <w:sz w:val="18"/>
                <w:szCs w:val="18"/>
              </w:rPr>
              <w:tab/>
              <w:t>Contractor Representative</w:t>
            </w:r>
          </w:p>
          <w:p w14:paraId="209AE578" w14:textId="77777777" w:rsidR="0048554A" w:rsidRDefault="0048554A">
            <w:pPr>
              <w:tabs>
                <w:tab w:val="left" w:pos="252"/>
                <w:tab w:val="right" w:leader="underscore" w:pos="4500"/>
                <w:tab w:val="left" w:pos="5580"/>
                <w:tab w:val="right" w:leader="underscore" w:pos="9540"/>
              </w:tabs>
              <w:rPr>
                <w:rFonts w:ascii="Arial" w:hAnsi="Arial" w:cs="Arial"/>
                <w:sz w:val="18"/>
                <w:szCs w:val="18"/>
              </w:rPr>
            </w:pPr>
          </w:p>
          <w:p w14:paraId="7161E59D" w14:textId="77777777" w:rsidR="0048554A" w:rsidRDefault="00CC6013">
            <w:pPr>
              <w:tabs>
                <w:tab w:val="left" w:pos="252"/>
                <w:tab w:val="right" w:leader="underscore" w:pos="4500"/>
                <w:tab w:val="left" w:pos="5580"/>
                <w:tab w:val="right" w:leader="underscore" w:pos="954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3B29AA4" w14:textId="77777777" w:rsidR="0048554A" w:rsidRDefault="00CC6013">
            <w:pPr>
              <w:tabs>
                <w:tab w:val="left" w:pos="252"/>
                <w:tab w:val="left" w:pos="4860"/>
              </w:tabs>
              <w:rPr>
                <w:rFonts w:ascii="Arial" w:hAnsi="Arial" w:cs="Arial"/>
                <w:sz w:val="18"/>
                <w:szCs w:val="18"/>
              </w:rPr>
            </w:pPr>
            <w:r>
              <w:rPr>
                <w:rFonts w:ascii="Arial" w:hAnsi="Arial" w:cs="Arial"/>
                <w:sz w:val="18"/>
                <w:szCs w:val="18"/>
              </w:rPr>
              <w:tab/>
              <w:t>Internal Representative</w:t>
            </w:r>
            <w:r>
              <w:rPr>
                <w:rFonts w:ascii="Arial" w:hAnsi="Arial" w:cs="Arial"/>
                <w:sz w:val="18"/>
                <w:szCs w:val="18"/>
              </w:rPr>
              <w:tab/>
            </w:r>
            <w:r>
              <w:rPr>
                <w:rFonts w:ascii="Arial" w:hAnsi="Arial" w:cs="Arial"/>
                <w:sz w:val="18"/>
                <w:szCs w:val="18"/>
              </w:rPr>
              <w:tab/>
            </w:r>
            <w:r>
              <w:rPr>
                <w:rFonts w:ascii="Arial" w:hAnsi="Arial" w:cs="Arial"/>
                <w:sz w:val="18"/>
                <w:szCs w:val="18"/>
              </w:rPr>
              <w:tab/>
              <w:t>Fire Chief/ Representative</w:t>
            </w:r>
          </w:p>
        </w:tc>
      </w:tr>
    </w:tbl>
    <w:p w14:paraId="7F09DAF4" w14:textId="77777777" w:rsidR="0048554A" w:rsidRDefault="00CC6013">
      <w:pPr>
        <w:pStyle w:val="h1-RequestforQuotations"/>
        <w:jc w:val="center"/>
      </w:pPr>
      <w:r>
        <w:rPr>
          <w:sz w:val="12"/>
          <w:szCs w:val="12"/>
        </w:rPr>
        <w:br w:type="page"/>
      </w:r>
      <w:bookmarkStart w:id="1813" w:name="_Toc97898510"/>
      <w:r>
        <w:lastRenderedPageBreak/>
        <w:t>ATTACHMENT 2 - PRIME CONTRACTOR DESIGNATION LETTER OF UNDERSTANDING</w:t>
      </w:r>
      <w:bookmarkEnd w:id="1813"/>
    </w:p>
    <w:p w14:paraId="3821BCB3" w14:textId="77777777" w:rsidR="0048554A" w:rsidRDefault="0048554A">
      <w:pPr>
        <w:jc w:val="center"/>
        <w:rPr>
          <w:rFonts w:ascii="Arial" w:hAnsi="Arial" w:cs="Arial"/>
          <w:sz w:val="20"/>
          <w:szCs w:val="20"/>
        </w:rPr>
      </w:pPr>
    </w:p>
    <w:p w14:paraId="0150F4D3" w14:textId="77777777" w:rsidR="0048554A" w:rsidRDefault="00CC6013">
      <w:pPr>
        <w:jc w:val="both"/>
        <w:rPr>
          <w:rFonts w:ascii="Arial" w:hAnsi="Arial" w:cs="Arial"/>
          <w:sz w:val="18"/>
          <w:szCs w:val="18"/>
        </w:rPr>
      </w:pPr>
      <w:r>
        <w:rPr>
          <w:rFonts w:ascii="Arial" w:hAnsi="Arial" w:cs="Arial"/>
          <w:sz w:val="18"/>
          <w:szCs w:val="18"/>
        </w:rPr>
        <w:t xml:space="preserve">As per the requirements of the </w:t>
      </w:r>
      <w:r>
        <w:rPr>
          <w:rFonts w:ascii="Arial" w:hAnsi="Arial" w:cs="Arial"/>
          <w:i/>
          <w:sz w:val="18"/>
          <w:szCs w:val="18"/>
        </w:rPr>
        <w:t>Workers’ Compensation Act</w:t>
      </w:r>
      <w:r>
        <w:rPr>
          <w:rFonts w:ascii="Arial" w:hAnsi="Arial" w:cs="Arial"/>
          <w:sz w:val="18"/>
          <w:szCs w:val="18"/>
        </w:rPr>
        <w:t>, R.S.B.C. 2019, Chapter 1, Part 2, Division 4, Section 24 and 25 which states:</w:t>
      </w:r>
    </w:p>
    <w:p w14:paraId="19CCF54E" w14:textId="77777777" w:rsidR="0048554A" w:rsidRDefault="0048554A">
      <w:pPr>
        <w:rPr>
          <w:rFonts w:ascii="Arial" w:hAnsi="Arial" w:cs="Arial"/>
          <w:sz w:val="10"/>
          <w:szCs w:val="10"/>
        </w:rPr>
      </w:pPr>
    </w:p>
    <w:p w14:paraId="66EB8315" w14:textId="77777777" w:rsidR="0048554A" w:rsidRDefault="00CC6013">
      <w:pPr>
        <w:jc w:val="both"/>
        <w:rPr>
          <w:rFonts w:ascii="Arial" w:hAnsi="Arial" w:cs="Arial"/>
          <w:b/>
          <w:sz w:val="18"/>
          <w:szCs w:val="18"/>
        </w:rPr>
      </w:pPr>
      <w:r>
        <w:rPr>
          <w:rFonts w:ascii="Arial" w:hAnsi="Arial" w:cs="Arial"/>
          <w:b/>
          <w:sz w:val="18"/>
          <w:szCs w:val="18"/>
        </w:rPr>
        <w:t>Coordination of multiple-employer workplaces</w:t>
      </w:r>
    </w:p>
    <w:p w14:paraId="7410A87C" w14:textId="77777777" w:rsidR="0048554A" w:rsidRDefault="0048554A">
      <w:pPr>
        <w:rPr>
          <w:rFonts w:ascii="Arial" w:hAnsi="Arial" w:cs="Arial"/>
          <w:sz w:val="10"/>
          <w:szCs w:val="10"/>
        </w:rPr>
      </w:pPr>
    </w:p>
    <w:p w14:paraId="3E1C9C20" w14:textId="77777777" w:rsidR="0048554A" w:rsidRDefault="00CC6013">
      <w:pPr>
        <w:pStyle w:val="BodyText0"/>
        <w:tabs>
          <w:tab w:val="left" w:pos="450"/>
          <w:tab w:val="left" w:pos="810"/>
          <w:tab w:val="left" w:pos="1080"/>
        </w:tabs>
        <w:rPr>
          <w:rFonts w:ascii="Arial" w:hAnsi="Arial" w:cs="Arial"/>
          <w:b/>
          <w:bCs/>
          <w:i/>
          <w:sz w:val="18"/>
          <w:szCs w:val="18"/>
        </w:rPr>
      </w:pPr>
      <w:r>
        <w:rPr>
          <w:rFonts w:ascii="Arial" w:hAnsi="Arial" w:cs="Arial"/>
          <w:b/>
          <w:bCs/>
          <w:i/>
          <w:sz w:val="18"/>
          <w:szCs w:val="18"/>
        </w:rPr>
        <w:t>24</w:t>
      </w:r>
      <w:r>
        <w:rPr>
          <w:rFonts w:ascii="Arial" w:hAnsi="Arial" w:cs="Arial"/>
          <w:b/>
          <w:bCs/>
          <w:i/>
          <w:sz w:val="18"/>
          <w:szCs w:val="18"/>
        </w:rPr>
        <w:tab/>
      </w:r>
      <w:r>
        <w:rPr>
          <w:rFonts w:ascii="Arial" w:hAnsi="Arial" w:cs="Arial"/>
          <w:bCs/>
          <w:i/>
          <w:sz w:val="18"/>
          <w:szCs w:val="18"/>
        </w:rPr>
        <w:t>In this section:</w:t>
      </w:r>
    </w:p>
    <w:p w14:paraId="6A9E53DC" w14:textId="77777777" w:rsidR="0048554A" w:rsidRDefault="00CC6013">
      <w:pPr>
        <w:ind w:left="810"/>
        <w:jc w:val="both"/>
        <w:rPr>
          <w:rFonts w:ascii="Arial" w:hAnsi="Arial" w:cs="Arial"/>
          <w:sz w:val="18"/>
          <w:szCs w:val="18"/>
        </w:rPr>
      </w:pPr>
      <w:r>
        <w:rPr>
          <w:rFonts w:ascii="Arial" w:hAnsi="Arial" w:cs="Arial"/>
          <w:sz w:val="18"/>
          <w:szCs w:val="18"/>
        </w:rPr>
        <w:t>“</w:t>
      </w:r>
      <w:r>
        <w:rPr>
          <w:rFonts w:ascii="Arial" w:hAnsi="Arial" w:cs="Arial"/>
          <w:b/>
          <w:sz w:val="18"/>
          <w:szCs w:val="18"/>
        </w:rPr>
        <w:t>multiple-employer workplace</w:t>
      </w:r>
      <w:r>
        <w:rPr>
          <w:rFonts w:ascii="Arial" w:hAnsi="Arial" w:cs="Arial"/>
          <w:sz w:val="18"/>
          <w:szCs w:val="18"/>
        </w:rPr>
        <w:t>” means a workplace where workers of 2 or more employers are working at the same time:</w:t>
      </w:r>
    </w:p>
    <w:p w14:paraId="57040FC3" w14:textId="77777777" w:rsidR="0048554A" w:rsidRDefault="00CC6013">
      <w:pPr>
        <w:ind w:left="810"/>
        <w:jc w:val="both"/>
        <w:rPr>
          <w:rFonts w:ascii="Arial" w:hAnsi="Arial" w:cs="Arial"/>
          <w:sz w:val="18"/>
          <w:szCs w:val="18"/>
        </w:rPr>
      </w:pPr>
      <w:r>
        <w:rPr>
          <w:rFonts w:ascii="Arial" w:hAnsi="Arial" w:cs="Arial"/>
          <w:sz w:val="18"/>
          <w:szCs w:val="18"/>
        </w:rPr>
        <w:t>“</w:t>
      </w:r>
      <w:r>
        <w:rPr>
          <w:rFonts w:ascii="Arial" w:hAnsi="Arial" w:cs="Arial"/>
          <w:b/>
          <w:sz w:val="18"/>
          <w:szCs w:val="18"/>
        </w:rPr>
        <w:t>prime contractor</w:t>
      </w:r>
      <w:r>
        <w:rPr>
          <w:rFonts w:ascii="Arial" w:hAnsi="Arial" w:cs="Arial"/>
          <w:sz w:val="18"/>
          <w:szCs w:val="18"/>
        </w:rPr>
        <w:t>” means, in relation to a multiple-employer workplace,</w:t>
      </w:r>
    </w:p>
    <w:p w14:paraId="51DD9ACF" w14:textId="77777777" w:rsidR="0048554A" w:rsidRDefault="0048554A">
      <w:pPr>
        <w:rPr>
          <w:rFonts w:ascii="Arial" w:hAnsi="Arial" w:cs="Arial"/>
          <w:sz w:val="10"/>
          <w:szCs w:val="10"/>
        </w:rPr>
      </w:pPr>
    </w:p>
    <w:p w14:paraId="3D88D16A" w14:textId="77777777" w:rsidR="0048554A" w:rsidRDefault="0048554A">
      <w:pPr>
        <w:rPr>
          <w:rFonts w:ascii="Arial" w:hAnsi="Arial" w:cs="Arial"/>
          <w:sz w:val="10"/>
          <w:szCs w:val="10"/>
        </w:rPr>
      </w:pPr>
    </w:p>
    <w:p w14:paraId="44D69DA8" w14:textId="77777777" w:rsidR="0048554A" w:rsidRDefault="00CC6013">
      <w:pPr>
        <w:ind w:left="900" w:hanging="360"/>
        <w:jc w:val="both"/>
        <w:rPr>
          <w:rFonts w:ascii="Arial" w:hAnsi="Arial" w:cs="Arial"/>
          <w:sz w:val="18"/>
          <w:szCs w:val="18"/>
        </w:rPr>
      </w:pPr>
      <w:r>
        <w:rPr>
          <w:rFonts w:ascii="Arial" w:hAnsi="Arial" w:cs="Arial"/>
          <w:sz w:val="18"/>
          <w:szCs w:val="18"/>
        </w:rPr>
        <w:t>(1)</w:t>
      </w:r>
      <w:r>
        <w:rPr>
          <w:rFonts w:ascii="Arial" w:hAnsi="Arial" w:cs="Arial"/>
          <w:sz w:val="18"/>
          <w:szCs w:val="18"/>
        </w:rPr>
        <w:tab/>
        <w:t>The prime contractor of a multiple-employer workplace must</w:t>
      </w:r>
    </w:p>
    <w:p w14:paraId="786B212D" w14:textId="77777777" w:rsidR="0048554A" w:rsidRDefault="0048554A">
      <w:pPr>
        <w:rPr>
          <w:rFonts w:ascii="Arial" w:hAnsi="Arial" w:cs="Arial"/>
          <w:sz w:val="10"/>
          <w:szCs w:val="10"/>
        </w:rPr>
      </w:pPr>
    </w:p>
    <w:p w14:paraId="40E4B1CF" w14:textId="77777777" w:rsidR="0048554A" w:rsidRDefault="00CC6013">
      <w:pPr>
        <w:ind w:left="1701" w:hanging="540"/>
        <w:jc w:val="both"/>
        <w:rPr>
          <w:rFonts w:ascii="Arial" w:hAnsi="Arial" w:cs="Arial"/>
          <w:sz w:val="18"/>
          <w:szCs w:val="18"/>
        </w:rPr>
      </w:pPr>
      <w:r>
        <w:rPr>
          <w:rFonts w:ascii="Arial" w:hAnsi="Arial" w:cs="Arial"/>
          <w:sz w:val="18"/>
          <w:szCs w:val="18"/>
        </w:rPr>
        <w:t>(a)</w:t>
      </w:r>
      <w:r>
        <w:rPr>
          <w:rFonts w:ascii="Arial" w:hAnsi="Arial" w:cs="Arial"/>
          <w:sz w:val="18"/>
          <w:szCs w:val="18"/>
        </w:rPr>
        <w:tab/>
        <w:t>ensure that the activities of employers, workers and other persons at the workplace relating to occupational health and safety are coordinated, and</w:t>
      </w:r>
    </w:p>
    <w:p w14:paraId="208632C9" w14:textId="77777777" w:rsidR="0048554A" w:rsidRDefault="00CC6013">
      <w:pPr>
        <w:ind w:left="1701" w:hanging="540"/>
        <w:jc w:val="both"/>
        <w:rPr>
          <w:rFonts w:ascii="Arial" w:hAnsi="Arial" w:cs="Arial"/>
          <w:sz w:val="18"/>
          <w:szCs w:val="18"/>
        </w:rPr>
      </w:pPr>
      <w:r>
        <w:rPr>
          <w:rFonts w:ascii="Arial" w:hAnsi="Arial" w:cs="Arial"/>
          <w:sz w:val="18"/>
          <w:szCs w:val="18"/>
        </w:rPr>
        <w:t>(b)</w:t>
      </w:r>
      <w:r>
        <w:rPr>
          <w:rFonts w:ascii="Arial" w:hAnsi="Arial" w:cs="Arial"/>
          <w:sz w:val="18"/>
          <w:szCs w:val="18"/>
        </w:rPr>
        <w:tab/>
        <w:t>do everything that is reasonably practicable to establish and maintain a system or process that will ensure compliance with this Part and the regulation in respect to the workplace.</w:t>
      </w:r>
    </w:p>
    <w:p w14:paraId="575701AA" w14:textId="77777777" w:rsidR="0048554A" w:rsidRDefault="0048554A">
      <w:pPr>
        <w:rPr>
          <w:rFonts w:ascii="Arial" w:hAnsi="Arial" w:cs="Arial"/>
          <w:sz w:val="10"/>
          <w:szCs w:val="10"/>
        </w:rPr>
      </w:pPr>
    </w:p>
    <w:p w14:paraId="3FE7BCE3" w14:textId="77777777" w:rsidR="0048554A" w:rsidRDefault="00CC6013">
      <w:pPr>
        <w:ind w:left="900" w:hanging="360"/>
        <w:jc w:val="both"/>
        <w:rPr>
          <w:rFonts w:ascii="Arial" w:hAnsi="Arial" w:cs="Arial"/>
          <w:sz w:val="18"/>
          <w:szCs w:val="18"/>
        </w:rPr>
      </w:pPr>
      <w:r>
        <w:rPr>
          <w:rFonts w:ascii="Arial" w:hAnsi="Arial" w:cs="Arial"/>
          <w:sz w:val="18"/>
          <w:szCs w:val="18"/>
        </w:rPr>
        <w:t>(2)</w:t>
      </w:r>
      <w:r>
        <w:rPr>
          <w:rFonts w:ascii="Arial" w:hAnsi="Arial" w:cs="Arial"/>
          <w:sz w:val="18"/>
          <w:szCs w:val="18"/>
        </w:rPr>
        <w:tab/>
        <w:t>Each employer of workers at a multiple-employer workplace must give to the prime contractor the name of the person the employer has designated to supervise the employer’s workers at that workplace.</w:t>
      </w:r>
    </w:p>
    <w:p w14:paraId="38461A0C" w14:textId="77777777" w:rsidR="0048554A" w:rsidRDefault="0048554A">
      <w:pPr>
        <w:ind w:left="900" w:hanging="360"/>
        <w:jc w:val="both"/>
        <w:rPr>
          <w:rFonts w:ascii="Arial" w:hAnsi="Arial" w:cs="Arial"/>
          <w:sz w:val="18"/>
          <w:szCs w:val="18"/>
        </w:rPr>
      </w:pPr>
    </w:p>
    <w:p w14:paraId="74620012" w14:textId="77777777" w:rsidR="0048554A" w:rsidRDefault="0048554A">
      <w:pPr>
        <w:rPr>
          <w:rFonts w:ascii="Arial" w:hAnsi="Arial" w:cs="Arial"/>
          <w:sz w:val="10"/>
          <w:szCs w:val="10"/>
        </w:rPr>
      </w:pPr>
    </w:p>
    <w:p w14:paraId="6EA997D7" w14:textId="77777777" w:rsidR="0048554A" w:rsidRDefault="00CC6013">
      <w:pPr>
        <w:pStyle w:val="BodyText3"/>
        <w:rPr>
          <w:rFonts w:ascii="Arial" w:hAnsi="Arial" w:cs="Arial"/>
          <w:sz w:val="18"/>
          <w:szCs w:val="18"/>
        </w:rPr>
      </w:pPr>
      <w:r>
        <w:rPr>
          <w:rFonts w:ascii="Arial" w:hAnsi="Arial" w:cs="Arial"/>
          <w:sz w:val="18"/>
          <w:szCs w:val="18"/>
        </w:rPr>
        <w:t xml:space="preserve">By signing this Agreement, the Contractor accepts all responsibilities of a prime contractor as outlined in the Workers’ Compensation Act, and </w:t>
      </w:r>
      <w:proofErr w:type="spellStart"/>
      <w:r>
        <w:rPr>
          <w:rFonts w:ascii="Arial" w:hAnsi="Arial" w:cs="Arial"/>
          <w:sz w:val="18"/>
          <w:szCs w:val="18"/>
        </w:rPr>
        <w:t>WorkSafeBC</w:t>
      </w:r>
      <w:proofErr w:type="spellEnd"/>
      <w:r>
        <w:rPr>
          <w:rFonts w:ascii="Arial" w:hAnsi="Arial" w:cs="Arial"/>
          <w:sz w:val="18"/>
          <w:szCs w:val="18"/>
        </w:rPr>
        <w:t xml:space="preserve"> OH&amp;S Regulation.</w:t>
      </w:r>
    </w:p>
    <w:p w14:paraId="7B33031F" w14:textId="77777777" w:rsidR="0048554A" w:rsidRDefault="00CC6013">
      <w:pPr>
        <w:jc w:val="both"/>
        <w:rPr>
          <w:rFonts w:ascii="Arial" w:hAnsi="Arial" w:cs="Arial"/>
          <w:sz w:val="18"/>
          <w:szCs w:val="18"/>
        </w:rPr>
      </w:pPr>
      <w:r>
        <w:rPr>
          <w:rFonts w:ascii="Arial" w:hAnsi="Arial" w:cs="Arial"/>
          <w:sz w:val="18"/>
          <w:szCs w:val="18"/>
        </w:rPr>
        <w:t xml:space="preserve">As a Contractor signing this Prime Contractor Designation form with the City of Surrey (the “owner"), you are agreeing that your company, management staff, supervisory staff and workers will comply with the Workers’ Compensation Board (WCB) Occupational Health and Safety Regulation and the </w:t>
      </w:r>
      <w:r>
        <w:rPr>
          <w:rFonts w:ascii="Arial" w:hAnsi="Arial" w:cs="Arial"/>
          <w:i/>
          <w:sz w:val="18"/>
          <w:szCs w:val="18"/>
        </w:rPr>
        <w:t>Workers’ Compensation (WC) Act</w:t>
      </w:r>
      <w:r>
        <w:rPr>
          <w:rFonts w:ascii="Arial" w:hAnsi="Arial" w:cs="Arial"/>
          <w:sz w:val="18"/>
          <w:szCs w:val="18"/>
        </w:rPr>
        <w:t>.</w:t>
      </w:r>
    </w:p>
    <w:p w14:paraId="6F0BAB61" w14:textId="77777777" w:rsidR="0048554A" w:rsidRDefault="0048554A">
      <w:pPr>
        <w:rPr>
          <w:rFonts w:ascii="Arial" w:hAnsi="Arial" w:cs="Arial"/>
          <w:sz w:val="10"/>
          <w:szCs w:val="10"/>
        </w:rPr>
      </w:pPr>
    </w:p>
    <w:p w14:paraId="2DBA9077" w14:textId="77777777" w:rsidR="0048554A" w:rsidRDefault="00CC6013">
      <w:pPr>
        <w:jc w:val="both"/>
        <w:rPr>
          <w:rFonts w:ascii="Arial" w:hAnsi="Arial" w:cs="Arial"/>
          <w:sz w:val="18"/>
          <w:szCs w:val="18"/>
        </w:rPr>
      </w:pPr>
      <w:r>
        <w:rPr>
          <w:rFonts w:ascii="Arial" w:hAnsi="Arial" w:cs="Arial"/>
          <w:sz w:val="18"/>
          <w:szCs w:val="18"/>
        </w:rPr>
        <w:t xml:space="preserve">Any </w:t>
      </w:r>
      <w:proofErr w:type="spellStart"/>
      <w:r>
        <w:rPr>
          <w:rFonts w:ascii="Arial" w:hAnsi="Arial" w:cs="Arial"/>
          <w:sz w:val="18"/>
          <w:szCs w:val="18"/>
        </w:rPr>
        <w:t>WorkSafeBC</w:t>
      </w:r>
      <w:proofErr w:type="spellEnd"/>
      <w:r>
        <w:rPr>
          <w:rFonts w:ascii="Arial" w:hAnsi="Arial" w:cs="Arial"/>
          <w:sz w:val="18"/>
          <w:szCs w:val="18"/>
        </w:rPr>
        <w:t xml:space="preserve"> OH&amp;S violation by the prime contractor may be considered a breach of contract resulting in possible termination or suspension of the agreement and/or any other actions deemed appropriate at the discretion of the City.</w:t>
      </w:r>
    </w:p>
    <w:p w14:paraId="6944F22E" w14:textId="77777777" w:rsidR="0048554A" w:rsidRDefault="0048554A">
      <w:pPr>
        <w:rPr>
          <w:rFonts w:ascii="Arial" w:hAnsi="Arial" w:cs="Arial"/>
          <w:sz w:val="10"/>
          <w:szCs w:val="10"/>
        </w:rPr>
      </w:pPr>
    </w:p>
    <w:p w14:paraId="150BBD75" w14:textId="77777777" w:rsidR="0048554A" w:rsidRDefault="00CC6013">
      <w:pPr>
        <w:jc w:val="both"/>
        <w:rPr>
          <w:rFonts w:ascii="Arial" w:hAnsi="Arial" w:cs="Arial"/>
          <w:sz w:val="18"/>
          <w:szCs w:val="18"/>
        </w:rPr>
      </w:pPr>
      <w:r>
        <w:rPr>
          <w:rFonts w:ascii="Arial" w:hAnsi="Arial" w:cs="Arial"/>
          <w:sz w:val="18"/>
          <w:szCs w:val="18"/>
        </w:rPr>
        <w:t xml:space="preserve">Any penalties, sanctions or additional costs levied against the City, </w:t>
      </w:r>
      <w:proofErr w:type="gramStart"/>
      <w:r>
        <w:rPr>
          <w:rFonts w:ascii="Arial" w:hAnsi="Arial" w:cs="Arial"/>
          <w:sz w:val="18"/>
          <w:szCs w:val="18"/>
        </w:rPr>
        <w:t>as a result of</w:t>
      </w:r>
      <w:proofErr w:type="gramEnd"/>
      <w:r>
        <w:rPr>
          <w:rFonts w:ascii="Arial" w:hAnsi="Arial" w:cs="Arial"/>
          <w:sz w:val="18"/>
          <w:szCs w:val="18"/>
        </w:rPr>
        <w:t xml:space="preserve"> the actions of the prime contractor are the responsibility of the prime contractor.</w:t>
      </w:r>
    </w:p>
    <w:p w14:paraId="7E6FF6CF" w14:textId="77777777" w:rsidR="0048554A" w:rsidRDefault="0048554A">
      <w:pPr>
        <w:rPr>
          <w:rFonts w:ascii="Arial" w:hAnsi="Arial" w:cs="Arial"/>
          <w:sz w:val="10"/>
          <w:szCs w:val="10"/>
        </w:rPr>
      </w:pPr>
    </w:p>
    <w:p w14:paraId="285C6414" w14:textId="77777777" w:rsidR="0048554A" w:rsidRDefault="00CC6013">
      <w:pPr>
        <w:jc w:val="both"/>
        <w:rPr>
          <w:rFonts w:ascii="Arial" w:hAnsi="Arial" w:cs="Arial"/>
          <w:sz w:val="18"/>
          <w:szCs w:val="18"/>
        </w:rPr>
      </w:pPr>
      <w:r>
        <w:rPr>
          <w:rFonts w:ascii="Arial" w:hAnsi="Arial" w:cs="Arial"/>
          <w:sz w:val="18"/>
          <w:szCs w:val="18"/>
        </w:rPr>
        <w:t>The Contractor acknowledges having read and understood the information above.</w:t>
      </w:r>
    </w:p>
    <w:p w14:paraId="7B7816EC" w14:textId="77777777" w:rsidR="0048554A" w:rsidRDefault="0048554A">
      <w:pPr>
        <w:rPr>
          <w:rFonts w:ascii="Arial" w:hAnsi="Arial" w:cs="Arial"/>
          <w:sz w:val="10"/>
          <w:szCs w:val="10"/>
        </w:rPr>
      </w:pPr>
    </w:p>
    <w:p w14:paraId="49145CC3" w14:textId="77777777" w:rsidR="0048554A" w:rsidRDefault="00CC6013">
      <w:pPr>
        <w:jc w:val="both"/>
        <w:rPr>
          <w:rFonts w:ascii="Arial" w:hAnsi="Arial" w:cs="Arial"/>
          <w:sz w:val="18"/>
          <w:szCs w:val="18"/>
        </w:rPr>
      </w:pPr>
      <w:r>
        <w:rPr>
          <w:rFonts w:ascii="Arial" w:hAnsi="Arial" w:cs="Arial"/>
          <w:sz w:val="18"/>
          <w:szCs w:val="18"/>
        </w:rPr>
        <w:t>By signing this Prime Contractor Designation form, the Contractor agrees as a representative of the firm noted below, to accept all responsibilities of the prime contractor for this project.</w:t>
      </w:r>
    </w:p>
    <w:p w14:paraId="2D377697" w14:textId="77777777" w:rsidR="0048554A" w:rsidRDefault="0048554A">
      <w:pPr>
        <w:rPr>
          <w:rFonts w:ascii="Arial" w:hAnsi="Arial" w:cs="Arial"/>
          <w:sz w:val="10"/>
          <w:szCs w:val="10"/>
        </w:rPr>
      </w:pPr>
    </w:p>
    <w:p w14:paraId="43CD38DA" w14:textId="77777777" w:rsidR="0048554A" w:rsidRDefault="00CC6013">
      <w:pPr>
        <w:jc w:val="both"/>
        <w:rPr>
          <w:rFonts w:ascii="Arial" w:hAnsi="Arial" w:cs="Arial"/>
          <w:b/>
          <w:sz w:val="18"/>
          <w:szCs w:val="18"/>
        </w:rPr>
      </w:pPr>
      <w:r>
        <w:rPr>
          <w:rFonts w:ascii="Arial" w:hAnsi="Arial" w:cs="Arial"/>
          <w:b/>
          <w:sz w:val="18"/>
          <w:szCs w:val="18"/>
        </w:rPr>
        <w:t xml:space="preserve">The Contractor understands and accepts the responsibilities of the prime contractor designation in accordance with the </w:t>
      </w:r>
      <w:r>
        <w:rPr>
          <w:rFonts w:ascii="Arial" w:hAnsi="Arial" w:cs="Arial"/>
          <w:b/>
          <w:i/>
          <w:sz w:val="18"/>
          <w:szCs w:val="18"/>
        </w:rPr>
        <w:t>Workers’ Compensation Act</w:t>
      </w:r>
      <w:r>
        <w:rPr>
          <w:rFonts w:ascii="Arial" w:hAnsi="Arial" w:cs="Arial"/>
          <w:b/>
          <w:sz w:val="18"/>
          <w:szCs w:val="18"/>
        </w:rPr>
        <w:t xml:space="preserve"> while contracted by the City of Surrey for project and will abide by all Workers’ Compensation Board Regulation requirements.</w:t>
      </w:r>
    </w:p>
    <w:p w14:paraId="330ACD4D" w14:textId="77777777" w:rsidR="0048554A" w:rsidRDefault="0048554A">
      <w:pPr>
        <w:rPr>
          <w:rFonts w:ascii="Arial" w:hAnsi="Arial" w:cs="Arial"/>
          <w:sz w:val="10"/>
          <w:szCs w:val="10"/>
        </w:rPr>
      </w:pPr>
    </w:p>
    <w:p w14:paraId="4072CF1A" w14:textId="77777777" w:rsidR="0048554A" w:rsidRDefault="00CC6013">
      <w:pPr>
        <w:tabs>
          <w:tab w:val="left" w:pos="2268"/>
        </w:tabs>
        <w:jc w:val="both"/>
        <w:rPr>
          <w:rFonts w:ascii="Arial" w:hAnsi="Arial" w:cs="Arial"/>
          <w:sz w:val="18"/>
          <w:szCs w:val="18"/>
        </w:rPr>
      </w:pPr>
      <w:r>
        <w:rPr>
          <w:rFonts w:ascii="Arial" w:hAnsi="Arial" w:cs="Arial"/>
          <w:sz w:val="18"/>
          <w:szCs w:val="18"/>
        </w:rPr>
        <w:t xml:space="preserve">Project File No.: </w:t>
      </w:r>
      <w:r>
        <w:rPr>
          <w:rFonts w:ascii="Arial" w:hAnsi="Arial" w:cs="Arial"/>
          <w:sz w:val="18"/>
          <w:szCs w:val="18"/>
        </w:rPr>
        <w:tab/>
      </w:r>
      <w:r>
        <w:rPr>
          <w:rFonts w:ascii="Arial" w:hAnsi="Arial" w:cs="Arial"/>
          <w:sz w:val="18"/>
          <w:szCs w:val="18"/>
        </w:rPr>
        <w:tab/>
        <w:t>1220-0-040-2022-026</w:t>
      </w:r>
    </w:p>
    <w:p w14:paraId="0F7FE0E7" w14:textId="77777777" w:rsidR="0048554A" w:rsidRDefault="0048554A">
      <w:pPr>
        <w:rPr>
          <w:rFonts w:ascii="Arial" w:hAnsi="Arial" w:cs="Arial"/>
          <w:sz w:val="10"/>
          <w:szCs w:val="10"/>
        </w:rPr>
      </w:pPr>
    </w:p>
    <w:p w14:paraId="37E3CA32" w14:textId="77777777" w:rsidR="0048554A" w:rsidRDefault="00CC6013">
      <w:pPr>
        <w:tabs>
          <w:tab w:val="left" w:pos="2268"/>
        </w:tabs>
        <w:jc w:val="both"/>
        <w:rPr>
          <w:rFonts w:ascii="Arial" w:hAnsi="Arial" w:cs="Arial"/>
          <w:sz w:val="18"/>
          <w:szCs w:val="18"/>
        </w:rPr>
      </w:pPr>
      <w:r>
        <w:rPr>
          <w:rFonts w:ascii="Arial" w:hAnsi="Arial" w:cs="Arial"/>
          <w:sz w:val="18"/>
          <w:szCs w:val="18"/>
        </w:rPr>
        <w:t xml:space="preserve">Project Title and Site Location: </w:t>
      </w:r>
      <w:r>
        <w:rPr>
          <w:rFonts w:ascii="Arial" w:hAnsi="Arial" w:cs="Arial"/>
          <w:sz w:val="18"/>
          <w:szCs w:val="18"/>
        </w:rPr>
        <w:tab/>
        <w:t>Cloverdale Arena Chiller and Condenser Replacement</w:t>
      </w:r>
    </w:p>
    <w:p w14:paraId="38D0B68F" w14:textId="77777777" w:rsidR="0048554A" w:rsidRDefault="0048554A">
      <w:pPr>
        <w:rPr>
          <w:rFonts w:ascii="Arial" w:hAnsi="Arial" w:cs="Arial"/>
          <w:sz w:val="10"/>
          <w:szCs w:val="10"/>
        </w:rPr>
      </w:pPr>
    </w:p>
    <w:p w14:paraId="39F84FFC" w14:textId="77777777" w:rsidR="0048554A" w:rsidRDefault="00CC6013">
      <w:pPr>
        <w:tabs>
          <w:tab w:val="left" w:pos="2268"/>
        </w:tabs>
        <w:jc w:val="both"/>
        <w:rPr>
          <w:rFonts w:ascii="Arial" w:hAnsi="Arial" w:cs="Arial"/>
          <w:sz w:val="18"/>
          <w:szCs w:val="18"/>
        </w:rPr>
      </w:pPr>
      <w:r>
        <w:rPr>
          <w:rFonts w:ascii="Arial" w:hAnsi="Arial" w:cs="Arial"/>
          <w:sz w:val="18"/>
          <w:szCs w:val="18"/>
        </w:rPr>
        <w:t>Prime Contractor Name:</w:t>
      </w:r>
      <w:r>
        <w:rPr>
          <w:rFonts w:ascii="Arial" w:hAnsi="Arial" w:cs="Arial"/>
          <w:sz w:val="18"/>
          <w:szCs w:val="18"/>
        </w:rPr>
        <w:tab/>
      </w:r>
      <w:r>
        <w:rPr>
          <w:rFonts w:ascii="Arial" w:hAnsi="Arial" w:cs="Arial"/>
          <w:sz w:val="18"/>
          <w:szCs w:val="18"/>
        </w:rPr>
        <w:tab/>
        <w:t>____________________________________________________________</w:t>
      </w:r>
    </w:p>
    <w:p w14:paraId="06214DB1" w14:textId="77777777" w:rsidR="0048554A" w:rsidRDefault="0048554A">
      <w:pPr>
        <w:rPr>
          <w:rFonts w:ascii="Arial" w:hAnsi="Arial" w:cs="Arial"/>
          <w:sz w:val="10"/>
          <w:szCs w:val="10"/>
        </w:rPr>
      </w:pPr>
    </w:p>
    <w:p w14:paraId="46AE3C4B" w14:textId="77777777" w:rsidR="0048554A" w:rsidRDefault="00CC6013">
      <w:pPr>
        <w:tabs>
          <w:tab w:val="left" w:pos="2268"/>
        </w:tabs>
        <w:jc w:val="both"/>
        <w:rPr>
          <w:rFonts w:ascii="Arial" w:hAnsi="Arial" w:cs="Arial"/>
          <w:sz w:val="18"/>
          <w:szCs w:val="18"/>
        </w:rPr>
      </w:pPr>
      <w:r>
        <w:rPr>
          <w:rFonts w:ascii="Arial" w:hAnsi="Arial" w:cs="Arial"/>
          <w:sz w:val="18"/>
          <w:szCs w:val="18"/>
        </w:rPr>
        <w:t>Prime Contractor Address:</w:t>
      </w:r>
      <w:r>
        <w:rPr>
          <w:rFonts w:ascii="Arial" w:hAnsi="Arial" w:cs="Arial"/>
          <w:sz w:val="18"/>
          <w:szCs w:val="18"/>
        </w:rPr>
        <w:tab/>
      </w:r>
      <w:r>
        <w:rPr>
          <w:rFonts w:ascii="Arial" w:hAnsi="Arial" w:cs="Arial"/>
          <w:sz w:val="18"/>
          <w:szCs w:val="18"/>
        </w:rPr>
        <w:tab/>
        <w:t>____________________________________________________________</w:t>
      </w:r>
    </w:p>
    <w:p w14:paraId="254BDD8B" w14:textId="77777777" w:rsidR="0048554A" w:rsidRDefault="0048554A">
      <w:pPr>
        <w:rPr>
          <w:rFonts w:ascii="Arial" w:hAnsi="Arial" w:cs="Arial"/>
          <w:sz w:val="10"/>
          <w:szCs w:val="10"/>
        </w:rPr>
      </w:pPr>
    </w:p>
    <w:p w14:paraId="6A7EDE3B" w14:textId="77777777" w:rsidR="0048554A" w:rsidRDefault="00CC6013">
      <w:pPr>
        <w:pStyle w:val="Default"/>
        <w:spacing w:line="360" w:lineRule="auto"/>
        <w:rPr>
          <w:rFonts w:ascii="Arial" w:hAnsi="Arial" w:cs="Arial"/>
          <w:sz w:val="18"/>
          <w:szCs w:val="18"/>
        </w:rPr>
      </w:pPr>
      <w:r>
        <w:rPr>
          <w:rFonts w:ascii="Arial" w:hAnsi="Arial" w:cs="Arial"/>
          <w:sz w:val="18"/>
          <w:szCs w:val="18"/>
        </w:rPr>
        <w:t>Business Telephone/Business Fax Numbers:</w:t>
      </w:r>
      <w:r>
        <w:rPr>
          <w:rFonts w:ascii="Arial" w:hAnsi="Arial" w:cs="Arial"/>
          <w:sz w:val="18"/>
          <w:szCs w:val="18"/>
        </w:rPr>
        <w:tab/>
        <w:t>Phone:  ___________________</w:t>
      </w:r>
      <w:r>
        <w:rPr>
          <w:rFonts w:ascii="Arial" w:hAnsi="Arial" w:cs="Arial"/>
          <w:sz w:val="18"/>
          <w:szCs w:val="18"/>
        </w:rPr>
        <w:tab/>
        <w:t>Fax: ____________________</w:t>
      </w:r>
    </w:p>
    <w:p w14:paraId="20207B3E" w14:textId="77777777" w:rsidR="0048554A" w:rsidRDefault="00CC6013">
      <w:pPr>
        <w:tabs>
          <w:tab w:val="left" w:pos="2268"/>
        </w:tabs>
        <w:jc w:val="both"/>
        <w:rPr>
          <w:rFonts w:ascii="Arial" w:hAnsi="Arial" w:cs="Arial"/>
          <w:sz w:val="18"/>
          <w:szCs w:val="18"/>
        </w:rPr>
      </w:pPr>
      <w:r>
        <w:rPr>
          <w:rFonts w:ascii="Arial" w:hAnsi="Arial" w:cs="Arial"/>
          <w:sz w:val="18"/>
          <w:szCs w:val="18"/>
        </w:rPr>
        <w:t>Name of Person in Charge of Project:</w:t>
      </w:r>
      <w:r>
        <w:rPr>
          <w:rFonts w:ascii="Arial" w:hAnsi="Arial" w:cs="Arial"/>
          <w:sz w:val="18"/>
          <w:szCs w:val="18"/>
        </w:rPr>
        <w:tab/>
        <w:t>_____________________________________________________</w:t>
      </w:r>
    </w:p>
    <w:p w14:paraId="1924AC07" w14:textId="77777777" w:rsidR="0048554A" w:rsidRDefault="0048554A">
      <w:pPr>
        <w:rPr>
          <w:rFonts w:ascii="Arial" w:hAnsi="Arial" w:cs="Arial"/>
          <w:sz w:val="10"/>
          <w:szCs w:val="10"/>
        </w:rPr>
      </w:pPr>
    </w:p>
    <w:p w14:paraId="2EE84C5B" w14:textId="77777777" w:rsidR="0048554A" w:rsidRDefault="00CC6013">
      <w:pPr>
        <w:tabs>
          <w:tab w:val="left" w:pos="2268"/>
        </w:tabs>
        <w:jc w:val="both"/>
        <w:rPr>
          <w:rFonts w:ascii="Arial" w:hAnsi="Arial" w:cs="Arial"/>
          <w:sz w:val="18"/>
          <w:szCs w:val="18"/>
        </w:rPr>
      </w:pPr>
      <w:r>
        <w:rPr>
          <w:rFonts w:ascii="Arial" w:hAnsi="Arial" w:cs="Arial"/>
          <w:sz w:val="18"/>
          <w:szCs w:val="18"/>
        </w:rPr>
        <w:t>Name of Person Responsible for Coordinating Health &amp; Safety Activities:  _______________________________</w:t>
      </w:r>
    </w:p>
    <w:p w14:paraId="20C6014C" w14:textId="77777777" w:rsidR="0048554A" w:rsidRDefault="00CC6013">
      <w:pPr>
        <w:tabs>
          <w:tab w:val="left" w:pos="2268"/>
        </w:tabs>
        <w:jc w:val="both"/>
        <w:rPr>
          <w:rFonts w:ascii="Arial" w:hAnsi="Arial" w:cs="Arial"/>
          <w:sz w:val="18"/>
          <w:szCs w:val="18"/>
        </w:rPr>
      </w:pPr>
      <w:r>
        <w:rPr>
          <w:rFonts w:ascii="Arial" w:hAnsi="Arial" w:cs="Arial"/>
          <w:sz w:val="18"/>
          <w:szCs w:val="18"/>
        </w:rPr>
        <w:t>Phone:  ___________________________________________________</w:t>
      </w:r>
    </w:p>
    <w:p w14:paraId="672C89F6" w14:textId="77777777" w:rsidR="0048554A" w:rsidRDefault="0048554A">
      <w:pPr>
        <w:rPr>
          <w:rFonts w:ascii="Arial" w:hAnsi="Arial" w:cs="Arial"/>
          <w:sz w:val="10"/>
          <w:szCs w:val="10"/>
        </w:rPr>
      </w:pPr>
    </w:p>
    <w:p w14:paraId="32B59BE7" w14:textId="77777777" w:rsidR="0048554A" w:rsidRDefault="00CC6013">
      <w:pPr>
        <w:tabs>
          <w:tab w:val="left" w:pos="2268"/>
        </w:tabs>
        <w:jc w:val="both"/>
        <w:rPr>
          <w:rFonts w:ascii="Arial" w:hAnsi="Arial" w:cs="Arial"/>
          <w:sz w:val="18"/>
          <w:szCs w:val="18"/>
        </w:rPr>
      </w:pPr>
      <w:r>
        <w:rPr>
          <w:rFonts w:ascii="Arial" w:hAnsi="Arial" w:cs="Arial"/>
          <w:sz w:val="18"/>
          <w:szCs w:val="18"/>
        </w:rPr>
        <w:t>Prime Contractor Signature:</w:t>
      </w:r>
      <w:r>
        <w:rPr>
          <w:rFonts w:ascii="Arial" w:hAnsi="Arial" w:cs="Arial"/>
          <w:sz w:val="18"/>
          <w:szCs w:val="18"/>
        </w:rPr>
        <w:tab/>
        <w:t>_________________________</w:t>
      </w:r>
      <w:r>
        <w:rPr>
          <w:rFonts w:ascii="Arial" w:hAnsi="Arial" w:cs="Arial"/>
          <w:sz w:val="18"/>
          <w:szCs w:val="18"/>
        </w:rPr>
        <w:tab/>
        <w:t>Date: ___________________________________</w:t>
      </w:r>
    </w:p>
    <w:p w14:paraId="7C2AB838" w14:textId="77777777" w:rsidR="0048554A" w:rsidRDefault="0048554A">
      <w:pPr>
        <w:rPr>
          <w:rFonts w:ascii="Arial" w:hAnsi="Arial" w:cs="Arial"/>
          <w:sz w:val="10"/>
          <w:szCs w:val="10"/>
        </w:rPr>
      </w:pPr>
    </w:p>
    <w:p w14:paraId="0DEA2B3E" w14:textId="77777777" w:rsidR="0048554A" w:rsidRDefault="00CC6013">
      <w:pPr>
        <w:pStyle w:val="Header"/>
        <w:jc w:val="both"/>
        <w:rPr>
          <w:rFonts w:cs="Arial"/>
          <w:sz w:val="18"/>
          <w:szCs w:val="18"/>
        </w:rPr>
      </w:pPr>
      <w:r>
        <w:rPr>
          <w:rFonts w:cs="Arial"/>
          <w:sz w:val="18"/>
          <w:szCs w:val="18"/>
        </w:rPr>
        <w:t>Please return a signed copy of this memo to the City of Surrey, Finance Department, Procurement Services Section, 13450 – 104 Avenue, Surrey, British Columbia, V3T 1V8</w:t>
      </w:r>
    </w:p>
    <w:p w14:paraId="6B899667" w14:textId="77777777" w:rsidR="0048554A" w:rsidRDefault="0048554A">
      <w:pPr>
        <w:jc w:val="both"/>
        <w:rPr>
          <w:rFonts w:ascii="Arial" w:hAnsi="Arial" w:cs="Arial"/>
          <w:sz w:val="10"/>
          <w:szCs w:val="10"/>
        </w:rPr>
      </w:pPr>
    </w:p>
    <w:p w14:paraId="185BE60E" w14:textId="77777777" w:rsidR="0048554A" w:rsidRDefault="00CC6013">
      <w:pPr>
        <w:pStyle w:val="Header"/>
        <w:jc w:val="both"/>
        <w:rPr>
          <w:rFonts w:cs="Arial"/>
          <w:sz w:val="18"/>
          <w:szCs w:val="18"/>
        </w:rPr>
      </w:pPr>
      <w:r>
        <w:rPr>
          <w:rFonts w:cs="Arial"/>
          <w:sz w:val="18"/>
          <w:szCs w:val="18"/>
        </w:rPr>
        <w:t>If you have any questions, please contact the City of Surrey, Manager Occupational Health &amp; Safety at 604-591-4658.</w:t>
      </w:r>
    </w:p>
    <w:p w14:paraId="18956BA6" w14:textId="77777777" w:rsidR="0048554A" w:rsidRDefault="0048554A">
      <w:pPr>
        <w:pStyle w:val="Header"/>
        <w:jc w:val="both"/>
        <w:rPr>
          <w:rFonts w:cs="Arial"/>
          <w:sz w:val="18"/>
          <w:szCs w:val="18"/>
        </w:rPr>
      </w:pPr>
    </w:p>
    <w:p w14:paraId="374F7A80" w14:textId="77777777" w:rsidR="0048554A" w:rsidRDefault="00CC6013">
      <w:pPr>
        <w:pStyle w:val="h1-RequestforQuotations"/>
        <w:jc w:val="center"/>
      </w:pPr>
      <w:r>
        <w:br w:type="page"/>
      </w:r>
      <w:bookmarkStart w:id="1814" w:name="_Toc97898511"/>
      <w:r>
        <w:lastRenderedPageBreak/>
        <w:t>ATTACHMENT 3 - CONTRACTOR HEALTH &amp; SAFETY EXPECTATIONS</w:t>
      </w:r>
      <w:bookmarkEnd w:id="1814"/>
    </w:p>
    <w:p w14:paraId="7F1B4701" w14:textId="77777777" w:rsidR="0048554A" w:rsidRDefault="0048554A">
      <w:pPr>
        <w:jc w:val="both"/>
        <w:rPr>
          <w:rFonts w:ascii="Arial" w:hAnsi="Arial" w:cs="Arial"/>
          <w:b/>
          <w:sz w:val="20"/>
          <w:szCs w:val="20"/>
          <w:u w:val="single"/>
        </w:rPr>
      </w:pPr>
    </w:p>
    <w:p w14:paraId="547FEEA4" w14:textId="77777777" w:rsidR="0048554A" w:rsidRDefault="00CC6013">
      <w:pPr>
        <w:spacing w:line="276" w:lineRule="auto"/>
        <w:jc w:val="both"/>
        <w:rPr>
          <w:rFonts w:ascii="Arial" w:hAnsi="Arial" w:cs="Arial"/>
          <w:b/>
          <w:bCs/>
          <w:sz w:val="20"/>
          <w:szCs w:val="20"/>
        </w:rPr>
      </w:pPr>
      <w:r>
        <w:rPr>
          <w:rFonts w:ascii="Arial" w:hAnsi="Arial" w:cs="Arial"/>
          <w:b/>
          <w:bCs/>
          <w:sz w:val="20"/>
          <w:szCs w:val="20"/>
        </w:rPr>
        <w:t>RESPONSIBILITY OF CONTRACTOR(S)</w:t>
      </w:r>
    </w:p>
    <w:p w14:paraId="4AF2FE64" w14:textId="77777777" w:rsidR="0048554A" w:rsidRDefault="0048554A">
      <w:pPr>
        <w:jc w:val="both"/>
        <w:rPr>
          <w:rFonts w:ascii="Arial" w:eastAsia="Calibri" w:hAnsi="Arial" w:cs="Arial"/>
          <w:sz w:val="20"/>
          <w:szCs w:val="20"/>
        </w:rPr>
      </w:pPr>
    </w:p>
    <w:p w14:paraId="671622FC" w14:textId="77777777" w:rsidR="0048554A" w:rsidRDefault="00CC6013">
      <w:pPr>
        <w:jc w:val="both"/>
        <w:rPr>
          <w:rFonts w:ascii="Arial" w:eastAsia="Calibri" w:hAnsi="Arial" w:cs="Arial"/>
          <w:sz w:val="20"/>
          <w:szCs w:val="20"/>
        </w:rPr>
      </w:pPr>
      <w:r>
        <w:rPr>
          <w:rFonts w:ascii="Arial" w:eastAsia="Calibri" w:hAnsi="Arial" w:cs="Arial"/>
          <w:sz w:val="20"/>
          <w:szCs w:val="20"/>
        </w:rPr>
        <w:t xml:space="preserve">The City of Surrey strives to maintain a safe work environment for employees and contractors and insists upon the enforcement of safe practices and procedures in all premises and in all work activities.  It is essential that all contractors and their employees and sub-contractor(s) perform in the same manner. It is every </w:t>
      </w:r>
      <w:proofErr w:type="gramStart"/>
      <w:r>
        <w:rPr>
          <w:rFonts w:ascii="Arial" w:eastAsia="Calibri" w:hAnsi="Arial" w:cs="Arial"/>
          <w:sz w:val="20"/>
          <w:szCs w:val="20"/>
        </w:rPr>
        <w:t>employers</w:t>
      </w:r>
      <w:proofErr w:type="gramEnd"/>
      <w:r>
        <w:rPr>
          <w:rFonts w:ascii="Arial" w:eastAsia="Calibri" w:hAnsi="Arial" w:cs="Arial"/>
          <w:sz w:val="20"/>
          <w:szCs w:val="20"/>
        </w:rPr>
        <w:t xml:space="preserve"> and contractors responsibility to ensure that staff and public are protected from workplace hazards.</w:t>
      </w:r>
    </w:p>
    <w:p w14:paraId="57490386" w14:textId="77777777" w:rsidR="0048554A" w:rsidRDefault="0048554A">
      <w:pPr>
        <w:jc w:val="both"/>
        <w:rPr>
          <w:rFonts w:ascii="Arial" w:eastAsia="Calibri" w:hAnsi="Arial" w:cs="Arial"/>
          <w:sz w:val="20"/>
          <w:szCs w:val="20"/>
        </w:rPr>
      </w:pPr>
    </w:p>
    <w:p w14:paraId="27190DB0" w14:textId="77777777" w:rsidR="0048554A" w:rsidRDefault="00CC6013">
      <w:pPr>
        <w:ind w:hanging="11"/>
        <w:jc w:val="both"/>
        <w:rPr>
          <w:rFonts w:ascii="Arial" w:eastAsia="Calibri" w:hAnsi="Arial" w:cs="Arial"/>
          <w:sz w:val="20"/>
          <w:szCs w:val="20"/>
        </w:rPr>
      </w:pPr>
      <w:r>
        <w:rPr>
          <w:rFonts w:ascii="Arial" w:eastAsia="Calibri" w:hAnsi="Arial" w:cs="Arial"/>
          <w:sz w:val="20"/>
          <w:szCs w:val="20"/>
        </w:rPr>
        <w:t xml:space="preserve">As a contractor to the City of Surrey, you are expected to conform to the requirements of the Workers’ Compensation Act, the WCB Occupational Health and Safety Regulation and to all federal, </w:t>
      </w:r>
      <w:proofErr w:type="gramStart"/>
      <w:r>
        <w:rPr>
          <w:rFonts w:ascii="Arial" w:eastAsia="Calibri" w:hAnsi="Arial" w:cs="Arial"/>
          <w:sz w:val="20"/>
          <w:szCs w:val="20"/>
        </w:rPr>
        <w:t>provincial</w:t>
      </w:r>
      <w:proofErr w:type="gramEnd"/>
      <w:r>
        <w:rPr>
          <w:rFonts w:ascii="Arial" w:eastAsia="Calibri" w:hAnsi="Arial" w:cs="Arial"/>
          <w:sz w:val="20"/>
          <w:szCs w:val="20"/>
        </w:rPr>
        <w:t xml:space="preserve"> and local laws and regulations.  The City of Surrey Building Owner, Project Manager, and the Manager, Occupational Health &amp; Safety or designate have the authority to order an unsafe act to cease or to have an unsafe piece of equipment removed from the premises or, in extreme situations, to shut down a job entirely.  Any City of Surrey Employee that observes a safety infraction by a contractor performing work for the City of Surrey should bring it to the attention of a manager immediately or Occupational Health &amp; Safety (604-591-4131).</w:t>
      </w:r>
    </w:p>
    <w:p w14:paraId="072EE2E5" w14:textId="77777777" w:rsidR="0048554A" w:rsidRDefault="0048554A">
      <w:pPr>
        <w:jc w:val="both"/>
        <w:rPr>
          <w:rFonts w:ascii="Arial" w:eastAsia="Calibri" w:hAnsi="Arial" w:cs="Arial"/>
          <w:sz w:val="20"/>
          <w:szCs w:val="20"/>
        </w:rPr>
      </w:pPr>
    </w:p>
    <w:p w14:paraId="2CC32962" w14:textId="77777777" w:rsidR="0048554A" w:rsidRDefault="00CC6013">
      <w:pPr>
        <w:jc w:val="both"/>
        <w:rPr>
          <w:rFonts w:ascii="Arial" w:eastAsia="Calibri" w:hAnsi="Arial" w:cs="Arial"/>
          <w:sz w:val="20"/>
          <w:szCs w:val="20"/>
        </w:rPr>
      </w:pPr>
      <w:r>
        <w:rPr>
          <w:rFonts w:ascii="Arial" w:eastAsia="Calibri" w:hAnsi="Arial" w:cs="Arial"/>
          <w:sz w:val="20"/>
          <w:szCs w:val="20"/>
        </w:rPr>
        <w:t xml:space="preserve">The following information is provided as typical City of Surrey </w:t>
      </w:r>
      <w:proofErr w:type="gramStart"/>
      <w:r>
        <w:rPr>
          <w:rFonts w:ascii="Arial" w:eastAsia="Calibri" w:hAnsi="Arial" w:cs="Arial"/>
          <w:sz w:val="20"/>
          <w:szCs w:val="20"/>
        </w:rPr>
        <w:t>requirements, but</w:t>
      </w:r>
      <w:proofErr w:type="gramEnd"/>
      <w:r>
        <w:rPr>
          <w:rFonts w:ascii="Arial" w:eastAsia="Calibri" w:hAnsi="Arial" w:cs="Arial"/>
          <w:sz w:val="20"/>
          <w:szCs w:val="20"/>
        </w:rPr>
        <w:t xml:space="preserve"> does not relieve the contractor from complying with all applicable local, provincial and federal laws, regulations and bylaws.</w:t>
      </w:r>
    </w:p>
    <w:p w14:paraId="5617654C" w14:textId="77777777" w:rsidR="0048554A" w:rsidRDefault="0048554A">
      <w:pPr>
        <w:jc w:val="both"/>
        <w:rPr>
          <w:rFonts w:ascii="Arial" w:eastAsia="Calibri" w:hAnsi="Arial" w:cs="Arial"/>
          <w:sz w:val="20"/>
          <w:szCs w:val="20"/>
        </w:rPr>
      </w:pPr>
    </w:p>
    <w:p w14:paraId="5A960680" w14:textId="77777777" w:rsidR="0048554A" w:rsidRDefault="00CC6013">
      <w:pPr>
        <w:spacing w:line="276" w:lineRule="auto"/>
        <w:jc w:val="both"/>
        <w:rPr>
          <w:rFonts w:ascii="Arial" w:hAnsi="Arial" w:cs="Arial"/>
          <w:b/>
          <w:bCs/>
          <w:sz w:val="20"/>
          <w:szCs w:val="20"/>
        </w:rPr>
      </w:pPr>
      <w:r>
        <w:rPr>
          <w:rFonts w:ascii="Arial" w:hAnsi="Arial" w:cs="Arial"/>
          <w:b/>
          <w:bCs/>
          <w:sz w:val="20"/>
          <w:szCs w:val="20"/>
        </w:rPr>
        <w:t>PERSONNEL</w:t>
      </w:r>
    </w:p>
    <w:p w14:paraId="488439EF" w14:textId="77777777" w:rsidR="0048554A" w:rsidRDefault="0048554A">
      <w:pPr>
        <w:spacing w:line="276" w:lineRule="auto"/>
        <w:jc w:val="both"/>
        <w:rPr>
          <w:rFonts w:ascii="Arial" w:eastAsia="Calibri" w:hAnsi="Arial" w:cs="Arial"/>
          <w:sz w:val="20"/>
          <w:szCs w:val="20"/>
        </w:rPr>
      </w:pPr>
    </w:p>
    <w:p w14:paraId="13AF7313" w14:textId="77777777" w:rsidR="0048554A" w:rsidRDefault="00CC6013">
      <w:pPr>
        <w:pStyle w:val="ListParagraph"/>
        <w:numPr>
          <w:ilvl w:val="0"/>
          <w:numId w:val="18"/>
        </w:numPr>
        <w:overflowPunct/>
        <w:autoSpaceDE/>
        <w:autoSpaceDN/>
        <w:adjustRightInd/>
        <w:spacing w:line="276" w:lineRule="auto"/>
        <w:jc w:val="both"/>
        <w:textAlignment w:val="auto"/>
        <w:rPr>
          <w:rFonts w:ascii="Arial" w:eastAsia="Calibri" w:hAnsi="Arial" w:cs="Arial"/>
        </w:rPr>
      </w:pPr>
      <w:r>
        <w:rPr>
          <w:rFonts w:ascii="Arial" w:eastAsia="Calibri" w:hAnsi="Arial" w:cs="Arial"/>
        </w:rPr>
        <w:t xml:space="preserve">You are expected to inform your employees of any potential hazard in the workplace and advise of appropriate action to be taken should a hazard be </w:t>
      </w:r>
      <w:proofErr w:type="gramStart"/>
      <w:r>
        <w:rPr>
          <w:rFonts w:ascii="Arial" w:eastAsia="Calibri" w:hAnsi="Arial" w:cs="Arial"/>
        </w:rPr>
        <w:t>found</w:t>
      </w:r>
      <w:proofErr w:type="gramEnd"/>
      <w:r>
        <w:rPr>
          <w:rFonts w:ascii="Arial" w:eastAsia="Calibri" w:hAnsi="Arial" w:cs="Arial"/>
        </w:rPr>
        <w:t xml:space="preserve"> or a fire or accident occur.</w:t>
      </w:r>
    </w:p>
    <w:p w14:paraId="4CDE4CEF" w14:textId="77777777" w:rsidR="0048554A" w:rsidRDefault="00CC6013">
      <w:pPr>
        <w:pStyle w:val="ListParagraph"/>
        <w:numPr>
          <w:ilvl w:val="0"/>
          <w:numId w:val="18"/>
        </w:numPr>
        <w:overflowPunct/>
        <w:autoSpaceDE/>
        <w:autoSpaceDN/>
        <w:adjustRightInd/>
        <w:spacing w:line="276" w:lineRule="auto"/>
        <w:jc w:val="both"/>
        <w:textAlignment w:val="auto"/>
        <w:rPr>
          <w:rFonts w:ascii="Arial" w:eastAsia="Calibri" w:hAnsi="Arial" w:cs="Arial"/>
        </w:rPr>
      </w:pPr>
      <w:r>
        <w:rPr>
          <w:rFonts w:ascii="Arial" w:eastAsia="Calibri" w:hAnsi="Arial" w:cs="Arial"/>
        </w:rPr>
        <w:t>Contractors will restrict persons invited on the premises to employees only.  No families or friends are permitted.</w:t>
      </w:r>
    </w:p>
    <w:p w14:paraId="073A4D09" w14:textId="77777777" w:rsidR="0048554A" w:rsidRDefault="00CC6013">
      <w:pPr>
        <w:pStyle w:val="ListParagraph"/>
        <w:numPr>
          <w:ilvl w:val="0"/>
          <w:numId w:val="18"/>
        </w:numPr>
        <w:overflowPunct/>
        <w:autoSpaceDE/>
        <w:autoSpaceDN/>
        <w:adjustRightInd/>
        <w:spacing w:line="276" w:lineRule="auto"/>
        <w:jc w:val="both"/>
        <w:textAlignment w:val="auto"/>
        <w:rPr>
          <w:rFonts w:ascii="Arial" w:eastAsia="Calibri" w:hAnsi="Arial" w:cs="Arial"/>
        </w:rPr>
      </w:pPr>
      <w:r>
        <w:rPr>
          <w:rFonts w:ascii="Arial" w:eastAsia="Calibri" w:hAnsi="Arial" w:cs="Arial"/>
        </w:rPr>
        <w:t>The contractor will advise the City of any on-site accidents involving the contractor’s employees, or injuries to others caused by the contractor’s business.</w:t>
      </w:r>
    </w:p>
    <w:p w14:paraId="62AA0E6F" w14:textId="77777777" w:rsidR="0048554A" w:rsidRDefault="0048554A">
      <w:pPr>
        <w:spacing w:line="276" w:lineRule="auto"/>
        <w:jc w:val="both"/>
        <w:rPr>
          <w:rFonts w:ascii="Arial" w:hAnsi="Arial" w:cs="Arial"/>
          <w:b/>
          <w:bCs/>
          <w:sz w:val="20"/>
          <w:szCs w:val="20"/>
        </w:rPr>
      </w:pPr>
    </w:p>
    <w:p w14:paraId="30F8B30F" w14:textId="77777777" w:rsidR="0048554A" w:rsidRDefault="00CC6013">
      <w:pPr>
        <w:spacing w:line="276" w:lineRule="auto"/>
        <w:jc w:val="both"/>
        <w:rPr>
          <w:rFonts w:ascii="Arial" w:hAnsi="Arial" w:cs="Arial"/>
          <w:b/>
          <w:bCs/>
          <w:sz w:val="20"/>
          <w:szCs w:val="20"/>
        </w:rPr>
      </w:pPr>
      <w:r>
        <w:rPr>
          <w:rFonts w:ascii="Arial" w:hAnsi="Arial" w:cs="Arial"/>
          <w:b/>
          <w:bCs/>
          <w:sz w:val="20"/>
          <w:szCs w:val="20"/>
        </w:rPr>
        <w:t>SAFETY MANAGEMENT SYSTEM</w:t>
      </w:r>
    </w:p>
    <w:p w14:paraId="4FFA0E28" w14:textId="77777777" w:rsidR="0048554A" w:rsidRDefault="0048554A">
      <w:pPr>
        <w:spacing w:line="276" w:lineRule="auto"/>
        <w:jc w:val="both"/>
        <w:rPr>
          <w:rFonts w:ascii="Arial" w:eastAsia="Calibri" w:hAnsi="Arial" w:cs="Arial"/>
          <w:sz w:val="20"/>
          <w:szCs w:val="20"/>
        </w:rPr>
      </w:pPr>
    </w:p>
    <w:p w14:paraId="46FDE7DA" w14:textId="77777777" w:rsidR="0048554A" w:rsidRDefault="00CC6013">
      <w:pPr>
        <w:pStyle w:val="ListParagraph"/>
        <w:numPr>
          <w:ilvl w:val="0"/>
          <w:numId w:val="19"/>
        </w:numPr>
        <w:overflowPunct/>
        <w:autoSpaceDE/>
        <w:autoSpaceDN/>
        <w:adjustRightInd/>
        <w:spacing w:line="276" w:lineRule="auto"/>
        <w:jc w:val="both"/>
        <w:textAlignment w:val="auto"/>
        <w:rPr>
          <w:rFonts w:ascii="Arial" w:eastAsia="Calibri" w:hAnsi="Arial" w:cs="Arial"/>
        </w:rPr>
      </w:pPr>
      <w:r>
        <w:rPr>
          <w:rFonts w:ascii="Arial" w:eastAsia="Calibri" w:hAnsi="Arial" w:cs="Arial"/>
        </w:rPr>
        <w:t>Contractors will ensure their employees utilize proper safety equipment and clothing as required for job site activities.</w:t>
      </w:r>
    </w:p>
    <w:p w14:paraId="15B46F70" w14:textId="77777777" w:rsidR="0048554A" w:rsidRDefault="00CC6013">
      <w:pPr>
        <w:pStyle w:val="ListParagraph"/>
        <w:numPr>
          <w:ilvl w:val="0"/>
          <w:numId w:val="19"/>
        </w:numPr>
        <w:overflowPunct/>
        <w:autoSpaceDE/>
        <w:autoSpaceDN/>
        <w:adjustRightInd/>
        <w:spacing w:line="276" w:lineRule="auto"/>
        <w:jc w:val="both"/>
        <w:textAlignment w:val="auto"/>
        <w:rPr>
          <w:rFonts w:ascii="Arial" w:eastAsia="Calibri" w:hAnsi="Arial" w:cs="Arial"/>
        </w:rPr>
      </w:pPr>
      <w:r>
        <w:rPr>
          <w:rFonts w:ascii="Arial" w:eastAsia="Calibri" w:hAnsi="Arial" w:cs="Arial"/>
        </w:rPr>
        <w:t xml:space="preserve">Contractors must follow and have on site proper written safe work procedures for hazardous work, e.g., Fall protection, confined space entry, </w:t>
      </w:r>
      <w:proofErr w:type="spellStart"/>
      <w:r>
        <w:rPr>
          <w:rFonts w:ascii="Arial" w:eastAsia="Calibri" w:hAnsi="Arial" w:cs="Arial"/>
        </w:rPr>
        <w:t>hotwork</w:t>
      </w:r>
      <w:proofErr w:type="spellEnd"/>
      <w:r>
        <w:rPr>
          <w:rFonts w:ascii="Arial" w:eastAsia="Calibri" w:hAnsi="Arial" w:cs="Arial"/>
        </w:rPr>
        <w:t xml:space="preserve">, lockout, excavations and shoring, </w:t>
      </w:r>
      <w:r>
        <w:rPr>
          <w:rFonts w:ascii="Arial" w:eastAsia="Calibri" w:hAnsi="Arial" w:cs="Arial"/>
          <w:shd w:val="clear" w:color="auto" w:fill="FFFFFF"/>
        </w:rPr>
        <w:t>traffic management</w:t>
      </w:r>
      <w:r>
        <w:rPr>
          <w:rFonts w:ascii="Arial" w:eastAsia="Calibri" w:hAnsi="Arial" w:cs="Arial"/>
        </w:rPr>
        <w:t>, etc.</w:t>
      </w:r>
    </w:p>
    <w:p w14:paraId="4623DBFA" w14:textId="77777777" w:rsidR="0048554A" w:rsidRDefault="00CC6013">
      <w:pPr>
        <w:pStyle w:val="ListParagraph"/>
        <w:numPr>
          <w:ilvl w:val="0"/>
          <w:numId w:val="19"/>
        </w:numPr>
        <w:overflowPunct/>
        <w:autoSpaceDE/>
        <w:autoSpaceDN/>
        <w:adjustRightInd/>
        <w:spacing w:line="276" w:lineRule="auto"/>
        <w:jc w:val="both"/>
        <w:textAlignment w:val="auto"/>
        <w:rPr>
          <w:rFonts w:ascii="Arial" w:eastAsia="Calibri" w:hAnsi="Arial" w:cs="Arial"/>
        </w:rPr>
      </w:pPr>
      <w:r>
        <w:rPr>
          <w:rFonts w:ascii="Arial" w:eastAsia="Calibri" w:hAnsi="Arial" w:cs="Arial"/>
        </w:rPr>
        <w:t>Contractor must Identify workplace risk and implement suitable controls.</w:t>
      </w:r>
    </w:p>
    <w:p w14:paraId="68BAD9D0" w14:textId="77777777" w:rsidR="0048554A" w:rsidRDefault="00CC6013">
      <w:pPr>
        <w:pStyle w:val="ListParagraph"/>
        <w:numPr>
          <w:ilvl w:val="0"/>
          <w:numId w:val="19"/>
        </w:numPr>
        <w:overflowPunct/>
        <w:autoSpaceDE/>
        <w:autoSpaceDN/>
        <w:adjustRightInd/>
        <w:spacing w:line="276" w:lineRule="auto"/>
        <w:jc w:val="both"/>
        <w:textAlignment w:val="auto"/>
        <w:rPr>
          <w:rFonts w:ascii="Arial" w:eastAsia="Calibri" w:hAnsi="Arial" w:cs="Arial"/>
        </w:rPr>
      </w:pPr>
      <w:r>
        <w:rPr>
          <w:rFonts w:ascii="Arial" w:eastAsia="Calibri" w:hAnsi="Arial" w:cs="Arial"/>
        </w:rPr>
        <w:t>Contractor must provide safety training and education to staff and have training records available for review.</w:t>
      </w:r>
    </w:p>
    <w:p w14:paraId="6342F227" w14:textId="77777777" w:rsidR="0048554A" w:rsidRDefault="00CC6013">
      <w:pPr>
        <w:pStyle w:val="ListParagraph"/>
        <w:numPr>
          <w:ilvl w:val="0"/>
          <w:numId w:val="19"/>
        </w:numPr>
        <w:overflowPunct/>
        <w:autoSpaceDE/>
        <w:autoSpaceDN/>
        <w:adjustRightInd/>
        <w:spacing w:line="276" w:lineRule="auto"/>
        <w:jc w:val="both"/>
        <w:textAlignment w:val="auto"/>
        <w:rPr>
          <w:rFonts w:ascii="Arial" w:eastAsia="Calibri" w:hAnsi="Arial" w:cs="Arial"/>
        </w:rPr>
      </w:pPr>
      <w:r>
        <w:rPr>
          <w:rFonts w:ascii="Arial" w:eastAsia="Calibri" w:hAnsi="Arial" w:cs="Arial"/>
        </w:rPr>
        <w:t>Contractor must have a health &amp; safety program for its workers and sub-contractors</w:t>
      </w:r>
    </w:p>
    <w:p w14:paraId="1A50AA19" w14:textId="77777777" w:rsidR="0048554A" w:rsidRDefault="00CC6013">
      <w:pPr>
        <w:pStyle w:val="ListParagraph"/>
        <w:numPr>
          <w:ilvl w:val="0"/>
          <w:numId w:val="19"/>
        </w:numPr>
        <w:overflowPunct/>
        <w:autoSpaceDE/>
        <w:autoSpaceDN/>
        <w:adjustRightInd/>
        <w:spacing w:line="276" w:lineRule="auto"/>
        <w:jc w:val="both"/>
        <w:textAlignment w:val="auto"/>
        <w:rPr>
          <w:rFonts w:ascii="Arial" w:eastAsia="Calibri" w:hAnsi="Arial" w:cs="Arial"/>
        </w:rPr>
      </w:pPr>
      <w:r>
        <w:rPr>
          <w:rFonts w:ascii="Arial" w:eastAsia="Calibri" w:hAnsi="Arial" w:cs="Arial"/>
        </w:rPr>
        <w:t>Contractor will provide appropriate First-Aid coverage for their workers and subcontractors.</w:t>
      </w:r>
    </w:p>
    <w:p w14:paraId="239A3216" w14:textId="77777777" w:rsidR="0048554A" w:rsidRDefault="00CC6013">
      <w:pPr>
        <w:pStyle w:val="ListParagraph"/>
        <w:numPr>
          <w:ilvl w:val="0"/>
          <w:numId w:val="19"/>
        </w:numPr>
        <w:overflowPunct/>
        <w:autoSpaceDE/>
        <w:autoSpaceDN/>
        <w:adjustRightInd/>
        <w:spacing w:line="276" w:lineRule="auto"/>
        <w:jc w:val="both"/>
        <w:textAlignment w:val="auto"/>
        <w:rPr>
          <w:rFonts w:ascii="Arial" w:eastAsia="Calibri" w:hAnsi="Arial" w:cs="Arial"/>
        </w:rPr>
      </w:pPr>
      <w:r>
        <w:rPr>
          <w:rFonts w:ascii="Arial" w:eastAsia="Calibri" w:hAnsi="Arial" w:cs="Arial"/>
        </w:rPr>
        <w:t>Contractor must forward a weekly work task list prior to work commencement.</w:t>
      </w:r>
    </w:p>
    <w:p w14:paraId="6D8047E3" w14:textId="77777777" w:rsidR="0048554A" w:rsidRDefault="00CC6013">
      <w:pPr>
        <w:pStyle w:val="ListParagraph"/>
        <w:numPr>
          <w:ilvl w:val="0"/>
          <w:numId w:val="19"/>
        </w:numPr>
        <w:overflowPunct/>
        <w:autoSpaceDE/>
        <w:autoSpaceDN/>
        <w:adjustRightInd/>
        <w:spacing w:line="276" w:lineRule="auto"/>
        <w:jc w:val="both"/>
        <w:textAlignment w:val="auto"/>
        <w:rPr>
          <w:rFonts w:ascii="Arial" w:eastAsia="Calibri" w:hAnsi="Arial" w:cs="Arial"/>
        </w:rPr>
      </w:pPr>
      <w:r>
        <w:rPr>
          <w:rFonts w:ascii="Arial" w:eastAsia="Calibri" w:hAnsi="Arial" w:cs="Arial"/>
        </w:rPr>
        <w:t>The qualified safety coordinator must participate in the City of Surrey OHS Orientation or attend the Prime Contractor’s Orientation.</w:t>
      </w:r>
    </w:p>
    <w:p w14:paraId="6D52BDC2" w14:textId="77777777" w:rsidR="0048554A" w:rsidRDefault="00CC6013">
      <w:pPr>
        <w:spacing w:line="276" w:lineRule="auto"/>
        <w:jc w:val="both"/>
        <w:rPr>
          <w:rFonts w:ascii="Arial" w:eastAsia="Calibri" w:hAnsi="Arial" w:cs="Arial"/>
          <w:sz w:val="20"/>
          <w:szCs w:val="20"/>
        </w:rPr>
      </w:pPr>
      <w:r>
        <w:rPr>
          <w:rFonts w:ascii="Arial" w:eastAsia="Calibri" w:hAnsi="Arial" w:cs="Arial"/>
          <w:sz w:val="20"/>
          <w:szCs w:val="20"/>
        </w:rPr>
        <w:br w:type="page"/>
      </w:r>
    </w:p>
    <w:p w14:paraId="1A46A3B4" w14:textId="77777777" w:rsidR="0048554A" w:rsidRDefault="00CC6013">
      <w:pPr>
        <w:spacing w:line="276" w:lineRule="auto"/>
        <w:jc w:val="both"/>
        <w:rPr>
          <w:rFonts w:ascii="Arial" w:hAnsi="Arial" w:cs="Arial"/>
          <w:b/>
          <w:bCs/>
          <w:sz w:val="20"/>
          <w:szCs w:val="20"/>
        </w:rPr>
      </w:pPr>
      <w:r>
        <w:rPr>
          <w:rFonts w:ascii="Arial" w:hAnsi="Arial" w:cs="Arial"/>
          <w:b/>
          <w:bCs/>
          <w:sz w:val="20"/>
          <w:szCs w:val="20"/>
        </w:rPr>
        <w:lastRenderedPageBreak/>
        <w:t>WORK AREAS –City Facilities</w:t>
      </w:r>
    </w:p>
    <w:p w14:paraId="2302FD58" w14:textId="77777777" w:rsidR="0048554A" w:rsidRDefault="0048554A">
      <w:pPr>
        <w:spacing w:line="276" w:lineRule="auto"/>
        <w:jc w:val="both"/>
        <w:rPr>
          <w:rFonts w:ascii="Arial" w:eastAsia="Calibri" w:hAnsi="Arial" w:cs="Arial"/>
          <w:sz w:val="20"/>
          <w:szCs w:val="20"/>
        </w:rPr>
      </w:pPr>
    </w:p>
    <w:p w14:paraId="44BDE159" w14:textId="77777777" w:rsidR="0048554A" w:rsidRDefault="00CC6013">
      <w:pPr>
        <w:spacing w:line="276" w:lineRule="auto"/>
        <w:jc w:val="both"/>
        <w:rPr>
          <w:rFonts w:ascii="Arial" w:eastAsia="Calibri" w:hAnsi="Arial" w:cs="Arial"/>
          <w:sz w:val="20"/>
          <w:szCs w:val="20"/>
        </w:rPr>
      </w:pPr>
      <w:r>
        <w:rPr>
          <w:rFonts w:ascii="Arial" w:eastAsia="Calibri" w:hAnsi="Arial" w:cs="Arial"/>
          <w:sz w:val="20"/>
          <w:szCs w:val="20"/>
        </w:rPr>
        <w:t xml:space="preserve">No work by contractors shall occur in any area without prior consent of the City of Surrey Manager, Civic </w:t>
      </w:r>
      <w:proofErr w:type="gramStart"/>
      <w:r>
        <w:rPr>
          <w:rFonts w:ascii="Arial" w:eastAsia="Calibri" w:hAnsi="Arial" w:cs="Arial"/>
          <w:sz w:val="20"/>
          <w:szCs w:val="20"/>
        </w:rPr>
        <w:t>Facilities</w:t>
      </w:r>
      <w:proofErr w:type="gramEnd"/>
      <w:r>
        <w:rPr>
          <w:rFonts w:ascii="Arial" w:eastAsia="Calibri" w:hAnsi="Arial" w:cs="Arial"/>
          <w:sz w:val="20"/>
          <w:szCs w:val="20"/>
        </w:rPr>
        <w:t xml:space="preserve"> or his designated representative.  Work during normal business hours of the City shall not create undue noise, </w:t>
      </w:r>
      <w:proofErr w:type="gramStart"/>
      <w:r>
        <w:rPr>
          <w:rFonts w:ascii="Arial" w:eastAsia="Calibri" w:hAnsi="Arial" w:cs="Arial"/>
          <w:sz w:val="20"/>
          <w:szCs w:val="20"/>
        </w:rPr>
        <w:t>smells</w:t>
      </w:r>
      <w:proofErr w:type="gramEnd"/>
      <w:r>
        <w:rPr>
          <w:rFonts w:ascii="Arial" w:eastAsia="Calibri" w:hAnsi="Arial" w:cs="Arial"/>
          <w:sz w:val="20"/>
          <w:szCs w:val="20"/>
        </w:rPr>
        <w:t xml:space="preserve"> or otherwise unduly disturb the work of City of Surrey staff or the public.  If an activity requires that a disturbance is likely, the contractor shall whenever possible only do that work outside normal business hours.</w:t>
      </w:r>
    </w:p>
    <w:p w14:paraId="437AFF01" w14:textId="77777777" w:rsidR="0048554A" w:rsidRDefault="0048554A">
      <w:pPr>
        <w:spacing w:line="276" w:lineRule="auto"/>
        <w:jc w:val="both"/>
        <w:rPr>
          <w:rFonts w:ascii="Arial" w:eastAsia="Calibri" w:hAnsi="Arial" w:cs="Arial"/>
          <w:sz w:val="20"/>
          <w:szCs w:val="20"/>
        </w:rPr>
      </w:pPr>
    </w:p>
    <w:p w14:paraId="6095A3E0" w14:textId="77777777" w:rsidR="0048554A" w:rsidRDefault="00CC6013">
      <w:pPr>
        <w:spacing w:line="276" w:lineRule="auto"/>
        <w:jc w:val="both"/>
        <w:rPr>
          <w:rFonts w:ascii="Arial" w:eastAsia="Calibri" w:hAnsi="Arial" w:cs="Arial"/>
          <w:sz w:val="20"/>
          <w:szCs w:val="20"/>
        </w:rPr>
      </w:pPr>
      <w:r>
        <w:rPr>
          <w:rFonts w:ascii="Arial" w:eastAsia="Calibri" w:hAnsi="Arial" w:cs="Arial"/>
          <w:sz w:val="20"/>
          <w:szCs w:val="20"/>
        </w:rPr>
        <w:t>All activities that create a hazard (i.e., work from a ladder, removal of a floor tile, emission of VOC’s, etc.) to persons outside the contractor’s supervision shall have warning devices, delineation or barriers, sealed spaces, etc. as would normally be required to protect any person from that hazard.</w:t>
      </w:r>
    </w:p>
    <w:p w14:paraId="67BCB265" w14:textId="77777777" w:rsidR="0048554A" w:rsidRDefault="0048554A">
      <w:pPr>
        <w:spacing w:line="276" w:lineRule="auto"/>
        <w:jc w:val="both"/>
        <w:rPr>
          <w:rFonts w:ascii="Arial" w:eastAsia="Calibri" w:hAnsi="Arial" w:cs="Arial"/>
          <w:sz w:val="20"/>
          <w:szCs w:val="20"/>
        </w:rPr>
      </w:pPr>
    </w:p>
    <w:p w14:paraId="4D14CDB8" w14:textId="77777777" w:rsidR="0048554A" w:rsidRDefault="00CC6013">
      <w:pPr>
        <w:spacing w:line="276" w:lineRule="auto"/>
        <w:jc w:val="both"/>
        <w:rPr>
          <w:rFonts w:ascii="Arial" w:hAnsi="Arial" w:cs="Arial"/>
          <w:b/>
          <w:bCs/>
          <w:sz w:val="20"/>
          <w:szCs w:val="20"/>
        </w:rPr>
      </w:pPr>
      <w:r>
        <w:rPr>
          <w:rFonts w:ascii="Arial" w:hAnsi="Arial" w:cs="Arial"/>
          <w:b/>
          <w:bCs/>
          <w:sz w:val="20"/>
          <w:szCs w:val="20"/>
        </w:rPr>
        <w:t>SAFETY ATTITUDE</w:t>
      </w:r>
    </w:p>
    <w:p w14:paraId="3224DD71" w14:textId="77777777" w:rsidR="0048554A" w:rsidRDefault="0048554A">
      <w:pPr>
        <w:spacing w:line="276" w:lineRule="auto"/>
        <w:jc w:val="both"/>
        <w:rPr>
          <w:rFonts w:ascii="Arial" w:eastAsia="Calibri" w:hAnsi="Arial" w:cs="Arial"/>
          <w:sz w:val="20"/>
          <w:szCs w:val="20"/>
        </w:rPr>
      </w:pPr>
    </w:p>
    <w:p w14:paraId="4B500A79" w14:textId="77777777" w:rsidR="0048554A" w:rsidRDefault="00CC6013">
      <w:pPr>
        <w:spacing w:line="276" w:lineRule="auto"/>
        <w:jc w:val="both"/>
        <w:rPr>
          <w:rFonts w:ascii="Arial" w:eastAsia="Calibri" w:hAnsi="Arial" w:cs="Arial"/>
          <w:sz w:val="20"/>
          <w:szCs w:val="20"/>
        </w:rPr>
      </w:pPr>
      <w:r>
        <w:rPr>
          <w:rFonts w:ascii="Arial" w:eastAsia="Calibri" w:hAnsi="Arial" w:cs="Arial"/>
          <w:sz w:val="20"/>
          <w:szCs w:val="20"/>
        </w:rPr>
        <w:t>Your safety record and attitude are important criteria used to judge your qualification for future bidding on solicitations with the City of Surrey.</w:t>
      </w:r>
    </w:p>
    <w:p w14:paraId="58AE964D" w14:textId="77777777" w:rsidR="0048554A" w:rsidRDefault="0048554A">
      <w:pPr>
        <w:spacing w:line="276" w:lineRule="auto"/>
        <w:jc w:val="both"/>
        <w:rPr>
          <w:rFonts w:ascii="Arial" w:eastAsia="Calibri" w:hAnsi="Arial" w:cs="Arial"/>
          <w:sz w:val="20"/>
          <w:szCs w:val="20"/>
        </w:rPr>
      </w:pPr>
    </w:p>
    <w:p w14:paraId="3CC8F9B7" w14:textId="77777777" w:rsidR="0048554A" w:rsidRDefault="00CC6013">
      <w:pPr>
        <w:spacing w:line="276" w:lineRule="auto"/>
        <w:jc w:val="both"/>
        <w:rPr>
          <w:rFonts w:ascii="Arial" w:eastAsia="Calibri" w:hAnsi="Arial" w:cs="Arial"/>
          <w:sz w:val="20"/>
          <w:szCs w:val="20"/>
        </w:rPr>
      </w:pPr>
      <w:r>
        <w:rPr>
          <w:rFonts w:ascii="Arial" w:eastAsia="Calibri" w:hAnsi="Arial" w:cs="Arial"/>
          <w:sz w:val="20"/>
          <w:szCs w:val="20"/>
        </w:rPr>
        <w:t>You can help ensure employee safety and your eligibility for future business with the City if you exhibit and practice a “Safe Work - Safe City” attitude.</w:t>
      </w:r>
    </w:p>
    <w:p w14:paraId="0520B0FC" w14:textId="77777777" w:rsidR="0048554A" w:rsidRDefault="0048554A">
      <w:pPr>
        <w:spacing w:line="276" w:lineRule="auto"/>
        <w:jc w:val="both"/>
        <w:rPr>
          <w:rFonts w:ascii="Arial" w:eastAsia="Calibri" w:hAnsi="Arial" w:cs="Arial"/>
          <w:sz w:val="20"/>
          <w:szCs w:val="20"/>
        </w:rPr>
      </w:pPr>
    </w:p>
    <w:p w14:paraId="52325C4F" w14:textId="77777777" w:rsidR="0048554A" w:rsidRDefault="00CC6013">
      <w:pPr>
        <w:spacing w:line="276" w:lineRule="auto"/>
        <w:jc w:val="both"/>
        <w:rPr>
          <w:rFonts w:ascii="Arial" w:eastAsia="Calibri"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0" locked="0" layoutInCell="1" allowOverlap="1" wp14:anchorId="3A5DB7FD" wp14:editId="38683456">
                <wp:simplePos x="0" y="0"/>
                <wp:positionH relativeFrom="margin">
                  <wp:posOffset>4484370</wp:posOffset>
                </wp:positionH>
                <wp:positionV relativeFrom="margin">
                  <wp:posOffset>4146550</wp:posOffset>
                </wp:positionV>
                <wp:extent cx="1371600" cy="1023620"/>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3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5A070C" w14:textId="77777777" w:rsidR="0048554A" w:rsidRDefault="00CC6013">
                            <w:r>
                              <w:rPr>
                                <w:rFonts w:ascii="Arial" w:hAnsi="Arial" w:cs="Arial"/>
                              </w:rPr>
                              <w:object w:dxaOrig="1614" w:dyaOrig="1241" w14:anchorId="33726C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0.6pt;height:61.8pt">
                                  <v:imagedata r:id="rId16" o:title=""/>
                                </v:shape>
                                <o:OLEObject Type="Embed" ProgID="MS_ClipArt_Gallery.5" ShapeID="_x0000_i1026" DrawAspect="Content" ObjectID="_1710248912" r:id="rId17"/>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DB7FD" id="Text Box 3" o:spid="_x0000_s1027" type="#_x0000_t202" style="position:absolute;left:0;text-align:left;margin-left:353.1pt;margin-top:326.5pt;width:108pt;height:80.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" stroked="f">
                <v:textbox>
                  <w:txbxContent>
                    <w:p w14:paraId="535A070C" w14:textId="77777777" w:rsidR="0048554A" w:rsidRDefault="00CC6013">
                      <w:r>
                        <w:rPr>
                          <w:rFonts w:ascii="Arial" w:hAnsi="Arial" w:cs="Arial"/>
                        </w:rPr>
                        <w:object w:dxaOrig="1614" w:dyaOrig="1241" w14:anchorId="33726C43">
                          <v:shape id="_x0000_i1026" type="#_x0000_t75" style="width:80.6pt;height:61.8pt">
                            <v:imagedata r:id="rId16" o:title=""/>
                          </v:shape>
                          <o:OLEObject Type="Embed" ProgID="MS_ClipArt_Gallery.5" ShapeID="_x0000_i1026" DrawAspect="Content" ObjectID="_1710248912" r:id="rId18"/>
                        </w:object>
                      </w:r>
                    </w:p>
                  </w:txbxContent>
                </v:textbox>
                <w10:wrap type="square" anchorx="margin" anchory="margin"/>
              </v:shape>
            </w:pict>
          </mc:Fallback>
        </mc:AlternateContent>
      </w:r>
      <w:r>
        <w:rPr>
          <w:rFonts w:ascii="Arial" w:eastAsia="Calibri" w:hAnsi="Arial" w:cs="Arial"/>
          <w:sz w:val="20"/>
          <w:szCs w:val="20"/>
        </w:rPr>
        <w:t xml:space="preserve">The City of Surrey is concerned about the health, safety and wellbeing of all employees and contractors.  It is essential we maintain a healthy, </w:t>
      </w:r>
      <w:proofErr w:type="gramStart"/>
      <w:r>
        <w:rPr>
          <w:rFonts w:ascii="Arial" w:eastAsia="Calibri" w:hAnsi="Arial" w:cs="Arial"/>
          <w:sz w:val="20"/>
          <w:szCs w:val="20"/>
        </w:rPr>
        <w:t>safe</w:t>
      </w:r>
      <w:proofErr w:type="gramEnd"/>
      <w:r>
        <w:rPr>
          <w:rFonts w:ascii="Arial" w:eastAsia="Calibri" w:hAnsi="Arial" w:cs="Arial"/>
          <w:sz w:val="20"/>
          <w:szCs w:val="20"/>
        </w:rPr>
        <w:t xml:space="preserve"> and productive work environment.</w:t>
      </w:r>
    </w:p>
    <w:p w14:paraId="710C1558" w14:textId="77777777" w:rsidR="0048554A" w:rsidRDefault="0048554A">
      <w:pPr>
        <w:spacing w:line="276" w:lineRule="auto"/>
        <w:jc w:val="both"/>
        <w:rPr>
          <w:rFonts w:ascii="Arial" w:hAnsi="Arial" w:cs="Arial"/>
          <w:sz w:val="20"/>
          <w:szCs w:val="20"/>
        </w:rPr>
      </w:pPr>
    </w:p>
    <w:p w14:paraId="779BB838" w14:textId="77777777" w:rsidR="0048554A" w:rsidRDefault="00CC6013">
      <w:pPr>
        <w:numPr>
          <w:ilvl w:val="12"/>
          <w:numId w:val="0"/>
        </w:numPr>
        <w:spacing w:line="276" w:lineRule="auto"/>
        <w:ind w:right="48"/>
        <w:jc w:val="both"/>
        <w:rPr>
          <w:rFonts w:ascii="Arial" w:hAnsi="Arial" w:cs="Arial"/>
          <w:b/>
          <w:sz w:val="20"/>
          <w:szCs w:val="20"/>
        </w:rPr>
      </w:pPr>
      <w:r>
        <w:rPr>
          <w:rFonts w:ascii="Arial" w:hAnsi="Arial" w:cs="Arial"/>
          <w:b/>
          <w:sz w:val="20"/>
          <w:szCs w:val="20"/>
        </w:rPr>
        <w:t>All Employees &amp; Contractors:</w:t>
      </w:r>
    </w:p>
    <w:p w14:paraId="2BF721E0" w14:textId="77777777" w:rsidR="0048554A" w:rsidRDefault="00CC6013">
      <w:pPr>
        <w:numPr>
          <w:ilvl w:val="12"/>
          <w:numId w:val="0"/>
        </w:numPr>
        <w:spacing w:line="276" w:lineRule="auto"/>
        <w:ind w:right="48"/>
        <w:jc w:val="both"/>
        <w:rPr>
          <w:rFonts w:ascii="Arial" w:hAnsi="Arial" w:cs="Arial"/>
          <w:sz w:val="20"/>
          <w:szCs w:val="20"/>
        </w:rPr>
      </w:pPr>
      <w:r>
        <w:rPr>
          <w:rFonts w:ascii="Arial" w:hAnsi="Arial" w:cs="Arial"/>
          <w:sz w:val="20"/>
          <w:szCs w:val="20"/>
        </w:rPr>
        <w:t>It is everyone responsibility to:</w:t>
      </w:r>
    </w:p>
    <w:p w14:paraId="42DB46A5" w14:textId="77777777" w:rsidR="0048554A" w:rsidRDefault="00CC6013">
      <w:pPr>
        <w:pStyle w:val="ListParagraph"/>
        <w:numPr>
          <w:ilvl w:val="0"/>
          <w:numId w:val="20"/>
        </w:numPr>
        <w:overflowPunct/>
        <w:autoSpaceDE/>
        <w:autoSpaceDN/>
        <w:adjustRightInd/>
        <w:spacing w:line="276" w:lineRule="auto"/>
        <w:jc w:val="both"/>
        <w:textAlignment w:val="auto"/>
        <w:rPr>
          <w:rFonts w:ascii="Arial" w:hAnsi="Arial" w:cs="Arial"/>
        </w:rPr>
      </w:pPr>
      <w:r>
        <w:rPr>
          <w:rFonts w:ascii="Arial" w:hAnsi="Arial" w:cs="Arial"/>
        </w:rPr>
        <w:t>know and comply with WCB regulations and</w:t>
      </w:r>
    </w:p>
    <w:p w14:paraId="71321196" w14:textId="77777777" w:rsidR="0048554A" w:rsidRDefault="00CC6013">
      <w:pPr>
        <w:pStyle w:val="ListParagraph"/>
        <w:numPr>
          <w:ilvl w:val="0"/>
          <w:numId w:val="20"/>
        </w:numPr>
        <w:overflowPunct/>
        <w:autoSpaceDE/>
        <w:autoSpaceDN/>
        <w:adjustRightInd/>
        <w:spacing w:line="276" w:lineRule="auto"/>
        <w:jc w:val="both"/>
        <w:textAlignment w:val="auto"/>
        <w:rPr>
          <w:rFonts w:ascii="Arial" w:hAnsi="Arial" w:cs="Arial"/>
        </w:rPr>
      </w:pPr>
      <w:r>
        <w:rPr>
          <w:rFonts w:ascii="Arial" w:hAnsi="Arial" w:cs="Arial"/>
        </w:rPr>
        <w:t>follow established safe work procedures</w:t>
      </w:r>
    </w:p>
    <w:p w14:paraId="28D9AC0B" w14:textId="77777777" w:rsidR="0048554A" w:rsidRDefault="00CC6013">
      <w:pPr>
        <w:pStyle w:val="ListParagraph"/>
        <w:numPr>
          <w:ilvl w:val="0"/>
          <w:numId w:val="20"/>
        </w:numPr>
        <w:overflowPunct/>
        <w:autoSpaceDE/>
        <w:autoSpaceDN/>
        <w:adjustRightInd/>
        <w:spacing w:line="276" w:lineRule="auto"/>
        <w:jc w:val="both"/>
        <w:textAlignment w:val="auto"/>
        <w:rPr>
          <w:rFonts w:ascii="Arial" w:hAnsi="Arial" w:cs="Arial"/>
        </w:rPr>
      </w:pPr>
      <w:r>
        <w:rPr>
          <w:rFonts w:ascii="Arial" w:hAnsi="Arial" w:cs="Arial"/>
        </w:rPr>
        <w:t xml:space="preserve">immediately report any </w:t>
      </w:r>
      <w:proofErr w:type="gramStart"/>
      <w:r>
        <w:rPr>
          <w:rFonts w:ascii="Arial" w:hAnsi="Arial" w:cs="Arial"/>
        </w:rPr>
        <w:t>work related</w:t>
      </w:r>
      <w:proofErr w:type="gramEnd"/>
      <w:r>
        <w:rPr>
          <w:rFonts w:ascii="Arial" w:hAnsi="Arial" w:cs="Arial"/>
        </w:rPr>
        <w:t xml:space="preserve"> injury to his/her supervisor; and to the city representative</w:t>
      </w:r>
    </w:p>
    <w:p w14:paraId="41A9E1E9" w14:textId="77777777" w:rsidR="0048554A" w:rsidRDefault="00CC6013">
      <w:pPr>
        <w:pStyle w:val="ListParagraph"/>
        <w:numPr>
          <w:ilvl w:val="0"/>
          <w:numId w:val="20"/>
        </w:numPr>
        <w:overflowPunct/>
        <w:autoSpaceDE/>
        <w:autoSpaceDN/>
        <w:adjustRightInd/>
        <w:spacing w:line="276" w:lineRule="auto"/>
        <w:jc w:val="both"/>
        <w:textAlignment w:val="auto"/>
        <w:rPr>
          <w:rFonts w:ascii="Arial" w:hAnsi="Arial" w:cs="Arial"/>
        </w:rPr>
      </w:pPr>
      <w:r>
        <w:rPr>
          <w:rFonts w:ascii="Arial" w:hAnsi="Arial" w:cs="Arial"/>
        </w:rPr>
        <w:t>not remain on the work site while his/her ability to work is in any way impaired</w:t>
      </w:r>
    </w:p>
    <w:p w14:paraId="2D4C7F2A" w14:textId="77777777" w:rsidR="0048554A" w:rsidRDefault="00CC6013">
      <w:pPr>
        <w:pStyle w:val="ListParagraph"/>
        <w:numPr>
          <w:ilvl w:val="0"/>
          <w:numId w:val="20"/>
        </w:numPr>
        <w:overflowPunct/>
        <w:autoSpaceDE/>
        <w:autoSpaceDN/>
        <w:adjustRightInd/>
        <w:spacing w:line="276" w:lineRule="auto"/>
        <w:jc w:val="both"/>
        <w:textAlignment w:val="auto"/>
        <w:rPr>
          <w:rFonts w:ascii="Arial" w:hAnsi="Arial" w:cs="Arial"/>
        </w:rPr>
      </w:pPr>
      <w:r>
        <w:rPr>
          <w:rFonts w:ascii="Arial" w:hAnsi="Arial" w:cs="Arial"/>
        </w:rPr>
        <w:t>report unsafe acts and conditions to their supervisor</w:t>
      </w:r>
    </w:p>
    <w:p w14:paraId="6AB727BA" w14:textId="77777777" w:rsidR="0048554A" w:rsidRDefault="00CC6013">
      <w:pPr>
        <w:pStyle w:val="ListParagraph"/>
        <w:numPr>
          <w:ilvl w:val="0"/>
          <w:numId w:val="20"/>
        </w:numPr>
        <w:overflowPunct/>
        <w:autoSpaceDE/>
        <w:autoSpaceDN/>
        <w:adjustRightInd/>
        <w:spacing w:line="276" w:lineRule="auto"/>
        <w:jc w:val="both"/>
        <w:textAlignment w:val="auto"/>
        <w:rPr>
          <w:rFonts w:ascii="Arial" w:hAnsi="Arial" w:cs="Arial"/>
        </w:rPr>
      </w:pPr>
      <w:r>
        <w:rPr>
          <w:rFonts w:ascii="Arial" w:hAnsi="Arial" w:cs="Arial"/>
        </w:rPr>
        <w:t>correct unsafe conditions immediately whenever it is possible to do so</w:t>
      </w:r>
    </w:p>
    <w:p w14:paraId="0F7BF0A0" w14:textId="77777777" w:rsidR="0048554A" w:rsidRDefault="00CC6013">
      <w:pPr>
        <w:pStyle w:val="ListParagraph"/>
        <w:numPr>
          <w:ilvl w:val="0"/>
          <w:numId w:val="20"/>
        </w:numPr>
        <w:overflowPunct/>
        <w:autoSpaceDE/>
        <w:autoSpaceDN/>
        <w:adjustRightInd/>
        <w:spacing w:line="276" w:lineRule="auto"/>
        <w:jc w:val="both"/>
        <w:textAlignment w:val="auto"/>
        <w:rPr>
          <w:rFonts w:ascii="Arial" w:hAnsi="Arial" w:cs="Arial"/>
        </w:rPr>
      </w:pPr>
      <w:r>
        <w:rPr>
          <w:rFonts w:ascii="Arial" w:hAnsi="Arial" w:cs="Arial"/>
        </w:rPr>
        <w:t xml:space="preserve">take reasonable care to protect your health &amp; safety and the health and safety of other persons who may be affected by your </w:t>
      </w:r>
      <w:proofErr w:type="gramStart"/>
      <w:r>
        <w:rPr>
          <w:rFonts w:ascii="Arial" w:hAnsi="Arial" w:cs="Arial"/>
        </w:rPr>
        <w:t>act’s</w:t>
      </w:r>
      <w:proofErr w:type="gramEnd"/>
      <w:r>
        <w:rPr>
          <w:rFonts w:ascii="Arial" w:hAnsi="Arial" w:cs="Arial"/>
        </w:rPr>
        <w:t xml:space="preserve"> or omissions at work</w:t>
      </w:r>
    </w:p>
    <w:p w14:paraId="20CAECBD" w14:textId="77777777" w:rsidR="0048554A" w:rsidRDefault="0048554A">
      <w:pPr>
        <w:spacing w:line="276" w:lineRule="auto"/>
        <w:jc w:val="both"/>
        <w:rPr>
          <w:rFonts w:ascii="Arial" w:hAnsi="Arial" w:cs="Arial"/>
          <w:sz w:val="20"/>
          <w:szCs w:val="20"/>
        </w:rPr>
      </w:pPr>
    </w:p>
    <w:p w14:paraId="23E8D47F" w14:textId="77777777" w:rsidR="0048554A" w:rsidRDefault="00CC6013">
      <w:pPr>
        <w:spacing w:line="276" w:lineRule="auto"/>
        <w:jc w:val="both"/>
        <w:rPr>
          <w:rFonts w:ascii="Arial" w:hAnsi="Arial" w:cs="Arial"/>
          <w:sz w:val="20"/>
          <w:szCs w:val="20"/>
        </w:rPr>
      </w:pPr>
      <w:r>
        <w:rPr>
          <w:rFonts w:ascii="Arial" w:hAnsi="Arial" w:cs="Arial"/>
          <w:sz w:val="20"/>
          <w:szCs w:val="20"/>
        </w:rPr>
        <w:t xml:space="preserve">An employee must refuse to work if continuing to do so would endanger the health and safety of the employee, fellow </w:t>
      </w:r>
      <w:proofErr w:type="gramStart"/>
      <w:r>
        <w:rPr>
          <w:rFonts w:ascii="Arial" w:hAnsi="Arial" w:cs="Arial"/>
          <w:sz w:val="20"/>
          <w:szCs w:val="20"/>
        </w:rPr>
        <w:t>employees</w:t>
      </w:r>
      <w:proofErr w:type="gramEnd"/>
      <w:r>
        <w:rPr>
          <w:rFonts w:ascii="Arial" w:hAnsi="Arial" w:cs="Arial"/>
          <w:sz w:val="20"/>
          <w:szCs w:val="20"/>
        </w:rPr>
        <w:t xml:space="preserve"> or others.  The worker must immediately report the circumstances of the unsafe condition to his or her supervisor or manager.  If the unsafe condition is not remedied or the issue is not resolved the Manager, Occupational Health &amp; Safety must be contacted.</w:t>
      </w:r>
    </w:p>
    <w:p w14:paraId="362CCAB4" w14:textId="77777777" w:rsidR="0048554A" w:rsidRDefault="00CC6013">
      <w:pPr>
        <w:spacing w:line="276" w:lineRule="auto"/>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704" behindDoc="0" locked="0" layoutInCell="1" allowOverlap="1" wp14:anchorId="10AC8F67" wp14:editId="470612D2">
                <wp:simplePos x="0" y="0"/>
                <wp:positionH relativeFrom="margin">
                  <wp:posOffset>62230</wp:posOffset>
                </wp:positionH>
                <wp:positionV relativeFrom="margin">
                  <wp:posOffset>6953885</wp:posOffset>
                </wp:positionV>
                <wp:extent cx="5334000" cy="34290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342900"/>
                        </a:xfrm>
                        <a:prstGeom prst="rect">
                          <a:avLst/>
                        </a:prstGeom>
                        <a:solidFill>
                          <a:srgbClr val="FFFFFF"/>
                        </a:solidFill>
                        <a:ln w="9525">
                          <a:solidFill>
                            <a:srgbClr val="000000"/>
                          </a:solidFill>
                          <a:miter lim="800000"/>
                          <a:headEnd/>
                          <a:tailEnd/>
                        </a:ln>
                      </wps:spPr>
                      <wps:txbx>
                        <w:txbxContent>
                          <w:p w14:paraId="3E807C37" w14:textId="77777777" w:rsidR="0048554A" w:rsidRDefault="00CC6013">
                            <w:pPr>
                              <w:jc w:val="center"/>
                              <w:rPr>
                                <w:b/>
                                <w:bCs/>
                                <w:sz w:val="20"/>
                              </w:rPr>
                            </w:pPr>
                            <w:r>
                              <w:rPr>
                                <w:rFonts w:ascii="Tahoma" w:hAnsi="Tahoma" w:cs="Tahoma"/>
                                <w:b/>
                                <w:bCs/>
                                <w:sz w:val="28"/>
                              </w:rPr>
                              <w:t>A common sense approach usually resolves the issue</w:t>
                            </w:r>
                            <w:r>
                              <w:rPr>
                                <w:b/>
                                <w:bCs/>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8F67" id="Text Box 1" o:spid="_x0000_s1028" type="#_x0000_t202" style="position:absolute;left:0;text-align:left;margin-left:4.9pt;margin-top:547.55pt;width:420pt;height:27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">
                <v:textbox>
                  <w:txbxContent>
                    <w:p w14:paraId="3E807C37" w14:textId="77777777" w:rsidR="0048554A" w:rsidRDefault="00CC6013">
                      <w:pPr>
                        <w:jc w:val="center"/>
                        <w:rPr>
                          <w:b/>
                          <w:bCs/>
                          <w:sz w:val="20"/>
                        </w:rPr>
                      </w:pPr>
                      <w:r>
                        <w:rPr>
                          <w:rFonts w:ascii="Tahoma" w:hAnsi="Tahoma" w:cs="Tahoma"/>
                          <w:b/>
                          <w:bCs/>
                          <w:sz w:val="28"/>
                        </w:rPr>
                        <w:t>A common sense approach usually resolves the issue</w:t>
                      </w:r>
                      <w:r>
                        <w:rPr>
                          <w:b/>
                          <w:bCs/>
                          <w:sz w:val="20"/>
                        </w:rPr>
                        <w:t>.</w:t>
                      </w:r>
                    </w:p>
                  </w:txbxContent>
                </v:textbox>
                <w10:wrap type="square" anchorx="margin" anchory="margin"/>
              </v:shape>
            </w:pict>
          </mc:Fallback>
        </mc:AlternateContent>
      </w:r>
    </w:p>
    <w:p w14:paraId="6F692890" w14:textId="77777777" w:rsidR="0048554A" w:rsidRDefault="0048554A">
      <w:pPr>
        <w:jc w:val="both"/>
        <w:rPr>
          <w:rFonts w:ascii="Arial" w:hAnsi="Arial" w:cs="Arial"/>
          <w:b/>
          <w:bCs/>
          <w:sz w:val="20"/>
          <w:szCs w:val="20"/>
        </w:rPr>
      </w:pPr>
    </w:p>
    <w:p w14:paraId="30461FF6" w14:textId="77777777" w:rsidR="0048554A" w:rsidRDefault="0048554A">
      <w:pPr>
        <w:jc w:val="both"/>
        <w:rPr>
          <w:rFonts w:ascii="Arial" w:hAnsi="Arial" w:cs="Arial"/>
          <w:b/>
          <w:bCs/>
          <w:sz w:val="20"/>
          <w:szCs w:val="20"/>
        </w:rPr>
      </w:pPr>
    </w:p>
    <w:p w14:paraId="0D44FFC1" w14:textId="77777777" w:rsidR="0048554A" w:rsidRDefault="0048554A">
      <w:pPr>
        <w:spacing w:line="276" w:lineRule="auto"/>
        <w:jc w:val="both"/>
        <w:rPr>
          <w:rFonts w:ascii="Arial" w:hAnsi="Arial" w:cs="Arial"/>
          <w:b/>
          <w:bCs/>
          <w:sz w:val="20"/>
          <w:szCs w:val="20"/>
        </w:rPr>
      </w:pPr>
    </w:p>
    <w:p w14:paraId="2B144B5B" w14:textId="77777777" w:rsidR="0048554A" w:rsidRDefault="00CC6013">
      <w:pPr>
        <w:spacing w:line="276" w:lineRule="auto"/>
        <w:jc w:val="both"/>
        <w:rPr>
          <w:rFonts w:ascii="Arial" w:hAnsi="Arial" w:cs="Arial"/>
          <w:b/>
          <w:bCs/>
          <w:sz w:val="20"/>
          <w:szCs w:val="20"/>
        </w:rPr>
      </w:pPr>
      <w:r>
        <w:rPr>
          <w:rFonts w:ascii="Arial" w:hAnsi="Arial" w:cs="Arial"/>
          <w:b/>
          <w:bCs/>
          <w:sz w:val="20"/>
          <w:szCs w:val="20"/>
        </w:rPr>
        <w:t xml:space="preserve">GENERAL RULES </w:t>
      </w:r>
    </w:p>
    <w:p w14:paraId="449BBD65" w14:textId="77777777" w:rsidR="0048554A" w:rsidRDefault="0048554A">
      <w:pPr>
        <w:pStyle w:val="Default"/>
        <w:tabs>
          <w:tab w:val="left" w:pos="1320"/>
        </w:tabs>
        <w:spacing w:line="276" w:lineRule="auto"/>
        <w:ind w:right="-563"/>
        <w:jc w:val="both"/>
        <w:rPr>
          <w:rFonts w:ascii="Arial" w:hAnsi="Arial" w:cs="Arial"/>
          <w:sz w:val="20"/>
          <w:szCs w:val="20"/>
        </w:rPr>
      </w:pPr>
    </w:p>
    <w:p w14:paraId="25BDB5A4" w14:textId="77777777" w:rsidR="0048554A" w:rsidRDefault="00CC6013">
      <w:pPr>
        <w:pStyle w:val="Default"/>
        <w:numPr>
          <w:ilvl w:val="0"/>
          <w:numId w:val="21"/>
        </w:numPr>
        <w:tabs>
          <w:tab w:val="left" w:pos="360"/>
        </w:tabs>
        <w:spacing w:line="276" w:lineRule="auto"/>
        <w:ind w:left="360" w:right="-563"/>
        <w:jc w:val="both"/>
        <w:rPr>
          <w:rFonts w:ascii="Arial" w:hAnsi="Arial" w:cs="Arial"/>
          <w:sz w:val="20"/>
          <w:szCs w:val="20"/>
        </w:rPr>
      </w:pPr>
      <w:r>
        <w:rPr>
          <w:rFonts w:ascii="Arial" w:hAnsi="Arial" w:cs="Arial"/>
          <w:sz w:val="20"/>
          <w:szCs w:val="20"/>
        </w:rPr>
        <w:t>For all secured worksites, contracted workers are required to sign in and sign out each day</w:t>
      </w:r>
    </w:p>
    <w:p w14:paraId="79EE2845" w14:textId="77777777" w:rsidR="0048554A" w:rsidRDefault="0048554A">
      <w:pPr>
        <w:pStyle w:val="Default"/>
        <w:tabs>
          <w:tab w:val="left" w:pos="360"/>
        </w:tabs>
        <w:spacing w:line="276" w:lineRule="auto"/>
        <w:ind w:right="-563"/>
        <w:jc w:val="both"/>
        <w:rPr>
          <w:rFonts w:ascii="Arial" w:hAnsi="Arial" w:cs="Arial"/>
          <w:sz w:val="20"/>
          <w:szCs w:val="20"/>
        </w:rPr>
      </w:pPr>
    </w:p>
    <w:p w14:paraId="408BDB26" w14:textId="77777777" w:rsidR="0048554A" w:rsidRDefault="00CC6013">
      <w:pPr>
        <w:pStyle w:val="Default"/>
        <w:numPr>
          <w:ilvl w:val="0"/>
          <w:numId w:val="21"/>
        </w:numPr>
        <w:tabs>
          <w:tab w:val="left" w:pos="360"/>
        </w:tabs>
        <w:spacing w:line="276" w:lineRule="auto"/>
        <w:ind w:left="360" w:right="-563"/>
        <w:jc w:val="both"/>
        <w:rPr>
          <w:rFonts w:ascii="Arial" w:hAnsi="Arial" w:cs="Arial"/>
          <w:sz w:val="20"/>
          <w:szCs w:val="20"/>
        </w:rPr>
      </w:pPr>
      <w:r>
        <w:rPr>
          <w:rFonts w:ascii="Arial" w:hAnsi="Arial" w:cs="Arial"/>
          <w:sz w:val="20"/>
          <w:szCs w:val="20"/>
        </w:rPr>
        <w:lastRenderedPageBreak/>
        <w:t>(Access cards may be issued – a worker may need to provide an Identification document (i.e., Driver’s License) in exchange).</w:t>
      </w:r>
    </w:p>
    <w:p w14:paraId="506312DA" w14:textId="77777777" w:rsidR="0048554A" w:rsidRDefault="0048554A">
      <w:pPr>
        <w:pStyle w:val="Default"/>
        <w:tabs>
          <w:tab w:val="left" w:pos="360"/>
        </w:tabs>
        <w:spacing w:line="276" w:lineRule="auto"/>
        <w:ind w:right="-563"/>
        <w:jc w:val="both"/>
        <w:rPr>
          <w:rFonts w:ascii="Arial" w:hAnsi="Arial" w:cs="Arial"/>
          <w:sz w:val="20"/>
          <w:szCs w:val="20"/>
        </w:rPr>
      </w:pPr>
    </w:p>
    <w:p w14:paraId="03D70B11" w14:textId="77777777" w:rsidR="0048554A" w:rsidRDefault="00CC6013">
      <w:pPr>
        <w:pStyle w:val="Default"/>
        <w:numPr>
          <w:ilvl w:val="0"/>
          <w:numId w:val="21"/>
        </w:numPr>
        <w:tabs>
          <w:tab w:val="left" w:pos="360"/>
        </w:tabs>
        <w:spacing w:line="276" w:lineRule="auto"/>
        <w:ind w:left="360" w:right="-563"/>
        <w:jc w:val="both"/>
        <w:rPr>
          <w:rFonts w:ascii="Arial" w:hAnsi="Arial" w:cs="Arial"/>
          <w:sz w:val="20"/>
          <w:szCs w:val="20"/>
        </w:rPr>
      </w:pPr>
      <w:r>
        <w:rPr>
          <w:rFonts w:ascii="Arial" w:hAnsi="Arial" w:cs="Arial"/>
          <w:sz w:val="20"/>
          <w:szCs w:val="20"/>
          <w:u w:val="single"/>
        </w:rPr>
        <w:t>Personal protective equipment</w:t>
      </w:r>
      <w:r>
        <w:rPr>
          <w:rFonts w:ascii="Arial" w:hAnsi="Arial" w:cs="Arial"/>
          <w:sz w:val="20"/>
          <w:szCs w:val="20"/>
        </w:rPr>
        <w:t xml:space="preserve">, as determined by the </w:t>
      </w:r>
      <w:proofErr w:type="gramStart"/>
      <w:r>
        <w:rPr>
          <w:rFonts w:ascii="Arial" w:hAnsi="Arial" w:cs="Arial"/>
          <w:sz w:val="20"/>
          <w:szCs w:val="20"/>
        </w:rPr>
        <w:t>City</w:t>
      </w:r>
      <w:proofErr w:type="gramEnd"/>
      <w:r>
        <w:rPr>
          <w:rFonts w:ascii="Arial" w:hAnsi="Arial" w:cs="Arial"/>
          <w:sz w:val="20"/>
          <w:szCs w:val="20"/>
        </w:rPr>
        <w:t xml:space="preserve">, through consultation with the Contractors Health and Safety Representatives must be worn when and where required. (Hard Hats, Safety Footwear, Safety </w:t>
      </w:r>
      <w:proofErr w:type="gramStart"/>
      <w:r>
        <w:rPr>
          <w:rFonts w:ascii="Arial" w:hAnsi="Arial" w:cs="Arial"/>
          <w:sz w:val="20"/>
          <w:szCs w:val="20"/>
        </w:rPr>
        <w:t>Vests</w:t>
      </w:r>
      <w:proofErr w:type="gramEnd"/>
      <w:r>
        <w:rPr>
          <w:rFonts w:ascii="Arial" w:hAnsi="Arial" w:cs="Arial"/>
          <w:sz w:val="20"/>
          <w:szCs w:val="20"/>
        </w:rPr>
        <w:t xml:space="preserve"> and Safety Glasses must be worn on active construction sites. Hearing Protection must be worn when noise levels are above 85dBA.)</w:t>
      </w:r>
    </w:p>
    <w:p w14:paraId="6BD044CB" w14:textId="77777777" w:rsidR="0048554A" w:rsidRDefault="0048554A">
      <w:pPr>
        <w:pStyle w:val="Default"/>
        <w:tabs>
          <w:tab w:val="left" w:pos="1320"/>
        </w:tabs>
        <w:spacing w:line="276" w:lineRule="auto"/>
        <w:ind w:right="-563"/>
        <w:jc w:val="both"/>
        <w:rPr>
          <w:rFonts w:ascii="Arial" w:hAnsi="Arial" w:cs="Arial"/>
          <w:sz w:val="20"/>
          <w:szCs w:val="20"/>
        </w:rPr>
      </w:pPr>
    </w:p>
    <w:p w14:paraId="2FEC13BD" w14:textId="77777777" w:rsidR="0048554A" w:rsidRDefault="00CC6013">
      <w:pPr>
        <w:pStyle w:val="Default"/>
        <w:numPr>
          <w:ilvl w:val="0"/>
          <w:numId w:val="21"/>
        </w:numPr>
        <w:tabs>
          <w:tab w:val="left" w:pos="360"/>
        </w:tabs>
        <w:spacing w:line="276" w:lineRule="auto"/>
        <w:ind w:left="360" w:right="-563"/>
        <w:jc w:val="both"/>
        <w:rPr>
          <w:rFonts w:ascii="Arial" w:hAnsi="Arial" w:cs="Arial"/>
          <w:sz w:val="20"/>
          <w:szCs w:val="20"/>
        </w:rPr>
      </w:pPr>
      <w:r>
        <w:rPr>
          <w:rFonts w:ascii="Arial" w:hAnsi="Arial" w:cs="Arial"/>
          <w:sz w:val="20"/>
          <w:szCs w:val="20"/>
        </w:rPr>
        <w:t>Horseplay, gambling and the use of alcohol or narcotics will not be tolerated.</w:t>
      </w:r>
    </w:p>
    <w:p w14:paraId="0EBDF408" w14:textId="77777777" w:rsidR="0048554A" w:rsidRDefault="0048554A">
      <w:pPr>
        <w:pStyle w:val="Default"/>
        <w:tabs>
          <w:tab w:val="left" w:pos="360"/>
        </w:tabs>
        <w:spacing w:line="276" w:lineRule="auto"/>
        <w:ind w:right="-563"/>
        <w:jc w:val="both"/>
        <w:rPr>
          <w:rFonts w:ascii="Arial" w:hAnsi="Arial" w:cs="Arial"/>
          <w:sz w:val="20"/>
          <w:szCs w:val="20"/>
        </w:rPr>
      </w:pPr>
    </w:p>
    <w:p w14:paraId="28479D7E" w14:textId="77777777" w:rsidR="0048554A" w:rsidRDefault="00CC6013">
      <w:pPr>
        <w:pStyle w:val="Default"/>
        <w:numPr>
          <w:ilvl w:val="0"/>
          <w:numId w:val="21"/>
        </w:numPr>
        <w:tabs>
          <w:tab w:val="left" w:pos="360"/>
        </w:tabs>
        <w:spacing w:line="276" w:lineRule="auto"/>
        <w:ind w:left="360" w:right="-563"/>
        <w:jc w:val="both"/>
        <w:rPr>
          <w:rFonts w:ascii="Arial" w:hAnsi="Arial" w:cs="Arial"/>
          <w:sz w:val="20"/>
          <w:szCs w:val="20"/>
        </w:rPr>
      </w:pPr>
      <w:r>
        <w:rPr>
          <w:rFonts w:ascii="Arial" w:hAnsi="Arial" w:cs="Arial"/>
          <w:sz w:val="20"/>
          <w:szCs w:val="20"/>
        </w:rPr>
        <w:t xml:space="preserve">No Smoking within 7.5M of a </w:t>
      </w:r>
      <w:proofErr w:type="gramStart"/>
      <w:r>
        <w:rPr>
          <w:rFonts w:ascii="Arial" w:hAnsi="Arial" w:cs="Arial"/>
          <w:sz w:val="20"/>
          <w:szCs w:val="20"/>
        </w:rPr>
        <w:t>City</w:t>
      </w:r>
      <w:proofErr w:type="gramEnd"/>
      <w:r>
        <w:rPr>
          <w:rFonts w:ascii="Arial" w:hAnsi="Arial" w:cs="Arial"/>
          <w:sz w:val="20"/>
          <w:szCs w:val="20"/>
        </w:rPr>
        <w:t xml:space="preserve"> owned buildings door exits, windows and vents.</w:t>
      </w:r>
    </w:p>
    <w:p w14:paraId="5E71A24B" w14:textId="77777777" w:rsidR="0048554A" w:rsidRDefault="0048554A">
      <w:pPr>
        <w:pStyle w:val="Default"/>
        <w:tabs>
          <w:tab w:val="left" w:pos="360"/>
        </w:tabs>
        <w:spacing w:line="276" w:lineRule="auto"/>
        <w:ind w:right="-563"/>
        <w:jc w:val="both"/>
        <w:rPr>
          <w:rFonts w:ascii="Arial" w:hAnsi="Arial" w:cs="Arial"/>
          <w:sz w:val="20"/>
          <w:szCs w:val="20"/>
        </w:rPr>
      </w:pPr>
    </w:p>
    <w:p w14:paraId="486C07F0" w14:textId="77777777" w:rsidR="0048554A" w:rsidRDefault="00CC6013">
      <w:pPr>
        <w:pStyle w:val="Default"/>
        <w:numPr>
          <w:ilvl w:val="0"/>
          <w:numId w:val="21"/>
        </w:numPr>
        <w:tabs>
          <w:tab w:val="left" w:pos="360"/>
        </w:tabs>
        <w:spacing w:line="276" w:lineRule="auto"/>
        <w:ind w:left="360" w:right="-563"/>
        <w:jc w:val="both"/>
        <w:rPr>
          <w:rFonts w:ascii="Arial" w:hAnsi="Arial" w:cs="Arial"/>
          <w:sz w:val="20"/>
          <w:szCs w:val="20"/>
        </w:rPr>
      </w:pPr>
      <w:r>
        <w:rPr>
          <w:rFonts w:ascii="Arial" w:hAnsi="Arial" w:cs="Arial"/>
          <w:sz w:val="20"/>
          <w:szCs w:val="20"/>
        </w:rPr>
        <w:t xml:space="preserve">Report </w:t>
      </w:r>
      <w:r>
        <w:rPr>
          <w:rFonts w:ascii="Arial" w:hAnsi="Arial" w:cs="Arial"/>
          <w:b/>
          <w:bCs/>
          <w:sz w:val="20"/>
          <w:szCs w:val="20"/>
        </w:rPr>
        <w:t xml:space="preserve">ALL </w:t>
      </w:r>
      <w:r>
        <w:rPr>
          <w:rFonts w:ascii="Arial" w:hAnsi="Arial" w:cs="Arial"/>
          <w:sz w:val="20"/>
          <w:szCs w:val="20"/>
        </w:rPr>
        <w:t xml:space="preserve">injuries to your supervisor immediately and notify the City’s site representative. </w:t>
      </w:r>
    </w:p>
    <w:p w14:paraId="73796338" w14:textId="77777777" w:rsidR="0048554A" w:rsidRDefault="0048554A">
      <w:pPr>
        <w:pStyle w:val="Default"/>
        <w:tabs>
          <w:tab w:val="left" w:pos="1320"/>
        </w:tabs>
        <w:spacing w:line="276" w:lineRule="auto"/>
        <w:ind w:right="-563"/>
        <w:jc w:val="both"/>
        <w:rPr>
          <w:rFonts w:ascii="Arial" w:hAnsi="Arial" w:cs="Arial"/>
          <w:sz w:val="20"/>
          <w:szCs w:val="20"/>
        </w:rPr>
      </w:pPr>
    </w:p>
    <w:p w14:paraId="12E03DCD" w14:textId="77777777" w:rsidR="0048554A" w:rsidRDefault="00CC6013">
      <w:pPr>
        <w:pStyle w:val="Default"/>
        <w:numPr>
          <w:ilvl w:val="0"/>
          <w:numId w:val="21"/>
        </w:numPr>
        <w:tabs>
          <w:tab w:val="left" w:pos="360"/>
        </w:tabs>
        <w:spacing w:line="276" w:lineRule="auto"/>
        <w:ind w:left="360" w:right="-563"/>
        <w:jc w:val="both"/>
        <w:rPr>
          <w:rFonts w:ascii="Arial" w:hAnsi="Arial" w:cs="Arial"/>
          <w:sz w:val="20"/>
          <w:szCs w:val="20"/>
        </w:rPr>
      </w:pPr>
      <w:r>
        <w:rPr>
          <w:rFonts w:ascii="Arial" w:hAnsi="Arial" w:cs="Arial"/>
          <w:sz w:val="20"/>
          <w:szCs w:val="20"/>
          <w:u w:val="single"/>
        </w:rPr>
        <w:t>Report any unsafe conditions</w:t>
      </w:r>
      <w:r>
        <w:rPr>
          <w:rFonts w:ascii="Arial" w:hAnsi="Arial" w:cs="Arial"/>
          <w:sz w:val="20"/>
          <w:szCs w:val="20"/>
        </w:rPr>
        <w:t>, including someone under the influence or hazards, which may allow an injury</w:t>
      </w:r>
      <w:r>
        <w:rPr>
          <w:rFonts w:ascii="Arial" w:hAnsi="Arial" w:cs="Arial"/>
          <w:color w:val="auto"/>
          <w:sz w:val="20"/>
          <w:szCs w:val="20"/>
        </w:rPr>
        <w:t xml:space="preserve"> </w:t>
      </w:r>
      <w:r>
        <w:rPr>
          <w:rFonts w:ascii="Arial" w:hAnsi="Arial" w:cs="Arial"/>
          <w:sz w:val="20"/>
          <w:szCs w:val="20"/>
        </w:rPr>
        <w:t xml:space="preserve">to occur to you, a fellow worker, or others on the worksite. </w:t>
      </w:r>
    </w:p>
    <w:p w14:paraId="3FAFAF06" w14:textId="77777777" w:rsidR="0048554A" w:rsidRDefault="0048554A">
      <w:pPr>
        <w:pStyle w:val="Default"/>
        <w:tabs>
          <w:tab w:val="left" w:pos="1320"/>
        </w:tabs>
        <w:spacing w:line="276" w:lineRule="auto"/>
        <w:ind w:right="-563"/>
        <w:jc w:val="both"/>
        <w:rPr>
          <w:rFonts w:ascii="Arial" w:hAnsi="Arial" w:cs="Arial"/>
          <w:sz w:val="20"/>
          <w:szCs w:val="20"/>
        </w:rPr>
      </w:pPr>
    </w:p>
    <w:p w14:paraId="51DA52F1" w14:textId="77777777" w:rsidR="0048554A" w:rsidRDefault="00CC6013">
      <w:pPr>
        <w:pStyle w:val="Default"/>
        <w:numPr>
          <w:ilvl w:val="0"/>
          <w:numId w:val="21"/>
        </w:numPr>
        <w:tabs>
          <w:tab w:val="left" w:pos="360"/>
        </w:tabs>
        <w:spacing w:line="276" w:lineRule="auto"/>
        <w:ind w:left="360" w:right="-563"/>
        <w:jc w:val="both"/>
        <w:rPr>
          <w:rFonts w:ascii="Arial" w:hAnsi="Arial" w:cs="Arial"/>
          <w:sz w:val="20"/>
          <w:szCs w:val="20"/>
        </w:rPr>
      </w:pPr>
      <w:r>
        <w:rPr>
          <w:rFonts w:ascii="Arial" w:hAnsi="Arial" w:cs="Arial"/>
          <w:sz w:val="20"/>
          <w:szCs w:val="20"/>
        </w:rPr>
        <w:t xml:space="preserve">Report any property damage, regardless of how minor. </w:t>
      </w:r>
    </w:p>
    <w:p w14:paraId="3FACD89E" w14:textId="77777777" w:rsidR="0048554A" w:rsidRDefault="0048554A">
      <w:pPr>
        <w:pStyle w:val="Default"/>
        <w:tabs>
          <w:tab w:val="left" w:pos="360"/>
        </w:tabs>
        <w:spacing w:line="276" w:lineRule="auto"/>
        <w:ind w:right="-563"/>
        <w:jc w:val="both"/>
        <w:rPr>
          <w:rFonts w:ascii="Arial" w:hAnsi="Arial" w:cs="Arial"/>
          <w:sz w:val="20"/>
          <w:szCs w:val="20"/>
        </w:rPr>
      </w:pPr>
    </w:p>
    <w:p w14:paraId="64FF02E8" w14:textId="77777777" w:rsidR="0048554A" w:rsidRDefault="00CC6013">
      <w:pPr>
        <w:pStyle w:val="Default"/>
        <w:numPr>
          <w:ilvl w:val="0"/>
          <w:numId w:val="21"/>
        </w:numPr>
        <w:tabs>
          <w:tab w:val="left" w:pos="360"/>
        </w:tabs>
        <w:spacing w:line="276" w:lineRule="auto"/>
        <w:ind w:left="360" w:right="-563"/>
        <w:jc w:val="both"/>
        <w:rPr>
          <w:rFonts w:ascii="Arial" w:hAnsi="Arial" w:cs="Arial"/>
          <w:sz w:val="20"/>
          <w:szCs w:val="20"/>
        </w:rPr>
      </w:pPr>
      <w:r>
        <w:rPr>
          <w:rFonts w:ascii="Arial" w:hAnsi="Arial" w:cs="Arial"/>
          <w:sz w:val="20"/>
          <w:szCs w:val="20"/>
        </w:rPr>
        <w:t xml:space="preserve">Restricted and controlled products will be labeled, </w:t>
      </w:r>
      <w:proofErr w:type="gramStart"/>
      <w:r>
        <w:rPr>
          <w:rFonts w:ascii="Arial" w:hAnsi="Arial" w:cs="Arial"/>
          <w:sz w:val="20"/>
          <w:szCs w:val="20"/>
        </w:rPr>
        <w:t>used</w:t>
      </w:r>
      <w:proofErr w:type="gramEnd"/>
      <w:r>
        <w:rPr>
          <w:rFonts w:ascii="Arial" w:hAnsi="Arial" w:cs="Arial"/>
          <w:sz w:val="20"/>
          <w:szCs w:val="20"/>
        </w:rPr>
        <w:t xml:space="preserve"> and stored in accordance with the associated regulations, e.g., WHMIS.  Follow all procedural instructions when using or handling </w:t>
      </w:r>
      <w:r>
        <w:rPr>
          <w:rFonts w:ascii="Arial" w:hAnsi="Arial" w:cs="Arial"/>
          <w:sz w:val="20"/>
          <w:szCs w:val="20"/>
          <w:u w:val="single"/>
        </w:rPr>
        <w:t xml:space="preserve">hazardous materials/controlled products </w:t>
      </w:r>
      <w:r>
        <w:rPr>
          <w:rFonts w:ascii="Arial" w:hAnsi="Arial" w:cs="Arial"/>
          <w:sz w:val="20"/>
          <w:szCs w:val="20"/>
        </w:rPr>
        <w:t>and ensure that all containers of hazardous/controlled product materials are properly labelled and stored in designated areas.</w:t>
      </w:r>
    </w:p>
    <w:p w14:paraId="261F727F" w14:textId="77777777" w:rsidR="0048554A" w:rsidRDefault="0048554A">
      <w:pPr>
        <w:pStyle w:val="Default"/>
        <w:tabs>
          <w:tab w:val="left" w:pos="360"/>
        </w:tabs>
        <w:spacing w:line="276" w:lineRule="auto"/>
        <w:ind w:right="-563"/>
        <w:jc w:val="both"/>
        <w:rPr>
          <w:rFonts w:ascii="Arial" w:hAnsi="Arial" w:cs="Arial"/>
          <w:sz w:val="20"/>
          <w:szCs w:val="20"/>
        </w:rPr>
      </w:pPr>
    </w:p>
    <w:p w14:paraId="1F78416A" w14:textId="77777777" w:rsidR="0048554A" w:rsidRDefault="00CC6013">
      <w:pPr>
        <w:pStyle w:val="Default"/>
        <w:numPr>
          <w:ilvl w:val="0"/>
          <w:numId w:val="21"/>
        </w:numPr>
        <w:tabs>
          <w:tab w:val="left" w:pos="360"/>
        </w:tabs>
        <w:spacing w:line="276" w:lineRule="auto"/>
        <w:ind w:left="360" w:right="-561"/>
        <w:jc w:val="both"/>
        <w:rPr>
          <w:rFonts w:ascii="Arial" w:hAnsi="Arial" w:cs="Arial"/>
          <w:sz w:val="20"/>
          <w:szCs w:val="20"/>
        </w:rPr>
      </w:pPr>
      <w:r>
        <w:rPr>
          <w:rFonts w:ascii="Arial" w:hAnsi="Arial" w:cs="Arial"/>
          <w:sz w:val="20"/>
          <w:szCs w:val="20"/>
        </w:rPr>
        <w:t>Obey all posted signs and notices. Do not venture into areas that you are not authorized to enter.</w:t>
      </w:r>
    </w:p>
    <w:p w14:paraId="637239BA" w14:textId="77777777" w:rsidR="0048554A" w:rsidRDefault="0048554A">
      <w:pPr>
        <w:pStyle w:val="Default"/>
        <w:tabs>
          <w:tab w:val="left" w:pos="360"/>
          <w:tab w:val="left" w:pos="1320"/>
        </w:tabs>
        <w:spacing w:line="276" w:lineRule="auto"/>
        <w:ind w:right="-563"/>
        <w:jc w:val="both"/>
        <w:rPr>
          <w:rFonts w:ascii="Arial" w:hAnsi="Arial" w:cs="Arial"/>
          <w:sz w:val="20"/>
          <w:szCs w:val="20"/>
        </w:rPr>
      </w:pPr>
    </w:p>
    <w:p w14:paraId="301D7395" w14:textId="77777777" w:rsidR="0048554A" w:rsidRDefault="00CC6013">
      <w:pPr>
        <w:pStyle w:val="Default"/>
        <w:numPr>
          <w:ilvl w:val="0"/>
          <w:numId w:val="21"/>
        </w:numPr>
        <w:tabs>
          <w:tab w:val="left" w:pos="360"/>
          <w:tab w:val="left" w:pos="1320"/>
        </w:tabs>
        <w:spacing w:line="276" w:lineRule="auto"/>
        <w:ind w:left="360" w:right="-561"/>
        <w:jc w:val="both"/>
        <w:rPr>
          <w:rFonts w:ascii="Arial" w:hAnsi="Arial" w:cs="Arial"/>
          <w:sz w:val="20"/>
          <w:szCs w:val="20"/>
        </w:rPr>
      </w:pPr>
      <w:r>
        <w:rPr>
          <w:rFonts w:ascii="Arial" w:hAnsi="Arial" w:cs="Arial"/>
          <w:sz w:val="20"/>
          <w:szCs w:val="20"/>
        </w:rPr>
        <w:t xml:space="preserve">Always use the correct posture when </w:t>
      </w:r>
      <w:r>
        <w:rPr>
          <w:rFonts w:ascii="Arial" w:hAnsi="Arial" w:cs="Arial"/>
          <w:sz w:val="20"/>
          <w:szCs w:val="20"/>
          <w:u w:val="single"/>
        </w:rPr>
        <w:t xml:space="preserve">lifting </w:t>
      </w:r>
      <w:r>
        <w:rPr>
          <w:rFonts w:ascii="Arial" w:hAnsi="Arial" w:cs="Arial"/>
          <w:sz w:val="20"/>
          <w:szCs w:val="20"/>
        </w:rPr>
        <w:t xml:space="preserve">and get assistance if the weight is excessive. </w:t>
      </w:r>
    </w:p>
    <w:p w14:paraId="74E7DAE4" w14:textId="77777777" w:rsidR="0048554A" w:rsidRDefault="0048554A">
      <w:pPr>
        <w:pStyle w:val="ListParagraph"/>
        <w:spacing w:line="276" w:lineRule="auto"/>
        <w:ind w:left="0"/>
        <w:jc w:val="both"/>
        <w:rPr>
          <w:rFonts w:ascii="Arial" w:hAnsi="Arial" w:cs="Arial"/>
        </w:rPr>
      </w:pPr>
    </w:p>
    <w:p w14:paraId="7DC54CC4" w14:textId="77777777" w:rsidR="0048554A" w:rsidRDefault="00CC6013">
      <w:pPr>
        <w:pStyle w:val="Default"/>
        <w:numPr>
          <w:ilvl w:val="0"/>
          <w:numId w:val="21"/>
        </w:numPr>
        <w:tabs>
          <w:tab w:val="left" w:pos="360"/>
          <w:tab w:val="left" w:pos="1320"/>
        </w:tabs>
        <w:spacing w:line="276" w:lineRule="auto"/>
        <w:ind w:left="360" w:right="-561"/>
        <w:jc w:val="both"/>
        <w:rPr>
          <w:rFonts w:ascii="Arial" w:hAnsi="Arial" w:cs="Arial"/>
          <w:sz w:val="20"/>
          <w:szCs w:val="20"/>
        </w:rPr>
      </w:pPr>
      <w:r>
        <w:rPr>
          <w:rFonts w:ascii="Arial" w:hAnsi="Arial" w:cs="Arial"/>
          <w:sz w:val="20"/>
          <w:szCs w:val="20"/>
        </w:rPr>
        <w:t>Do not work within the limits of approach to high voltage equipment.</w:t>
      </w:r>
    </w:p>
    <w:p w14:paraId="151F09CB" w14:textId="77777777" w:rsidR="0048554A" w:rsidRDefault="0048554A">
      <w:pPr>
        <w:pStyle w:val="ListParagraph"/>
        <w:spacing w:line="276" w:lineRule="auto"/>
        <w:ind w:left="0"/>
        <w:jc w:val="both"/>
        <w:rPr>
          <w:rFonts w:ascii="Arial" w:hAnsi="Arial" w:cs="Arial"/>
        </w:rPr>
      </w:pPr>
    </w:p>
    <w:p w14:paraId="62C77DB2" w14:textId="77777777" w:rsidR="0048554A" w:rsidRDefault="00CC6013">
      <w:pPr>
        <w:pStyle w:val="Default"/>
        <w:numPr>
          <w:ilvl w:val="0"/>
          <w:numId w:val="21"/>
        </w:numPr>
        <w:tabs>
          <w:tab w:val="left" w:pos="284"/>
          <w:tab w:val="left" w:pos="1320"/>
        </w:tabs>
        <w:spacing w:line="276" w:lineRule="auto"/>
        <w:ind w:left="360" w:right="-561"/>
        <w:jc w:val="both"/>
        <w:rPr>
          <w:rFonts w:ascii="Arial" w:hAnsi="Arial" w:cs="Arial"/>
          <w:sz w:val="20"/>
          <w:szCs w:val="20"/>
        </w:rPr>
      </w:pPr>
      <w:r>
        <w:rPr>
          <w:rFonts w:ascii="Arial" w:hAnsi="Arial" w:cs="Arial"/>
          <w:sz w:val="20"/>
          <w:szCs w:val="20"/>
        </w:rPr>
        <w:t xml:space="preserve">If working at heights greater than 10 feet a Fall Protection system must be in place.  The appropriate Fall Protection equipment must be </w:t>
      </w:r>
      <w:proofErr w:type="gramStart"/>
      <w:r>
        <w:rPr>
          <w:rFonts w:ascii="Arial" w:hAnsi="Arial" w:cs="Arial"/>
          <w:sz w:val="20"/>
          <w:szCs w:val="20"/>
        </w:rPr>
        <w:t>worn at all times</w:t>
      </w:r>
      <w:proofErr w:type="gramEnd"/>
      <w:r>
        <w:rPr>
          <w:rFonts w:ascii="Arial" w:hAnsi="Arial" w:cs="Arial"/>
          <w:sz w:val="20"/>
          <w:szCs w:val="20"/>
        </w:rPr>
        <w:t>.</w:t>
      </w:r>
    </w:p>
    <w:p w14:paraId="1A2E0469" w14:textId="77777777" w:rsidR="0048554A" w:rsidRDefault="0048554A">
      <w:pPr>
        <w:pStyle w:val="Default"/>
        <w:tabs>
          <w:tab w:val="left" w:pos="360"/>
          <w:tab w:val="left" w:pos="1320"/>
        </w:tabs>
        <w:spacing w:line="276" w:lineRule="auto"/>
        <w:ind w:right="-563"/>
        <w:jc w:val="both"/>
        <w:rPr>
          <w:rFonts w:ascii="Arial" w:hAnsi="Arial" w:cs="Arial"/>
          <w:bCs/>
          <w:sz w:val="20"/>
          <w:szCs w:val="20"/>
        </w:rPr>
      </w:pPr>
    </w:p>
    <w:p w14:paraId="726BF573" w14:textId="77777777" w:rsidR="0048554A" w:rsidRDefault="00CC6013">
      <w:pPr>
        <w:pStyle w:val="Default"/>
        <w:numPr>
          <w:ilvl w:val="0"/>
          <w:numId w:val="21"/>
        </w:numPr>
        <w:tabs>
          <w:tab w:val="left" w:pos="0"/>
        </w:tabs>
        <w:spacing w:line="276" w:lineRule="auto"/>
        <w:ind w:left="360" w:right="-561"/>
        <w:jc w:val="both"/>
        <w:rPr>
          <w:rFonts w:ascii="Arial" w:hAnsi="Arial" w:cs="Arial"/>
          <w:sz w:val="20"/>
          <w:szCs w:val="20"/>
        </w:rPr>
      </w:pPr>
      <w:r>
        <w:rPr>
          <w:rFonts w:ascii="Arial" w:hAnsi="Arial" w:cs="Arial"/>
          <w:b/>
          <w:bCs/>
          <w:sz w:val="20"/>
          <w:szCs w:val="20"/>
        </w:rPr>
        <w:t>Housekeeping (</w:t>
      </w:r>
      <w:r>
        <w:rPr>
          <w:rFonts w:ascii="Arial" w:hAnsi="Arial" w:cs="Arial"/>
          <w:bCs/>
          <w:sz w:val="20"/>
          <w:szCs w:val="20"/>
        </w:rPr>
        <w:t xml:space="preserve">Orderliness and good housekeeping are basic requirements and must be </w:t>
      </w:r>
      <w:proofErr w:type="gramStart"/>
      <w:r>
        <w:rPr>
          <w:rFonts w:ascii="Arial" w:hAnsi="Arial" w:cs="Arial"/>
          <w:bCs/>
          <w:sz w:val="20"/>
          <w:szCs w:val="20"/>
        </w:rPr>
        <w:t>maintained at all times</w:t>
      </w:r>
      <w:proofErr w:type="gramEnd"/>
      <w:r>
        <w:rPr>
          <w:rFonts w:ascii="Arial" w:hAnsi="Arial" w:cs="Arial"/>
          <w:b/>
          <w:bCs/>
          <w:sz w:val="20"/>
          <w:szCs w:val="20"/>
        </w:rPr>
        <w:t xml:space="preserve">): </w:t>
      </w:r>
    </w:p>
    <w:p w14:paraId="32B43DA8" w14:textId="77777777" w:rsidR="0048554A" w:rsidRDefault="00CC6013">
      <w:pPr>
        <w:pStyle w:val="Default"/>
        <w:numPr>
          <w:ilvl w:val="0"/>
          <w:numId w:val="22"/>
        </w:numPr>
        <w:tabs>
          <w:tab w:val="left" w:pos="360"/>
          <w:tab w:val="num" w:pos="1070"/>
          <w:tab w:val="left" w:pos="1320"/>
        </w:tabs>
        <w:spacing w:line="276" w:lineRule="auto"/>
        <w:ind w:right="-563"/>
        <w:jc w:val="both"/>
        <w:rPr>
          <w:rFonts w:ascii="Arial" w:hAnsi="Arial" w:cs="Arial"/>
          <w:sz w:val="20"/>
          <w:szCs w:val="20"/>
        </w:rPr>
      </w:pPr>
      <w:r>
        <w:rPr>
          <w:rFonts w:ascii="Arial" w:hAnsi="Arial" w:cs="Arial"/>
          <w:sz w:val="20"/>
          <w:szCs w:val="20"/>
        </w:rPr>
        <w:t xml:space="preserve">Aisles are to be </w:t>
      </w:r>
      <w:proofErr w:type="gramStart"/>
      <w:r>
        <w:rPr>
          <w:rFonts w:ascii="Arial" w:hAnsi="Arial" w:cs="Arial"/>
          <w:sz w:val="20"/>
          <w:szCs w:val="20"/>
        </w:rPr>
        <w:t>kept clear at all times</w:t>
      </w:r>
      <w:proofErr w:type="gramEnd"/>
      <w:r>
        <w:rPr>
          <w:rFonts w:ascii="Arial" w:hAnsi="Arial" w:cs="Arial"/>
          <w:sz w:val="20"/>
          <w:szCs w:val="20"/>
        </w:rPr>
        <w:t xml:space="preserve">. </w:t>
      </w:r>
    </w:p>
    <w:p w14:paraId="47AE19B1" w14:textId="77777777" w:rsidR="0048554A" w:rsidRDefault="00CC6013">
      <w:pPr>
        <w:pStyle w:val="Default"/>
        <w:numPr>
          <w:ilvl w:val="0"/>
          <w:numId w:val="22"/>
        </w:numPr>
        <w:tabs>
          <w:tab w:val="left" w:pos="360"/>
          <w:tab w:val="num" w:pos="1070"/>
          <w:tab w:val="left" w:pos="1320"/>
        </w:tabs>
        <w:spacing w:line="276" w:lineRule="auto"/>
        <w:ind w:right="-563"/>
        <w:jc w:val="both"/>
        <w:rPr>
          <w:rFonts w:ascii="Arial" w:hAnsi="Arial" w:cs="Arial"/>
          <w:sz w:val="20"/>
          <w:szCs w:val="20"/>
        </w:rPr>
      </w:pPr>
      <w:r>
        <w:rPr>
          <w:rFonts w:ascii="Arial" w:hAnsi="Arial" w:cs="Arial"/>
          <w:sz w:val="20"/>
          <w:szCs w:val="20"/>
        </w:rPr>
        <w:t xml:space="preserve">Individual work areas are to be kept clean and tidy. </w:t>
      </w:r>
    </w:p>
    <w:p w14:paraId="7D1C75F6" w14:textId="77777777" w:rsidR="0048554A" w:rsidRDefault="00CC6013">
      <w:pPr>
        <w:pStyle w:val="Default"/>
        <w:numPr>
          <w:ilvl w:val="0"/>
          <w:numId w:val="22"/>
        </w:numPr>
        <w:tabs>
          <w:tab w:val="left" w:pos="360"/>
          <w:tab w:val="num" w:pos="1070"/>
          <w:tab w:val="left" w:pos="1320"/>
        </w:tabs>
        <w:spacing w:line="276" w:lineRule="auto"/>
        <w:ind w:right="-563"/>
        <w:jc w:val="both"/>
        <w:rPr>
          <w:rFonts w:ascii="Arial" w:hAnsi="Arial" w:cs="Arial"/>
          <w:sz w:val="20"/>
          <w:szCs w:val="20"/>
        </w:rPr>
      </w:pPr>
      <w:r>
        <w:rPr>
          <w:rFonts w:ascii="Arial" w:hAnsi="Arial" w:cs="Arial"/>
          <w:sz w:val="20"/>
          <w:szCs w:val="20"/>
        </w:rPr>
        <w:t xml:space="preserve">All materials, tools, </w:t>
      </w:r>
      <w:proofErr w:type="gramStart"/>
      <w:r>
        <w:rPr>
          <w:rFonts w:ascii="Arial" w:hAnsi="Arial" w:cs="Arial"/>
          <w:sz w:val="20"/>
          <w:szCs w:val="20"/>
        </w:rPr>
        <w:t>products</w:t>
      </w:r>
      <w:proofErr w:type="gramEnd"/>
      <w:r>
        <w:rPr>
          <w:rFonts w:ascii="Arial" w:hAnsi="Arial" w:cs="Arial"/>
          <w:sz w:val="20"/>
          <w:szCs w:val="20"/>
        </w:rPr>
        <w:t xml:space="preserve"> and equipment are to be kept in their designated areas. </w:t>
      </w:r>
    </w:p>
    <w:p w14:paraId="47E65654" w14:textId="77777777" w:rsidR="0048554A" w:rsidRDefault="00CC6013">
      <w:pPr>
        <w:pStyle w:val="Default"/>
        <w:numPr>
          <w:ilvl w:val="0"/>
          <w:numId w:val="22"/>
        </w:numPr>
        <w:tabs>
          <w:tab w:val="left" w:pos="360"/>
          <w:tab w:val="num" w:pos="1070"/>
          <w:tab w:val="left" w:pos="1320"/>
        </w:tabs>
        <w:spacing w:line="276" w:lineRule="auto"/>
        <w:ind w:right="-561"/>
        <w:jc w:val="both"/>
        <w:rPr>
          <w:rFonts w:ascii="Arial" w:hAnsi="Arial" w:cs="Arial"/>
          <w:sz w:val="20"/>
          <w:szCs w:val="20"/>
        </w:rPr>
      </w:pPr>
      <w:r>
        <w:rPr>
          <w:rFonts w:ascii="Arial" w:hAnsi="Arial" w:cs="Arial"/>
          <w:sz w:val="20"/>
          <w:szCs w:val="20"/>
        </w:rPr>
        <w:t xml:space="preserve">Liquid spills are to be cleaned up immediately to prevent slips and falls. </w:t>
      </w:r>
    </w:p>
    <w:p w14:paraId="6A8AA702" w14:textId="77777777" w:rsidR="0048554A" w:rsidRDefault="00CC6013">
      <w:pPr>
        <w:pStyle w:val="Default"/>
        <w:numPr>
          <w:ilvl w:val="0"/>
          <w:numId w:val="22"/>
        </w:numPr>
        <w:tabs>
          <w:tab w:val="left" w:pos="360"/>
          <w:tab w:val="num" w:pos="1070"/>
          <w:tab w:val="left" w:pos="1320"/>
        </w:tabs>
        <w:spacing w:line="276" w:lineRule="auto"/>
        <w:ind w:right="-561"/>
        <w:jc w:val="both"/>
        <w:rPr>
          <w:rFonts w:ascii="Arial" w:hAnsi="Arial" w:cs="Arial"/>
          <w:sz w:val="20"/>
          <w:szCs w:val="20"/>
        </w:rPr>
      </w:pPr>
      <w:r>
        <w:rPr>
          <w:rFonts w:ascii="Arial" w:hAnsi="Arial" w:cs="Arial"/>
          <w:sz w:val="20"/>
          <w:szCs w:val="20"/>
        </w:rPr>
        <w:t>Accumulation of oily rags, combustible refuse or similar fire hazards will not be tolerated.</w:t>
      </w:r>
    </w:p>
    <w:p w14:paraId="6435F767" w14:textId="77777777" w:rsidR="0048554A" w:rsidRDefault="0048554A">
      <w:pPr>
        <w:pStyle w:val="Default"/>
        <w:tabs>
          <w:tab w:val="left" w:pos="360"/>
          <w:tab w:val="left" w:pos="1320"/>
        </w:tabs>
        <w:spacing w:line="276" w:lineRule="auto"/>
        <w:ind w:left="720" w:right="-561"/>
        <w:jc w:val="both"/>
        <w:rPr>
          <w:rFonts w:ascii="Arial" w:hAnsi="Arial" w:cs="Arial"/>
          <w:sz w:val="20"/>
          <w:szCs w:val="20"/>
        </w:rPr>
      </w:pPr>
    </w:p>
    <w:p w14:paraId="0561180B" w14:textId="77777777" w:rsidR="0048554A" w:rsidRDefault="00CC6013">
      <w:pPr>
        <w:pStyle w:val="Default"/>
        <w:numPr>
          <w:ilvl w:val="0"/>
          <w:numId w:val="21"/>
        </w:numPr>
        <w:tabs>
          <w:tab w:val="left" w:pos="0"/>
        </w:tabs>
        <w:spacing w:line="276" w:lineRule="auto"/>
        <w:ind w:left="360" w:right="-561"/>
        <w:jc w:val="both"/>
        <w:rPr>
          <w:rFonts w:ascii="Arial" w:hAnsi="Arial" w:cs="Arial"/>
          <w:b/>
          <w:bCs/>
          <w:sz w:val="20"/>
          <w:szCs w:val="20"/>
        </w:rPr>
      </w:pPr>
      <w:r>
        <w:rPr>
          <w:rFonts w:ascii="Arial" w:hAnsi="Arial" w:cs="Arial"/>
          <w:b/>
          <w:bCs/>
          <w:sz w:val="20"/>
          <w:szCs w:val="20"/>
        </w:rPr>
        <w:t xml:space="preserve">Fire Prevention: </w:t>
      </w:r>
    </w:p>
    <w:p w14:paraId="78E40781" w14:textId="77777777" w:rsidR="0048554A" w:rsidRDefault="00CC6013">
      <w:pPr>
        <w:pStyle w:val="Default"/>
        <w:numPr>
          <w:ilvl w:val="0"/>
          <w:numId w:val="24"/>
        </w:numPr>
        <w:tabs>
          <w:tab w:val="left" w:pos="360"/>
          <w:tab w:val="left" w:pos="1320"/>
        </w:tabs>
        <w:spacing w:line="276" w:lineRule="auto"/>
        <w:ind w:right="-563"/>
        <w:jc w:val="both"/>
        <w:rPr>
          <w:rFonts w:ascii="Arial" w:hAnsi="Arial" w:cs="Arial"/>
          <w:sz w:val="20"/>
          <w:szCs w:val="20"/>
        </w:rPr>
      </w:pPr>
      <w:r>
        <w:rPr>
          <w:rFonts w:ascii="Arial" w:hAnsi="Arial" w:cs="Arial"/>
          <w:sz w:val="20"/>
          <w:szCs w:val="20"/>
        </w:rPr>
        <w:t>Become familiar with Surroundings and emergency exit.</w:t>
      </w:r>
    </w:p>
    <w:p w14:paraId="5F00D1D4" w14:textId="77777777" w:rsidR="0048554A" w:rsidRDefault="00CC6013">
      <w:pPr>
        <w:pStyle w:val="Default"/>
        <w:numPr>
          <w:ilvl w:val="0"/>
          <w:numId w:val="24"/>
        </w:numPr>
        <w:tabs>
          <w:tab w:val="left" w:pos="360"/>
          <w:tab w:val="num" w:pos="1070"/>
          <w:tab w:val="left" w:pos="1320"/>
        </w:tabs>
        <w:spacing w:line="276" w:lineRule="auto"/>
        <w:ind w:right="-563"/>
        <w:jc w:val="both"/>
        <w:rPr>
          <w:rFonts w:ascii="Arial" w:hAnsi="Arial" w:cs="Arial"/>
          <w:sz w:val="20"/>
          <w:szCs w:val="20"/>
        </w:rPr>
      </w:pPr>
      <w:r>
        <w:rPr>
          <w:rFonts w:ascii="Arial" w:hAnsi="Arial" w:cs="Arial"/>
          <w:sz w:val="20"/>
          <w:szCs w:val="20"/>
        </w:rPr>
        <w:t xml:space="preserve">Ensure aisles and exits are not blocked at any time. </w:t>
      </w:r>
    </w:p>
    <w:p w14:paraId="3D7E967F" w14:textId="77777777" w:rsidR="0048554A" w:rsidRDefault="00CC6013">
      <w:pPr>
        <w:pStyle w:val="Default"/>
        <w:numPr>
          <w:ilvl w:val="0"/>
          <w:numId w:val="24"/>
        </w:numPr>
        <w:tabs>
          <w:tab w:val="left" w:pos="360"/>
          <w:tab w:val="num" w:pos="1070"/>
          <w:tab w:val="left" w:pos="1320"/>
        </w:tabs>
        <w:spacing w:line="276" w:lineRule="auto"/>
        <w:ind w:right="-563"/>
        <w:jc w:val="both"/>
        <w:rPr>
          <w:rFonts w:ascii="Arial" w:hAnsi="Arial" w:cs="Arial"/>
          <w:sz w:val="20"/>
          <w:szCs w:val="20"/>
        </w:rPr>
      </w:pPr>
      <w:r>
        <w:rPr>
          <w:rFonts w:ascii="Arial" w:hAnsi="Arial" w:cs="Arial"/>
          <w:sz w:val="20"/>
          <w:szCs w:val="20"/>
        </w:rPr>
        <w:t xml:space="preserve">Anytime a fire extinguisher is used, report it immediately to your supervisor, so that it can be recharged. </w:t>
      </w:r>
    </w:p>
    <w:p w14:paraId="3C604FDE" w14:textId="77777777" w:rsidR="0048554A" w:rsidRDefault="0048554A">
      <w:pPr>
        <w:pStyle w:val="Default"/>
        <w:tabs>
          <w:tab w:val="num" w:pos="720"/>
          <w:tab w:val="left" w:pos="1320"/>
        </w:tabs>
        <w:spacing w:line="276" w:lineRule="auto"/>
        <w:ind w:right="-563"/>
        <w:jc w:val="both"/>
        <w:rPr>
          <w:rFonts w:ascii="Arial" w:hAnsi="Arial" w:cs="Arial"/>
          <w:sz w:val="20"/>
          <w:szCs w:val="20"/>
        </w:rPr>
      </w:pPr>
    </w:p>
    <w:p w14:paraId="55E4C74C" w14:textId="77777777" w:rsidR="0048554A" w:rsidRDefault="00CC6013">
      <w:pPr>
        <w:pStyle w:val="Default"/>
        <w:numPr>
          <w:ilvl w:val="0"/>
          <w:numId w:val="21"/>
        </w:numPr>
        <w:tabs>
          <w:tab w:val="left" w:pos="0"/>
        </w:tabs>
        <w:spacing w:line="276" w:lineRule="auto"/>
        <w:ind w:left="360" w:right="-561"/>
        <w:jc w:val="both"/>
        <w:rPr>
          <w:rFonts w:ascii="Arial" w:hAnsi="Arial" w:cs="Arial"/>
          <w:b/>
          <w:bCs/>
          <w:sz w:val="20"/>
          <w:szCs w:val="20"/>
        </w:rPr>
      </w:pPr>
      <w:r>
        <w:rPr>
          <w:rFonts w:ascii="Arial" w:hAnsi="Arial" w:cs="Arial"/>
          <w:b/>
          <w:bCs/>
          <w:sz w:val="20"/>
          <w:szCs w:val="20"/>
        </w:rPr>
        <w:t xml:space="preserve">Equipment Operation </w:t>
      </w:r>
      <w:r>
        <w:rPr>
          <w:rFonts w:ascii="Arial" w:hAnsi="Arial" w:cs="Arial"/>
          <w:bCs/>
          <w:sz w:val="20"/>
          <w:szCs w:val="20"/>
        </w:rPr>
        <w:t>(Any equipment, which could create a hazard, must be maintained in good condition):</w:t>
      </w:r>
    </w:p>
    <w:p w14:paraId="44BE8BAC" w14:textId="77777777" w:rsidR="0048554A" w:rsidRDefault="00CC6013">
      <w:pPr>
        <w:pStyle w:val="Default"/>
        <w:numPr>
          <w:ilvl w:val="0"/>
          <w:numId w:val="23"/>
        </w:numPr>
        <w:tabs>
          <w:tab w:val="left" w:pos="360"/>
          <w:tab w:val="left" w:pos="1320"/>
        </w:tabs>
        <w:spacing w:line="276" w:lineRule="auto"/>
        <w:ind w:left="360" w:right="-563"/>
        <w:jc w:val="both"/>
        <w:rPr>
          <w:rFonts w:ascii="Arial" w:hAnsi="Arial" w:cs="Arial"/>
          <w:sz w:val="20"/>
          <w:szCs w:val="20"/>
        </w:rPr>
      </w:pPr>
      <w:r>
        <w:rPr>
          <w:rFonts w:ascii="Arial" w:hAnsi="Arial" w:cs="Arial"/>
          <w:sz w:val="20"/>
          <w:szCs w:val="20"/>
        </w:rPr>
        <w:t xml:space="preserve">Equipment must not be repaired, </w:t>
      </w:r>
      <w:proofErr w:type="gramStart"/>
      <w:r>
        <w:rPr>
          <w:rFonts w:ascii="Arial" w:hAnsi="Arial" w:cs="Arial"/>
          <w:sz w:val="20"/>
          <w:szCs w:val="20"/>
        </w:rPr>
        <w:t>adjusted</w:t>
      </w:r>
      <w:proofErr w:type="gramEnd"/>
      <w:r>
        <w:rPr>
          <w:rFonts w:ascii="Arial" w:hAnsi="Arial" w:cs="Arial"/>
          <w:sz w:val="20"/>
          <w:szCs w:val="20"/>
        </w:rPr>
        <w:t xml:space="preserve"> or operated unless by a "competent person" who understand the safe operating procedures. </w:t>
      </w:r>
    </w:p>
    <w:p w14:paraId="5D010FE3" w14:textId="77777777" w:rsidR="0048554A" w:rsidRDefault="00CC6013">
      <w:pPr>
        <w:pStyle w:val="Default"/>
        <w:numPr>
          <w:ilvl w:val="0"/>
          <w:numId w:val="23"/>
        </w:numPr>
        <w:tabs>
          <w:tab w:val="left" w:pos="360"/>
          <w:tab w:val="num" w:pos="600"/>
          <w:tab w:val="left" w:pos="1320"/>
        </w:tabs>
        <w:spacing w:line="276" w:lineRule="auto"/>
        <w:ind w:left="360" w:right="-563"/>
        <w:jc w:val="both"/>
        <w:rPr>
          <w:rFonts w:ascii="Arial" w:hAnsi="Arial" w:cs="Arial"/>
          <w:sz w:val="20"/>
          <w:szCs w:val="20"/>
        </w:rPr>
      </w:pPr>
      <w:r>
        <w:rPr>
          <w:rFonts w:ascii="Arial" w:hAnsi="Arial" w:cs="Arial"/>
          <w:sz w:val="20"/>
          <w:szCs w:val="20"/>
        </w:rPr>
        <w:lastRenderedPageBreak/>
        <w:t xml:space="preserve">Always be aware of the use and location of the "EMERGENCY STOP" button, if equipment is so equipped, before using the equipment. </w:t>
      </w:r>
    </w:p>
    <w:p w14:paraId="0CCB5F78" w14:textId="77777777" w:rsidR="0048554A" w:rsidRDefault="00CC6013">
      <w:pPr>
        <w:pStyle w:val="Default"/>
        <w:numPr>
          <w:ilvl w:val="0"/>
          <w:numId w:val="23"/>
        </w:numPr>
        <w:tabs>
          <w:tab w:val="left" w:pos="360"/>
          <w:tab w:val="num" w:pos="960"/>
          <w:tab w:val="left" w:pos="1320"/>
        </w:tabs>
        <w:spacing w:line="276" w:lineRule="auto"/>
        <w:ind w:left="360" w:right="-563"/>
        <w:jc w:val="both"/>
        <w:rPr>
          <w:rFonts w:ascii="Arial" w:hAnsi="Arial" w:cs="Arial"/>
          <w:sz w:val="20"/>
          <w:szCs w:val="20"/>
        </w:rPr>
      </w:pPr>
      <w:r>
        <w:rPr>
          <w:rFonts w:ascii="Arial" w:hAnsi="Arial" w:cs="Arial"/>
          <w:sz w:val="20"/>
          <w:szCs w:val="20"/>
        </w:rPr>
        <w:t xml:space="preserve">Loose clothing, jewelry and long hair must be secured to prevent becoming entangled with equipment. </w:t>
      </w:r>
    </w:p>
    <w:p w14:paraId="711A3690" w14:textId="77777777" w:rsidR="0048554A" w:rsidRDefault="00CC6013">
      <w:pPr>
        <w:pStyle w:val="Default"/>
        <w:numPr>
          <w:ilvl w:val="0"/>
          <w:numId w:val="23"/>
        </w:numPr>
        <w:tabs>
          <w:tab w:val="left" w:pos="360"/>
          <w:tab w:val="left" w:pos="1320"/>
        </w:tabs>
        <w:spacing w:line="276" w:lineRule="auto"/>
        <w:ind w:left="360" w:right="-563"/>
        <w:jc w:val="both"/>
        <w:rPr>
          <w:rFonts w:ascii="Arial" w:hAnsi="Arial" w:cs="Arial"/>
          <w:sz w:val="20"/>
          <w:szCs w:val="20"/>
        </w:rPr>
      </w:pPr>
      <w:r>
        <w:rPr>
          <w:rFonts w:ascii="Arial" w:hAnsi="Arial" w:cs="Arial"/>
          <w:sz w:val="20"/>
          <w:szCs w:val="20"/>
        </w:rPr>
        <w:t xml:space="preserve">The Operator must check all safety devices on equipment before operation. </w:t>
      </w:r>
    </w:p>
    <w:p w14:paraId="15AC2674" w14:textId="77777777" w:rsidR="0048554A" w:rsidRDefault="00CC6013">
      <w:pPr>
        <w:pStyle w:val="Default"/>
        <w:numPr>
          <w:ilvl w:val="0"/>
          <w:numId w:val="23"/>
        </w:numPr>
        <w:tabs>
          <w:tab w:val="left" w:pos="360"/>
          <w:tab w:val="num" w:pos="960"/>
          <w:tab w:val="left" w:pos="1320"/>
        </w:tabs>
        <w:spacing w:line="276" w:lineRule="auto"/>
        <w:ind w:left="360" w:right="-563"/>
        <w:jc w:val="both"/>
        <w:rPr>
          <w:rFonts w:ascii="Arial" w:hAnsi="Arial" w:cs="Arial"/>
          <w:sz w:val="20"/>
          <w:szCs w:val="20"/>
        </w:rPr>
      </w:pPr>
      <w:r>
        <w:rPr>
          <w:rFonts w:ascii="Arial" w:hAnsi="Arial" w:cs="Arial"/>
          <w:sz w:val="20"/>
          <w:szCs w:val="20"/>
        </w:rPr>
        <w:t xml:space="preserve">All equipment must be turned off and the appropriate "lock-out" procedure followed, prior to repairs, cleaning, </w:t>
      </w:r>
      <w:proofErr w:type="gramStart"/>
      <w:r>
        <w:rPr>
          <w:rFonts w:ascii="Arial" w:hAnsi="Arial" w:cs="Arial"/>
          <w:sz w:val="20"/>
          <w:szCs w:val="20"/>
        </w:rPr>
        <w:t>adjustment</w:t>
      </w:r>
      <w:proofErr w:type="gramEnd"/>
      <w:r>
        <w:rPr>
          <w:rFonts w:ascii="Arial" w:hAnsi="Arial" w:cs="Arial"/>
          <w:sz w:val="20"/>
          <w:szCs w:val="20"/>
        </w:rPr>
        <w:t xml:space="preserve"> or lubrication. </w:t>
      </w:r>
    </w:p>
    <w:p w14:paraId="084BF89A" w14:textId="77777777" w:rsidR="0048554A" w:rsidRDefault="00CC6013">
      <w:pPr>
        <w:pStyle w:val="Default"/>
        <w:numPr>
          <w:ilvl w:val="0"/>
          <w:numId w:val="23"/>
        </w:numPr>
        <w:tabs>
          <w:tab w:val="left" w:pos="360"/>
          <w:tab w:val="num" w:pos="960"/>
          <w:tab w:val="left" w:pos="1320"/>
        </w:tabs>
        <w:spacing w:line="276" w:lineRule="auto"/>
        <w:ind w:left="360" w:right="-563"/>
        <w:jc w:val="both"/>
        <w:rPr>
          <w:rFonts w:ascii="Arial" w:hAnsi="Arial" w:cs="Arial"/>
          <w:sz w:val="20"/>
          <w:szCs w:val="20"/>
        </w:rPr>
      </w:pPr>
      <w:r>
        <w:rPr>
          <w:rFonts w:ascii="Arial" w:hAnsi="Arial" w:cs="Arial"/>
          <w:sz w:val="20"/>
          <w:szCs w:val="20"/>
        </w:rPr>
        <w:t>Radio/Walkman/I-pod Headphones are not allowed to be worn during regular work operations.</w:t>
      </w:r>
    </w:p>
    <w:p w14:paraId="658CD1DB" w14:textId="77777777" w:rsidR="0048554A" w:rsidRDefault="00CC6013">
      <w:pPr>
        <w:pStyle w:val="Default"/>
        <w:numPr>
          <w:ilvl w:val="0"/>
          <w:numId w:val="23"/>
        </w:numPr>
        <w:tabs>
          <w:tab w:val="left" w:pos="360"/>
          <w:tab w:val="num" w:pos="960"/>
          <w:tab w:val="left" w:pos="1320"/>
        </w:tabs>
        <w:spacing w:line="276" w:lineRule="auto"/>
        <w:ind w:left="360" w:right="-563"/>
        <w:jc w:val="both"/>
        <w:rPr>
          <w:rFonts w:ascii="Arial" w:hAnsi="Arial" w:cs="Arial"/>
          <w:sz w:val="20"/>
          <w:szCs w:val="20"/>
        </w:rPr>
      </w:pPr>
      <w:r>
        <w:rPr>
          <w:rFonts w:ascii="Arial" w:hAnsi="Arial" w:cs="Arial"/>
          <w:sz w:val="20"/>
          <w:szCs w:val="20"/>
        </w:rPr>
        <w:t>All ladders must be of an approved type and length.  Unacceptable ladders must be removed immediately from the premises.</w:t>
      </w:r>
    </w:p>
    <w:p w14:paraId="665BBB50" w14:textId="77777777" w:rsidR="0048554A" w:rsidRDefault="00CC6013">
      <w:pPr>
        <w:pStyle w:val="Default"/>
        <w:numPr>
          <w:ilvl w:val="0"/>
          <w:numId w:val="23"/>
        </w:numPr>
        <w:tabs>
          <w:tab w:val="left" w:pos="360"/>
          <w:tab w:val="num" w:pos="960"/>
          <w:tab w:val="left" w:pos="1320"/>
        </w:tabs>
        <w:spacing w:line="276" w:lineRule="auto"/>
        <w:ind w:left="360" w:right="-563"/>
        <w:jc w:val="both"/>
        <w:rPr>
          <w:rFonts w:ascii="Arial" w:hAnsi="Arial" w:cs="Arial"/>
          <w:sz w:val="20"/>
          <w:szCs w:val="20"/>
        </w:rPr>
      </w:pPr>
      <w:r>
        <w:rPr>
          <w:rFonts w:ascii="Arial" w:hAnsi="Arial" w:cs="Arial"/>
          <w:sz w:val="20"/>
          <w:szCs w:val="20"/>
        </w:rPr>
        <w:t xml:space="preserve">All vehicles and equipment on City property must be kept in safe mechanical condition at all </w:t>
      </w:r>
      <w:proofErr w:type="gramStart"/>
      <w:r>
        <w:rPr>
          <w:rFonts w:ascii="Arial" w:hAnsi="Arial" w:cs="Arial"/>
          <w:sz w:val="20"/>
          <w:szCs w:val="20"/>
        </w:rPr>
        <w:t>times, and</w:t>
      </w:r>
      <w:proofErr w:type="gramEnd"/>
      <w:r>
        <w:rPr>
          <w:rFonts w:ascii="Arial" w:hAnsi="Arial" w:cs="Arial"/>
          <w:sz w:val="20"/>
          <w:szCs w:val="20"/>
        </w:rPr>
        <w:t xml:space="preserve"> be operated only by persons with a valid driver’s license and/or proper training and qualifications.</w:t>
      </w:r>
    </w:p>
    <w:p w14:paraId="682DD675" w14:textId="77777777" w:rsidR="0048554A" w:rsidRDefault="00CC6013">
      <w:pPr>
        <w:pStyle w:val="Default"/>
        <w:numPr>
          <w:ilvl w:val="0"/>
          <w:numId w:val="23"/>
        </w:numPr>
        <w:tabs>
          <w:tab w:val="left" w:pos="360"/>
          <w:tab w:val="num" w:pos="960"/>
          <w:tab w:val="left" w:pos="1320"/>
        </w:tabs>
        <w:spacing w:line="276" w:lineRule="auto"/>
        <w:ind w:left="360" w:right="-563"/>
        <w:jc w:val="both"/>
        <w:rPr>
          <w:rFonts w:ascii="Arial" w:hAnsi="Arial" w:cs="Arial"/>
          <w:sz w:val="20"/>
          <w:szCs w:val="20"/>
        </w:rPr>
      </w:pPr>
      <w:r>
        <w:rPr>
          <w:rFonts w:ascii="Arial" w:hAnsi="Arial" w:cs="Arial"/>
          <w:sz w:val="20"/>
          <w:szCs w:val="20"/>
        </w:rPr>
        <w:t>Contractors will not operate any equipment, valves, switches, etc., which are part of the City’s operation, unless specific permission is received from the Department Representative.</w:t>
      </w:r>
    </w:p>
    <w:p w14:paraId="41894402" w14:textId="77777777" w:rsidR="0048554A" w:rsidRDefault="0048554A">
      <w:pPr>
        <w:pStyle w:val="Default"/>
        <w:tabs>
          <w:tab w:val="left" w:pos="1320"/>
        </w:tabs>
        <w:spacing w:after="120"/>
        <w:ind w:right="-563"/>
        <w:jc w:val="both"/>
        <w:rPr>
          <w:rFonts w:ascii="Arial" w:hAnsi="Arial" w:cs="Arial"/>
          <w:sz w:val="20"/>
          <w:szCs w:val="20"/>
        </w:rPr>
      </w:pPr>
    </w:p>
    <w:p w14:paraId="4A02E415" w14:textId="77777777" w:rsidR="0048554A" w:rsidRDefault="00CC6013">
      <w:pPr>
        <w:pStyle w:val="Default"/>
        <w:numPr>
          <w:ilvl w:val="0"/>
          <w:numId w:val="21"/>
        </w:numPr>
        <w:tabs>
          <w:tab w:val="left" w:pos="426"/>
        </w:tabs>
        <w:spacing w:after="120"/>
        <w:ind w:left="284" w:right="-563"/>
        <w:jc w:val="both"/>
        <w:rPr>
          <w:rFonts w:ascii="Arial" w:hAnsi="Arial" w:cs="Arial"/>
          <w:sz w:val="20"/>
          <w:szCs w:val="20"/>
        </w:rPr>
      </w:pPr>
      <w:r>
        <w:rPr>
          <w:rFonts w:ascii="Arial" w:hAnsi="Arial" w:cs="Arial"/>
          <w:b/>
          <w:bCs/>
          <w:sz w:val="20"/>
          <w:szCs w:val="20"/>
        </w:rPr>
        <w:t>Ground Disturbance –</w:t>
      </w:r>
      <w:r>
        <w:rPr>
          <w:rFonts w:ascii="Arial" w:hAnsi="Arial" w:cs="Arial"/>
          <w:bCs/>
          <w:sz w:val="20"/>
          <w:szCs w:val="20"/>
        </w:rPr>
        <w:t xml:space="preserve">Every time you dig in the ground, with a shovel or mechanized equipment, you run the risk of loss of life or damage to property if you hit any of the many buried cables, conduits, </w:t>
      </w:r>
      <w:proofErr w:type="gramStart"/>
      <w:r>
        <w:rPr>
          <w:rFonts w:ascii="Arial" w:hAnsi="Arial" w:cs="Arial"/>
          <w:bCs/>
          <w:sz w:val="20"/>
          <w:szCs w:val="20"/>
        </w:rPr>
        <w:t>gas</w:t>
      </w:r>
      <w:proofErr w:type="gramEnd"/>
      <w:r>
        <w:rPr>
          <w:rFonts w:ascii="Arial" w:hAnsi="Arial" w:cs="Arial"/>
          <w:bCs/>
          <w:sz w:val="20"/>
          <w:szCs w:val="20"/>
        </w:rPr>
        <w:t xml:space="preserve"> or oil pipelines and/or other underground facilities that serve our city,</w:t>
      </w:r>
      <w:r>
        <w:rPr>
          <w:rFonts w:ascii="Arial" w:hAnsi="Arial" w:cs="Arial"/>
          <w:sz w:val="20"/>
          <w:szCs w:val="20"/>
        </w:rPr>
        <w:t xml:space="preserve"> </w:t>
      </w:r>
      <w:r>
        <w:rPr>
          <w:rFonts w:ascii="Arial" w:hAnsi="Arial" w:cs="Arial"/>
          <w:b/>
          <w:bCs/>
          <w:sz w:val="20"/>
          <w:szCs w:val="20"/>
          <w:u w:val="single"/>
        </w:rPr>
        <w:t>BC One Call Must be called and a ticket obtained prior to commencing any ground disturbance activities.</w:t>
      </w:r>
    </w:p>
    <w:p w14:paraId="6BF4CDEC" w14:textId="77777777" w:rsidR="0048554A" w:rsidRDefault="0048554A">
      <w:pPr>
        <w:pStyle w:val="Default"/>
        <w:tabs>
          <w:tab w:val="left" w:pos="1320"/>
        </w:tabs>
        <w:spacing w:after="120"/>
        <w:ind w:right="-563"/>
        <w:jc w:val="both"/>
        <w:rPr>
          <w:rFonts w:ascii="Arial" w:hAnsi="Arial" w:cs="Arial"/>
          <w:sz w:val="20"/>
          <w:szCs w:val="20"/>
        </w:rPr>
      </w:pPr>
    </w:p>
    <w:tbl>
      <w:tblPr>
        <w:tblW w:w="5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8345"/>
      </w:tblGrid>
      <w:tr w:rsidR="0048554A" w14:paraId="03BF91F2" w14:textId="77777777">
        <w:trPr>
          <w:trHeight w:val="1244"/>
        </w:trPr>
        <w:tc>
          <w:tcPr>
            <w:tcW w:w="750" w:type="pct"/>
            <w:shd w:val="clear" w:color="auto" w:fill="auto"/>
          </w:tcPr>
          <w:p w14:paraId="298CBDD6" w14:textId="77777777" w:rsidR="0048554A" w:rsidRDefault="00CC6013">
            <w:pPr>
              <w:pStyle w:val="Default"/>
              <w:tabs>
                <w:tab w:val="left" w:pos="1320"/>
              </w:tabs>
              <w:spacing w:after="120"/>
              <w:ind w:right="-563"/>
              <w:jc w:val="both"/>
              <w:rPr>
                <w:rFonts w:ascii="Arial" w:hAnsi="Arial" w:cs="Arial"/>
                <w:b/>
                <w:sz w:val="20"/>
                <w:szCs w:val="20"/>
              </w:rPr>
            </w:pPr>
            <w:r>
              <w:rPr>
                <w:rFonts w:ascii="Arial" w:hAnsi="Arial" w:cs="Arial"/>
                <w:b/>
                <w:sz w:val="20"/>
                <w:szCs w:val="20"/>
              </w:rPr>
              <w:t>Issued By:</w:t>
            </w:r>
          </w:p>
          <w:p w14:paraId="175B9230" w14:textId="77777777" w:rsidR="0048554A" w:rsidRDefault="00CC6013">
            <w:pPr>
              <w:pStyle w:val="Default"/>
              <w:tabs>
                <w:tab w:val="left" w:pos="1320"/>
              </w:tabs>
              <w:spacing w:after="120"/>
              <w:ind w:right="-563"/>
              <w:jc w:val="both"/>
              <w:rPr>
                <w:rFonts w:ascii="Arial" w:hAnsi="Arial" w:cs="Arial"/>
                <w:b/>
                <w:sz w:val="20"/>
                <w:szCs w:val="20"/>
              </w:rPr>
            </w:pPr>
            <w:r>
              <w:rPr>
                <w:rFonts w:ascii="Arial" w:hAnsi="Arial" w:cs="Arial"/>
                <w:b/>
                <w:sz w:val="20"/>
                <w:szCs w:val="20"/>
              </w:rPr>
              <w:t>Date:</w:t>
            </w:r>
          </w:p>
          <w:p w14:paraId="2F03EDF1" w14:textId="77777777" w:rsidR="0048554A" w:rsidRDefault="00CC6013">
            <w:pPr>
              <w:pStyle w:val="Default"/>
              <w:tabs>
                <w:tab w:val="left" w:pos="1320"/>
              </w:tabs>
              <w:spacing w:after="120"/>
              <w:ind w:right="-563"/>
              <w:jc w:val="both"/>
              <w:rPr>
                <w:rFonts w:ascii="Arial" w:hAnsi="Arial" w:cs="Arial"/>
                <w:b/>
                <w:sz w:val="20"/>
                <w:szCs w:val="20"/>
              </w:rPr>
            </w:pPr>
            <w:r>
              <w:rPr>
                <w:rFonts w:ascii="Arial" w:hAnsi="Arial" w:cs="Arial"/>
                <w:b/>
                <w:sz w:val="20"/>
                <w:szCs w:val="20"/>
              </w:rPr>
              <w:t>Distributed:</w:t>
            </w:r>
          </w:p>
        </w:tc>
        <w:tc>
          <w:tcPr>
            <w:tcW w:w="4250" w:type="pct"/>
            <w:shd w:val="clear" w:color="auto" w:fill="auto"/>
          </w:tcPr>
          <w:p w14:paraId="44CBFA5C" w14:textId="77777777" w:rsidR="0048554A" w:rsidRDefault="00CC6013">
            <w:pPr>
              <w:pStyle w:val="Default"/>
              <w:tabs>
                <w:tab w:val="left" w:pos="1320"/>
              </w:tabs>
              <w:spacing w:after="120"/>
              <w:ind w:right="-563"/>
              <w:jc w:val="both"/>
              <w:rPr>
                <w:rFonts w:ascii="Arial" w:hAnsi="Arial" w:cs="Arial"/>
                <w:b/>
                <w:sz w:val="20"/>
                <w:szCs w:val="20"/>
              </w:rPr>
            </w:pPr>
            <w:r>
              <w:rPr>
                <w:rFonts w:ascii="Arial" w:hAnsi="Arial" w:cs="Arial"/>
                <w:b/>
                <w:sz w:val="20"/>
                <w:szCs w:val="20"/>
              </w:rPr>
              <w:t>Occupational Health &amp; Safety Section - Contractor Coordination Program</w:t>
            </w:r>
          </w:p>
          <w:p w14:paraId="60508405" w14:textId="77777777" w:rsidR="0048554A" w:rsidRDefault="00CC6013">
            <w:pPr>
              <w:pStyle w:val="Default"/>
              <w:tabs>
                <w:tab w:val="left" w:pos="1320"/>
              </w:tabs>
              <w:spacing w:after="120"/>
              <w:ind w:right="-563"/>
              <w:jc w:val="both"/>
              <w:rPr>
                <w:rFonts w:ascii="Arial" w:hAnsi="Arial" w:cs="Arial"/>
                <w:b/>
                <w:sz w:val="20"/>
                <w:szCs w:val="20"/>
              </w:rPr>
            </w:pPr>
            <w:r>
              <w:rPr>
                <w:rFonts w:ascii="Arial" w:hAnsi="Arial" w:cs="Arial"/>
                <w:b/>
                <w:sz w:val="20"/>
                <w:szCs w:val="20"/>
              </w:rPr>
              <w:t xml:space="preserve">Revised: January 14, </w:t>
            </w:r>
            <w:proofErr w:type="gramStart"/>
            <w:r>
              <w:rPr>
                <w:rFonts w:ascii="Arial" w:hAnsi="Arial" w:cs="Arial"/>
                <w:b/>
                <w:sz w:val="20"/>
                <w:szCs w:val="20"/>
              </w:rPr>
              <w:t>2014</w:t>
            </w:r>
            <w:proofErr w:type="gramEnd"/>
            <w:r>
              <w:rPr>
                <w:rFonts w:ascii="Arial" w:hAnsi="Arial" w:cs="Arial"/>
                <w:b/>
                <w:sz w:val="20"/>
                <w:szCs w:val="20"/>
              </w:rPr>
              <w:t xml:space="preserve">      Original: August 15, 2014</w:t>
            </w:r>
          </w:p>
          <w:p w14:paraId="0BE5A38A" w14:textId="77777777" w:rsidR="0048554A" w:rsidRDefault="00CC6013">
            <w:pPr>
              <w:pStyle w:val="Default"/>
              <w:tabs>
                <w:tab w:val="left" w:pos="1320"/>
              </w:tabs>
              <w:spacing w:after="120"/>
              <w:ind w:right="-563"/>
              <w:jc w:val="both"/>
              <w:rPr>
                <w:rFonts w:ascii="Arial" w:hAnsi="Arial" w:cs="Arial"/>
                <w:b/>
                <w:sz w:val="20"/>
                <w:szCs w:val="20"/>
              </w:rPr>
            </w:pPr>
            <w:r>
              <w:rPr>
                <w:rFonts w:ascii="Arial" w:hAnsi="Arial" w:cs="Arial"/>
                <w:b/>
                <w:sz w:val="20"/>
                <w:szCs w:val="20"/>
              </w:rPr>
              <w:t xml:space="preserve">Via Email &amp; Posted on Intranet: January 16, 2015:  </w:t>
            </w:r>
            <w:r>
              <w:rPr>
                <w:rFonts w:ascii="Arial" w:hAnsi="Arial" w:cs="Arial"/>
                <w:b/>
                <w:sz w:val="20"/>
                <w:szCs w:val="20"/>
                <w:u w:val="single"/>
              </w:rPr>
              <w:t>August 15, 2014</w:t>
            </w:r>
          </w:p>
        </w:tc>
      </w:tr>
    </w:tbl>
    <w:p w14:paraId="674E95DA" w14:textId="77777777" w:rsidR="0048554A" w:rsidRDefault="0048554A">
      <w:pPr>
        <w:pStyle w:val="Default"/>
        <w:tabs>
          <w:tab w:val="left" w:pos="1320"/>
        </w:tabs>
        <w:spacing w:after="120"/>
        <w:ind w:right="-563"/>
        <w:jc w:val="both"/>
        <w:rPr>
          <w:rFonts w:ascii="Arial" w:hAnsi="Arial" w:cs="Arial"/>
          <w:sz w:val="20"/>
          <w:szCs w:val="20"/>
        </w:rPr>
      </w:pPr>
    </w:p>
    <w:p w14:paraId="4CD7BB17" w14:textId="77777777" w:rsidR="0048554A" w:rsidRDefault="00CC6013">
      <w:pPr>
        <w:pStyle w:val="Default"/>
        <w:numPr>
          <w:ilvl w:val="0"/>
          <w:numId w:val="17"/>
        </w:numPr>
        <w:pBdr>
          <w:top w:val="single" w:sz="4" w:space="1" w:color="auto"/>
          <w:left w:val="single" w:sz="4" w:space="4" w:color="auto"/>
          <w:bottom w:val="single" w:sz="4" w:space="1" w:color="auto"/>
          <w:right w:val="single" w:sz="4" w:space="4" w:color="auto"/>
        </w:pBdr>
        <w:tabs>
          <w:tab w:val="left" w:pos="0"/>
        </w:tabs>
        <w:spacing w:after="100" w:afterAutospacing="1"/>
        <w:ind w:right="-563"/>
        <w:jc w:val="both"/>
        <w:rPr>
          <w:rFonts w:ascii="Arial" w:hAnsi="Arial" w:cs="Arial"/>
          <w:b/>
          <w:bCs/>
          <w:sz w:val="20"/>
          <w:szCs w:val="20"/>
        </w:rPr>
      </w:pPr>
      <w:r>
        <w:rPr>
          <w:rFonts w:ascii="Arial" w:hAnsi="Arial" w:cs="Arial"/>
          <w:b/>
          <w:bCs/>
          <w:sz w:val="20"/>
          <w:szCs w:val="20"/>
        </w:rPr>
        <w:t>This document does not replace the Workers’ Compensation Act or WorkSafeBC OH&amp;S regulation. Each individual Contractor must have specific health and safety safe work rules and procedures that apply to their work tasks.  Each Contractor must comply with the Workers’ Compensation Act and WorkSafeBC Occupational Health &amp; Safety Regulation</w:t>
      </w:r>
      <w:r>
        <w:rPr>
          <w:rFonts w:ascii="Arial" w:hAnsi="Arial" w:cs="Arial"/>
          <w:sz w:val="20"/>
          <w:szCs w:val="20"/>
        </w:rPr>
        <w:t xml:space="preserve"> </w:t>
      </w:r>
      <w:r>
        <w:rPr>
          <w:rFonts w:ascii="Arial" w:hAnsi="Arial" w:cs="Arial"/>
          <w:b/>
          <w:bCs/>
          <w:sz w:val="20"/>
          <w:szCs w:val="20"/>
        </w:rPr>
        <w:t xml:space="preserve">and to all federal, </w:t>
      </w:r>
      <w:proofErr w:type="gramStart"/>
      <w:r>
        <w:rPr>
          <w:rFonts w:ascii="Arial" w:hAnsi="Arial" w:cs="Arial"/>
          <w:b/>
          <w:bCs/>
          <w:sz w:val="20"/>
          <w:szCs w:val="20"/>
        </w:rPr>
        <w:t>provincial</w:t>
      </w:r>
      <w:proofErr w:type="gramEnd"/>
      <w:r>
        <w:rPr>
          <w:rFonts w:ascii="Arial" w:hAnsi="Arial" w:cs="Arial"/>
          <w:b/>
          <w:bCs/>
          <w:sz w:val="20"/>
          <w:szCs w:val="20"/>
        </w:rPr>
        <w:t xml:space="preserve"> and local laws and regulations. If a contractor is unable to </w:t>
      </w:r>
      <w:proofErr w:type="gramStart"/>
      <w:r>
        <w:rPr>
          <w:rFonts w:ascii="Arial" w:hAnsi="Arial" w:cs="Arial"/>
          <w:b/>
          <w:bCs/>
          <w:sz w:val="20"/>
          <w:szCs w:val="20"/>
        </w:rPr>
        <w:t>comply</w:t>
      </w:r>
      <w:proofErr w:type="gramEnd"/>
      <w:r>
        <w:rPr>
          <w:rFonts w:ascii="Arial" w:hAnsi="Arial" w:cs="Arial"/>
          <w:b/>
          <w:bCs/>
          <w:sz w:val="20"/>
          <w:szCs w:val="20"/>
        </w:rPr>
        <w:t xml:space="preserve"> they must bring this to the attention of their qualified safety representative and to the Prime Contractor safety representative immediately.</w:t>
      </w:r>
    </w:p>
    <w:p w14:paraId="0B31349B" w14:textId="77777777" w:rsidR="0048554A" w:rsidRDefault="00CC6013">
      <w:pPr>
        <w:pStyle w:val="Default"/>
        <w:tabs>
          <w:tab w:val="left" w:pos="1320"/>
        </w:tabs>
        <w:spacing w:after="120"/>
        <w:ind w:right="-563"/>
        <w:jc w:val="both"/>
        <w:rPr>
          <w:rFonts w:ascii="Arial" w:hAnsi="Arial" w:cs="Arial"/>
          <w:b/>
          <w:sz w:val="20"/>
          <w:szCs w:val="20"/>
        </w:rPr>
      </w:pPr>
      <w:r>
        <w:rPr>
          <w:rFonts w:ascii="Arial" w:hAnsi="Arial" w:cs="Arial"/>
          <w:b/>
          <w:sz w:val="20"/>
          <w:szCs w:val="20"/>
        </w:rPr>
        <w:t>Authorized Signature: _________________________________________</w:t>
      </w:r>
    </w:p>
    <w:p w14:paraId="058C50E5" w14:textId="77777777" w:rsidR="007B5F50" w:rsidRDefault="007B5F50">
      <w:pPr>
        <w:pStyle w:val="Default"/>
        <w:tabs>
          <w:tab w:val="left" w:pos="1320"/>
        </w:tabs>
        <w:spacing w:after="120"/>
        <w:ind w:right="-563"/>
        <w:jc w:val="both"/>
        <w:rPr>
          <w:ins w:id="1815" w:author="Mattheakis, Sophia" w:date="2022-03-31T16:15:00Z"/>
          <w:rFonts w:ascii="Arial" w:hAnsi="Arial" w:cs="Arial"/>
          <w:b/>
          <w:sz w:val="20"/>
          <w:szCs w:val="20"/>
        </w:rPr>
      </w:pPr>
    </w:p>
    <w:p w14:paraId="79BBCA37" w14:textId="7A937214" w:rsidR="0048554A" w:rsidRDefault="00CC6013">
      <w:pPr>
        <w:pStyle w:val="Default"/>
        <w:tabs>
          <w:tab w:val="left" w:pos="1320"/>
        </w:tabs>
        <w:spacing w:after="120"/>
        <w:ind w:right="-563"/>
        <w:jc w:val="both"/>
        <w:rPr>
          <w:rFonts w:ascii="Arial" w:hAnsi="Arial" w:cs="Arial"/>
          <w:b/>
          <w:sz w:val="20"/>
          <w:szCs w:val="20"/>
        </w:rPr>
      </w:pPr>
      <w:r>
        <w:rPr>
          <w:rFonts w:ascii="Arial" w:hAnsi="Arial" w:cs="Arial"/>
          <w:b/>
          <w:sz w:val="20"/>
          <w:szCs w:val="20"/>
        </w:rPr>
        <w:t>Name:</w:t>
      </w:r>
      <w:r>
        <w:rPr>
          <w:rFonts w:ascii="Arial" w:hAnsi="Arial" w:cs="Arial"/>
          <w:b/>
          <w:sz w:val="20"/>
          <w:szCs w:val="20"/>
        </w:rPr>
        <w:tab/>
        <w:t>____________________________________________</w:t>
      </w:r>
    </w:p>
    <w:p w14:paraId="34498AC1" w14:textId="77777777" w:rsidR="0048554A" w:rsidRDefault="00CC6013">
      <w:pPr>
        <w:pStyle w:val="Default"/>
        <w:tabs>
          <w:tab w:val="left" w:pos="1320"/>
        </w:tabs>
        <w:spacing w:after="120"/>
        <w:ind w:right="-563"/>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(Please Print)</w:t>
      </w:r>
    </w:p>
    <w:p w14:paraId="045CE1D0" w14:textId="77777777" w:rsidR="0048554A" w:rsidRDefault="00CC6013">
      <w:pPr>
        <w:pStyle w:val="Default"/>
        <w:tabs>
          <w:tab w:val="left" w:pos="1320"/>
        </w:tabs>
        <w:spacing w:after="120"/>
        <w:ind w:right="-563"/>
        <w:jc w:val="both"/>
        <w:rPr>
          <w:rFonts w:ascii="Arial" w:hAnsi="Arial" w:cs="Arial"/>
          <w:b/>
          <w:sz w:val="20"/>
          <w:szCs w:val="20"/>
        </w:rPr>
      </w:pPr>
      <w:r>
        <w:rPr>
          <w:rFonts w:ascii="Arial" w:hAnsi="Arial" w:cs="Arial"/>
          <w:b/>
          <w:sz w:val="20"/>
          <w:szCs w:val="20"/>
        </w:rPr>
        <w:t>Date:</w:t>
      </w:r>
      <w:r>
        <w:rPr>
          <w:rFonts w:ascii="Arial" w:hAnsi="Arial" w:cs="Arial"/>
          <w:b/>
          <w:sz w:val="20"/>
          <w:szCs w:val="20"/>
        </w:rPr>
        <w:tab/>
        <w:t>_____________________________________________</w:t>
      </w:r>
    </w:p>
    <w:p w14:paraId="7A4F97EA" w14:textId="77777777" w:rsidR="0048554A" w:rsidRDefault="0048554A">
      <w:pPr>
        <w:pStyle w:val="Default"/>
        <w:tabs>
          <w:tab w:val="left" w:pos="1320"/>
        </w:tabs>
        <w:spacing w:after="120"/>
        <w:ind w:right="-563"/>
        <w:jc w:val="both"/>
        <w:rPr>
          <w:sz w:val="16"/>
          <w:szCs w:val="16"/>
        </w:rPr>
      </w:pPr>
    </w:p>
    <w:p w14:paraId="5A83E46B" w14:textId="77777777" w:rsidR="0048554A" w:rsidRDefault="0048554A">
      <w:pPr>
        <w:jc w:val="center"/>
      </w:pPr>
    </w:p>
    <w:sectPr w:rsidR="0048554A" w:rsidSect="007B5F50">
      <w:pgSz w:w="12240" w:h="15840" w:code="1"/>
      <w:pgMar w:top="1440" w:right="1440" w:bottom="1440" w:left="1440" w:header="709"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08"/>
      <w:docGrid w:linePitch="360"/>
      <w:sectPrChange w:id="1816" w:author="Mattheakis, Sophia" w:date="2022-03-31T16:15:00Z">
        <w:sectPr w:rsidR="0048554A" w:rsidSect="007B5F50">
          <w:pgMar w:top="1440" w:right="1440" w:bottom="1440" w:left="1440" w:header="709" w:footer="142"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6B2C2" w14:textId="77777777" w:rsidR="004C643F" w:rsidRDefault="004C643F">
      <w:r>
        <w:separator/>
      </w:r>
    </w:p>
  </w:endnote>
  <w:endnote w:type="continuationSeparator" w:id="0">
    <w:p w14:paraId="410C5F84" w14:textId="77777777" w:rsidR="004C643F" w:rsidRDefault="004C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Arial Unicode MS"/>
    <w:panose1 w:val="00000000000000000000"/>
    <w:charset w:val="00"/>
    <w:family w:val="auto"/>
    <w:notTrueType/>
    <w:pitch w:val="default"/>
    <w:sig w:usb0="00000001"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A3E01" w14:textId="70DA1CE5" w:rsidR="0048554A" w:rsidRDefault="00CC6013">
    <w:pPr>
      <w:pStyle w:val="Footer"/>
      <w:pBdr>
        <w:top w:val="single" w:sz="4" w:space="1" w:color="4F6228"/>
      </w:pBdr>
      <w:tabs>
        <w:tab w:val="clear" w:pos="4320"/>
        <w:tab w:val="clear" w:pos="8640"/>
        <w:tab w:val="right" w:pos="10080"/>
      </w:tabs>
      <w:ind w:left="-720" w:right="-720"/>
      <w:rPr>
        <w:rFonts w:ascii="Arial" w:hAnsi="Arial" w:cs="Arial"/>
        <w:sz w:val="16"/>
        <w:szCs w:val="16"/>
        <w:lang w:val="en-US"/>
      </w:rPr>
    </w:pPr>
    <w:r>
      <w:rPr>
        <w:rFonts w:ascii="Arial" w:hAnsi="Arial" w:cs="Arial"/>
        <w:sz w:val="16"/>
        <w:szCs w:val="16"/>
        <w:lang w:val="en-US"/>
      </w:rPr>
      <w:t xml:space="preserve">RFQ No.: </w:t>
    </w:r>
    <w:r>
      <w:rPr>
        <w:rFonts w:ascii="Arial" w:hAnsi="Arial" w:cs="Arial"/>
        <w:sz w:val="16"/>
        <w:szCs w:val="16"/>
      </w:rPr>
      <w:t>1220-</w:t>
    </w:r>
    <w:r>
      <w:rPr>
        <w:rFonts w:ascii="Arial" w:hAnsi="Arial" w:cs="Arial"/>
        <w:sz w:val="16"/>
        <w:szCs w:val="16"/>
        <w:lang w:val="en-US"/>
      </w:rPr>
      <w:t>040</w:t>
    </w:r>
    <w:r>
      <w:rPr>
        <w:rFonts w:ascii="Arial" w:hAnsi="Arial" w:cs="Arial"/>
        <w:sz w:val="16"/>
        <w:szCs w:val="16"/>
      </w:rPr>
      <w:t>-20</w:t>
    </w:r>
    <w:r>
      <w:rPr>
        <w:rFonts w:ascii="Arial" w:hAnsi="Arial" w:cs="Arial"/>
        <w:sz w:val="16"/>
        <w:szCs w:val="16"/>
        <w:lang w:val="en-CA"/>
      </w:rPr>
      <w:t>2</w:t>
    </w:r>
    <w:r>
      <w:rPr>
        <w:rFonts w:ascii="Arial" w:hAnsi="Arial" w:cs="Arial"/>
        <w:sz w:val="16"/>
        <w:szCs w:val="16"/>
        <w:lang w:val="en-US"/>
      </w:rPr>
      <w:t xml:space="preserve">2-026 </w:t>
    </w:r>
    <w:ins w:id="41" w:author="Mattheakis, Sophia" w:date="2022-03-31T16:15:00Z">
      <w:r w:rsidR="007B5F50">
        <w:rPr>
          <w:rFonts w:ascii="Arial" w:hAnsi="Arial" w:cs="Arial"/>
          <w:sz w:val="16"/>
          <w:szCs w:val="16"/>
          <w:lang w:val="en-US"/>
        </w:rPr>
        <w:t xml:space="preserve">- </w:t>
      </w:r>
    </w:ins>
    <w:r>
      <w:rPr>
        <w:rFonts w:ascii="Arial" w:hAnsi="Arial" w:cs="Arial"/>
        <w:sz w:val="16"/>
        <w:szCs w:val="16"/>
        <w:lang w:val="en-US"/>
      </w:rPr>
      <w:t>Cloverdale Arena Chiller and Condenser Replacement</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2075A" w14:textId="77777777" w:rsidR="004C643F" w:rsidRDefault="004C643F">
      <w:r>
        <w:separator/>
      </w:r>
    </w:p>
  </w:footnote>
  <w:footnote w:type="continuationSeparator" w:id="0">
    <w:p w14:paraId="1A46E49D" w14:textId="77777777" w:rsidR="004C643F" w:rsidRDefault="004C6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CE2C1D2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42871C8"/>
    <w:multiLevelType w:val="multilevel"/>
    <w:tmpl w:val="8F74C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301C2"/>
    <w:multiLevelType w:val="hybridMultilevel"/>
    <w:tmpl w:val="1E54F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46195E"/>
    <w:multiLevelType w:val="hybridMultilevel"/>
    <w:tmpl w:val="17125218"/>
    <w:lvl w:ilvl="0" w:tplc="08F60750">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1FA10917"/>
    <w:multiLevelType w:val="hybridMultilevel"/>
    <w:tmpl w:val="ABAC5BAC"/>
    <w:lvl w:ilvl="0" w:tplc="7CB8372A">
      <w:start w:val="35"/>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2706B2A"/>
    <w:multiLevelType w:val="hybridMultilevel"/>
    <w:tmpl w:val="D474E736"/>
    <w:lvl w:ilvl="0" w:tplc="10090001">
      <w:start w:val="1"/>
      <w:numFmt w:val="bullet"/>
      <w:lvlText w:val=""/>
      <w:lvlJc w:val="left"/>
      <w:pPr>
        <w:ind w:left="1778" w:hanging="360"/>
      </w:pPr>
      <w:rPr>
        <w:rFonts w:ascii="Symbol" w:hAnsi="Symbol"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8"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78F43A5"/>
    <w:multiLevelType w:val="multilevel"/>
    <w:tmpl w:val="8A9A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FE413C"/>
    <w:multiLevelType w:val="hybridMultilevel"/>
    <w:tmpl w:val="F63AA326"/>
    <w:lvl w:ilvl="0" w:tplc="604CB4C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2DE3E0F"/>
    <w:multiLevelType w:val="singleLevel"/>
    <w:tmpl w:val="22962B4E"/>
    <w:lvl w:ilvl="0">
      <w:start w:val="1"/>
      <w:numFmt w:val="decimal"/>
      <w:lvlText w:val="%1."/>
      <w:legacy w:legacy="1" w:legacySpace="0" w:legacyIndent="360"/>
      <w:lvlJc w:val="left"/>
      <w:pPr>
        <w:ind w:left="360" w:hanging="360"/>
      </w:pPr>
    </w:lvl>
  </w:abstractNum>
  <w:abstractNum w:abstractNumId="13" w15:restartNumberingAfterBreak="0">
    <w:nsid w:val="36384072"/>
    <w:multiLevelType w:val="hybridMultilevel"/>
    <w:tmpl w:val="1264F76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383A39C8"/>
    <w:multiLevelType w:val="hybridMultilevel"/>
    <w:tmpl w:val="E1A2C3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BBA00C8"/>
    <w:multiLevelType w:val="hybridMultilevel"/>
    <w:tmpl w:val="FD703476"/>
    <w:lvl w:ilvl="0" w:tplc="F4A036DA">
      <w:numFmt w:val="bullet"/>
      <w:lvlText w:val="•"/>
      <w:lvlJc w:val="left"/>
      <w:pPr>
        <w:ind w:left="1080" w:hanging="360"/>
      </w:pPr>
      <w:rPr>
        <w:rFonts w:ascii="SymbolMT" w:eastAsia="Times New Roman" w:hAnsi="SymbolMT" w:cs="SymbolMT"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3E6F6884"/>
    <w:multiLevelType w:val="hybridMultilevel"/>
    <w:tmpl w:val="9BE64B74"/>
    <w:lvl w:ilvl="0" w:tplc="10090001">
      <w:start w:val="1"/>
      <w:numFmt w:val="bullet"/>
      <w:lvlText w:val=""/>
      <w:lvlJc w:val="left"/>
      <w:pPr>
        <w:ind w:left="1345" w:hanging="360"/>
      </w:pPr>
      <w:rPr>
        <w:rFonts w:ascii="Symbol" w:hAnsi="Symbol" w:hint="default"/>
      </w:rPr>
    </w:lvl>
    <w:lvl w:ilvl="1" w:tplc="10090003" w:tentative="1">
      <w:start w:val="1"/>
      <w:numFmt w:val="bullet"/>
      <w:lvlText w:val="o"/>
      <w:lvlJc w:val="left"/>
      <w:pPr>
        <w:ind w:left="2065" w:hanging="360"/>
      </w:pPr>
      <w:rPr>
        <w:rFonts w:ascii="Courier New" w:hAnsi="Courier New" w:cs="Courier New" w:hint="default"/>
      </w:rPr>
    </w:lvl>
    <w:lvl w:ilvl="2" w:tplc="10090005" w:tentative="1">
      <w:start w:val="1"/>
      <w:numFmt w:val="bullet"/>
      <w:lvlText w:val=""/>
      <w:lvlJc w:val="left"/>
      <w:pPr>
        <w:ind w:left="2785" w:hanging="360"/>
      </w:pPr>
      <w:rPr>
        <w:rFonts w:ascii="Wingdings" w:hAnsi="Wingdings" w:hint="default"/>
      </w:rPr>
    </w:lvl>
    <w:lvl w:ilvl="3" w:tplc="10090001" w:tentative="1">
      <w:start w:val="1"/>
      <w:numFmt w:val="bullet"/>
      <w:lvlText w:val=""/>
      <w:lvlJc w:val="left"/>
      <w:pPr>
        <w:ind w:left="3505" w:hanging="360"/>
      </w:pPr>
      <w:rPr>
        <w:rFonts w:ascii="Symbol" w:hAnsi="Symbol" w:hint="default"/>
      </w:rPr>
    </w:lvl>
    <w:lvl w:ilvl="4" w:tplc="10090003" w:tentative="1">
      <w:start w:val="1"/>
      <w:numFmt w:val="bullet"/>
      <w:lvlText w:val="o"/>
      <w:lvlJc w:val="left"/>
      <w:pPr>
        <w:ind w:left="4225" w:hanging="360"/>
      </w:pPr>
      <w:rPr>
        <w:rFonts w:ascii="Courier New" w:hAnsi="Courier New" w:cs="Courier New" w:hint="default"/>
      </w:rPr>
    </w:lvl>
    <w:lvl w:ilvl="5" w:tplc="10090005" w:tentative="1">
      <w:start w:val="1"/>
      <w:numFmt w:val="bullet"/>
      <w:lvlText w:val=""/>
      <w:lvlJc w:val="left"/>
      <w:pPr>
        <w:ind w:left="4945" w:hanging="360"/>
      </w:pPr>
      <w:rPr>
        <w:rFonts w:ascii="Wingdings" w:hAnsi="Wingdings" w:hint="default"/>
      </w:rPr>
    </w:lvl>
    <w:lvl w:ilvl="6" w:tplc="10090001" w:tentative="1">
      <w:start w:val="1"/>
      <w:numFmt w:val="bullet"/>
      <w:lvlText w:val=""/>
      <w:lvlJc w:val="left"/>
      <w:pPr>
        <w:ind w:left="5665" w:hanging="360"/>
      </w:pPr>
      <w:rPr>
        <w:rFonts w:ascii="Symbol" w:hAnsi="Symbol" w:hint="default"/>
      </w:rPr>
    </w:lvl>
    <w:lvl w:ilvl="7" w:tplc="10090003" w:tentative="1">
      <w:start w:val="1"/>
      <w:numFmt w:val="bullet"/>
      <w:lvlText w:val="o"/>
      <w:lvlJc w:val="left"/>
      <w:pPr>
        <w:ind w:left="6385" w:hanging="360"/>
      </w:pPr>
      <w:rPr>
        <w:rFonts w:ascii="Courier New" w:hAnsi="Courier New" w:cs="Courier New" w:hint="default"/>
      </w:rPr>
    </w:lvl>
    <w:lvl w:ilvl="8" w:tplc="10090005" w:tentative="1">
      <w:start w:val="1"/>
      <w:numFmt w:val="bullet"/>
      <w:lvlText w:val=""/>
      <w:lvlJc w:val="left"/>
      <w:pPr>
        <w:ind w:left="7105" w:hanging="360"/>
      </w:pPr>
      <w:rPr>
        <w:rFonts w:ascii="Wingdings" w:hAnsi="Wingdings" w:hint="default"/>
      </w:rPr>
    </w:lvl>
  </w:abstractNum>
  <w:abstractNum w:abstractNumId="18" w15:restartNumberingAfterBreak="0">
    <w:nsid w:val="42B300EB"/>
    <w:multiLevelType w:val="hybridMultilevel"/>
    <w:tmpl w:val="C17C3800"/>
    <w:lvl w:ilvl="0" w:tplc="0AFA7010">
      <w:start w:val="5"/>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44E9627E"/>
    <w:multiLevelType w:val="hybridMultilevel"/>
    <w:tmpl w:val="7242EF6C"/>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2880"/>
        </w:tabs>
        <w:ind w:left="2880" w:hanging="360"/>
      </w:pPr>
      <w:rPr>
        <w:rFonts w:ascii="Courier New" w:hAnsi="Courier New" w:cs="Times New Roman"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cs="Times New Roman"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cs="Times New Roman"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45A3435A"/>
    <w:multiLevelType w:val="multilevel"/>
    <w:tmpl w:val="1E10B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68534F"/>
    <w:multiLevelType w:val="hybridMultilevel"/>
    <w:tmpl w:val="CC4AC500"/>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2880"/>
        </w:tabs>
        <w:ind w:left="2880" w:hanging="360"/>
      </w:pPr>
      <w:rPr>
        <w:rFonts w:ascii="Courier New" w:hAnsi="Courier New" w:cs="Times New Roman"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cs="Times New Roman"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cs="Times New Roman"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4FEE2975"/>
    <w:multiLevelType w:val="singleLevel"/>
    <w:tmpl w:val="22962B4E"/>
    <w:lvl w:ilvl="0">
      <w:start w:val="1"/>
      <w:numFmt w:val="decimal"/>
      <w:lvlText w:val="%1."/>
      <w:legacy w:legacy="1" w:legacySpace="0" w:legacyIndent="360"/>
      <w:lvlJc w:val="left"/>
      <w:pPr>
        <w:ind w:left="360" w:hanging="360"/>
      </w:pPr>
    </w:lvl>
  </w:abstractNum>
  <w:abstractNum w:abstractNumId="24"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5AB47329"/>
    <w:multiLevelType w:val="hybridMultilevel"/>
    <w:tmpl w:val="9A648E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14153C7"/>
    <w:multiLevelType w:val="hybridMultilevel"/>
    <w:tmpl w:val="88408DD6"/>
    <w:lvl w:ilvl="0" w:tplc="FFFFFFFF">
      <w:start w:val="6"/>
      <w:numFmt w:val="decimal"/>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6D455156"/>
    <w:multiLevelType w:val="hybridMultilevel"/>
    <w:tmpl w:val="B7AE0A70"/>
    <w:lvl w:ilvl="0" w:tplc="0409000F">
      <w:start w:val="1"/>
      <w:numFmt w:val="lowerLetter"/>
      <w:lvlText w:val="%1)"/>
      <w:lvlJc w:val="left"/>
      <w:pPr>
        <w:tabs>
          <w:tab w:val="num" w:pos="1440"/>
        </w:tabs>
        <w:ind w:left="1440" w:hanging="720"/>
      </w:pPr>
    </w:lvl>
    <w:lvl w:ilvl="1" w:tplc="10090019">
      <w:start w:val="1"/>
      <w:numFmt w:val="lowerLetter"/>
      <w:lvlText w:val="%2."/>
      <w:lvlJc w:val="left"/>
      <w:pPr>
        <w:tabs>
          <w:tab w:val="num" w:pos="1800"/>
        </w:tabs>
        <w:ind w:left="1800" w:hanging="360"/>
      </w:pPr>
    </w:lvl>
    <w:lvl w:ilvl="2" w:tplc="1009001B">
      <w:start w:val="1"/>
      <w:numFmt w:val="lowerRoman"/>
      <w:lvlText w:val="%3."/>
      <w:lvlJc w:val="right"/>
      <w:pPr>
        <w:tabs>
          <w:tab w:val="num" w:pos="2520"/>
        </w:tabs>
        <w:ind w:left="2520" w:hanging="180"/>
      </w:pPr>
    </w:lvl>
    <w:lvl w:ilvl="3" w:tplc="1009000F">
      <w:start w:val="1"/>
      <w:numFmt w:val="decimal"/>
      <w:lvlText w:val="%4."/>
      <w:lvlJc w:val="left"/>
      <w:pPr>
        <w:tabs>
          <w:tab w:val="num" w:pos="3240"/>
        </w:tabs>
        <w:ind w:left="3240" w:hanging="360"/>
      </w:pPr>
    </w:lvl>
    <w:lvl w:ilvl="4" w:tplc="10090019">
      <w:start w:val="1"/>
      <w:numFmt w:val="lowerLetter"/>
      <w:lvlText w:val="%5."/>
      <w:lvlJc w:val="left"/>
      <w:pPr>
        <w:tabs>
          <w:tab w:val="num" w:pos="3960"/>
        </w:tabs>
        <w:ind w:left="3960" w:hanging="360"/>
      </w:pPr>
    </w:lvl>
    <w:lvl w:ilvl="5" w:tplc="1009001B">
      <w:start w:val="1"/>
      <w:numFmt w:val="lowerRoman"/>
      <w:lvlText w:val="%6."/>
      <w:lvlJc w:val="right"/>
      <w:pPr>
        <w:tabs>
          <w:tab w:val="num" w:pos="4680"/>
        </w:tabs>
        <w:ind w:left="4680" w:hanging="180"/>
      </w:pPr>
    </w:lvl>
    <w:lvl w:ilvl="6" w:tplc="1009000F">
      <w:start w:val="1"/>
      <w:numFmt w:val="decimal"/>
      <w:lvlText w:val="%7."/>
      <w:lvlJc w:val="left"/>
      <w:pPr>
        <w:tabs>
          <w:tab w:val="num" w:pos="5400"/>
        </w:tabs>
        <w:ind w:left="5400" w:hanging="360"/>
      </w:pPr>
    </w:lvl>
    <w:lvl w:ilvl="7" w:tplc="10090019">
      <w:start w:val="1"/>
      <w:numFmt w:val="lowerLetter"/>
      <w:lvlText w:val="%8."/>
      <w:lvlJc w:val="left"/>
      <w:pPr>
        <w:tabs>
          <w:tab w:val="num" w:pos="6120"/>
        </w:tabs>
        <w:ind w:left="6120" w:hanging="360"/>
      </w:pPr>
    </w:lvl>
    <w:lvl w:ilvl="8" w:tplc="1009001B">
      <w:start w:val="1"/>
      <w:numFmt w:val="lowerRoman"/>
      <w:lvlText w:val="%9."/>
      <w:lvlJc w:val="right"/>
      <w:pPr>
        <w:tabs>
          <w:tab w:val="num" w:pos="6840"/>
        </w:tabs>
        <w:ind w:left="6840" w:hanging="180"/>
      </w:pPr>
    </w:lvl>
  </w:abstractNum>
  <w:abstractNum w:abstractNumId="29" w15:restartNumberingAfterBreak="0">
    <w:nsid w:val="6D9F28BF"/>
    <w:multiLevelType w:val="hybridMultilevel"/>
    <w:tmpl w:val="323CA180"/>
    <w:lvl w:ilvl="0" w:tplc="5A782550">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0"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1"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9"/>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8"/>
  </w:num>
  <w:num w:numId="8">
    <w:abstractNumId w:val="18"/>
  </w:num>
  <w:num w:numId="9">
    <w:abstractNumId w:val="7"/>
  </w:num>
  <w:num w:numId="10">
    <w:abstractNumId w:val="14"/>
  </w:num>
  <w:num w:numId="11">
    <w:abstractNumId w:val="16"/>
  </w:num>
  <w:num w:numId="12">
    <w:abstractNumId w:val="12"/>
  </w:num>
  <w:num w:numId="13">
    <w:abstractNumId w:val="23"/>
  </w:num>
  <w:num w:numId="14">
    <w:abstractNumId w:val="10"/>
  </w:num>
  <w:num w:numId="15">
    <w:abstractNumId w:val="30"/>
  </w:num>
  <w:num w:numId="16">
    <w:abstractNumId w:val="2"/>
  </w:num>
  <w:num w:numId="17">
    <w:abstractNumId w:val="0"/>
  </w:num>
  <w:num w:numId="18">
    <w:abstractNumId w:val="22"/>
  </w:num>
  <w:num w:numId="19">
    <w:abstractNumId w:val="24"/>
  </w:num>
  <w:num w:numId="20">
    <w:abstractNumId w:val="8"/>
  </w:num>
  <w:num w:numId="21">
    <w:abstractNumId w:val="15"/>
  </w:num>
  <w:num w:numId="22">
    <w:abstractNumId w:val="31"/>
  </w:num>
  <w:num w:numId="23">
    <w:abstractNumId w:val="11"/>
  </w:num>
  <w:num w:numId="24">
    <w:abstractNumId w:val="27"/>
  </w:num>
  <w:num w:numId="25">
    <w:abstractNumId w:val="20"/>
  </w:num>
  <w:num w:numId="26">
    <w:abstractNumId w:val="6"/>
  </w:num>
  <w:num w:numId="27">
    <w:abstractNumId w:val="25"/>
  </w:num>
  <w:num w:numId="28">
    <w:abstractNumId w:val="4"/>
  </w:num>
  <w:num w:numId="29">
    <w:abstractNumId w:val="3"/>
  </w:num>
  <w:num w:numId="30">
    <w:abstractNumId w:val="17"/>
  </w:num>
  <w:num w:numId="31">
    <w:abstractNumId w:val="9"/>
  </w:num>
  <w:num w:numId="32">
    <w:abstractNumId w:val="1"/>
  </w:num>
  <w:num w:numId="33">
    <w:abstractNumId w:val="13"/>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akis, Sophia">
    <w15:presenceInfo w15:providerId="AD" w15:userId="S::P210179@surrey.ca::dd43e880-ba1c-4516-8acb-b3b334243c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54A"/>
    <w:rsid w:val="0048554A"/>
    <w:rsid w:val="004C643F"/>
    <w:rsid w:val="005118D4"/>
    <w:rsid w:val="006C4554"/>
    <w:rsid w:val="007B5F50"/>
    <w:rsid w:val="00CC60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5CE91"/>
  <w15:chartTrackingRefBased/>
  <w15:docId w15:val="{412EDF57-526C-49A8-B764-8470F3DF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Normal"/>
    <w:link w:val="Heading1Char"/>
    <w:qFormat/>
    <w:pPr>
      <w:keepNext/>
      <w:spacing w:line="280" w:lineRule="atLeast"/>
      <w:outlineLvl w:val="0"/>
    </w:pPr>
    <w:rPr>
      <w:rFonts w:ascii="Arial" w:hAnsi="Arial" w:cs="Arial"/>
      <w:caps/>
      <w:kern w:val="22"/>
      <w:sz w:val="22"/>
      <w:szCs w:val="32"/>
      <w:lang w:val="en-CA"/>
    </w:rPr>
  </w:style>
  <w:style w:type="paragraph" w:styleId="Heading2">
    <w:name w:val="heading 2"/>
    <w:aliases w:val="h2,A.B.C.,(Sub Section),2 headline,h,h2 main heading,Heading 2 Main Heading"/>
    <w:basedOn w:val="Normal"/>
    <w:next w:val="Normal"/>
    <w:link w:val="Heading2Char"/>
    <w:unhideWhenUsed/>
    <w:qFormat/>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pPr>
      <w:keepNext/>
      <w:keepLines/>
      <w:spacing w:before="200"/>
      <w:outlineLvl w:val="4"/>
    </w:pPr>
    <w:rPr>
      <w:rFonts w:ascii="Cambria" w:hAnsi="Cambria"/>
      <w:color w:val="243F60"/>
    </w:rPr>
  </w:style>
  <w:style w:type="paragraph" w:styleId="Heading8">
    <w:name w:val="heading 8"/>
    <w:basedOn w:val="Normal"/>
    <w:next w:val="Normal"/>
    <w:link w:val="Heading8Char"/>
    <w:uiPriority w:val="9"/>
    <w:semiHidden/>
    <w:unhideWhenUsed/>
    <w:qFormat/>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pPr>
      <w:tabs>
        <w:tab w:val="left" w:pos="440"/>
        <w:tab w:val="right" w:leader="dot" w:pos="9350"/>
      </w:tabs>
      <w:spacing w:after="60"/>
    </w:pPr>
    <w:rPr>
      <w:rFonts w:ascii="Arial" w:hAnsi="Arial"/>
      <w:caps/>
      <w:noProof/>
      <w:sz w:val="22"/>
      <w:szCs w:val="16"/>
      <w:lang w:val="en-CA"/>
    </w:rPr>
  </w:style>
  <w:style w:type="paragraph" w:customStyle="1" w:styleId="AgreementTitle">
    <w:name w:val="AgreementTitle"/>
    <w:basedOn w:val="Normal"/>
    <w:next w:val="Normal"/>
    <w:pPr>
      <w:overflowPunct w:val="0"/>
      <w:autoSpaceDE w:val="0"/>
      <w:autoSpaceDN w:val="0"/>
      <w:adjustRightInd w:val="0"/>
      <w:spacing w:after="220" w:line="280" w:lineRule="atLeast"/>
      <w:jc w:val="center"/>
    </w:pPr>
    <w:rPr>
      <w:rFonts w:ascii="Arial" w:hAnsi="Arial"/>
      <w:b/>
      <w:caps/>
      <w:sz w:val="22"/>
      <w:szCs w:val="20"/>
      <w:lang w:val="en-CA"/>
    </w:rPr>
  </w:style>
  <w:style w:type="paragraph" w:customStyle="1" w:styleId="c1">
    <w:name w:val="c1"/>
    <w:basedOn w:val="Normal"/>
    <w:pPr>
      <w:widowControl w:val="0"/>
      <w:overflowPunct w:val="0"/>
      <w:autoSpaceDE w:val="0"/>
      <w:autoSpaceDN w:val="0"/>
      <w:adjustRightInd w:val="0"/>
      <w:spacing w:line="240" w:lineRule="atLeast"/>
      <w:jc w:val="center"/>
    </w:pPr>
    <w:rPr>
      <w:rFonts w:ascii="Chicago" w:hAnsi="Chicago"/>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val="en-US"/>
    </w:rPr>
  </w:style>
  <w:style w:type="character" w:styleId="Hyperlink">
    <w:name w:val="Hyperlink"/>
    <w:uiPriority w:val="99"/>
    <w:unhideWhenUsed/>
    <w:rPr>
      <w:rFonts w:ascii="Arial" w:hAnsi="Arial"/>
      <w:color w:val="0000FF"/>
      <w:sz w:val="22"/>
      <w:u w:val="single"/>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Pr>
      <w:rFonts w:ascii="Arial" w:eastAsia="Times New Roman" w:hAnsi="Arial" w:cs="Arial"/>
      <w:caps/>
      <w:kern w:val="22"/>
      <w:szCs w:val="32"/>
    </w:rPr>
  </w:style>
  <w:style w:type="paragraph" w:styleId="BodyText2">
    <w:name w:val="Body Text 2"/>
    <w:basedOn w:val="Normal"/>
    <w:link w:val="BodyText2Char"/>
    <w:semiHidden/>
    <w:unhideWhenUsed/>
    <w:pPr>
      <w:tabs>
        <w:tab w:val="left" w:pos="720"/>
        <w:tab w:val="left" w:pos="1440"/>
        <w:tab w:val="left" w:pos="2160"/>
        <w:tab w:val="left" w:pos="2880"/>
      </w:tabs>
      <w:spacing w:line="280" w:lineRule="atLeast"/>
    </w:pPr>
    <w:rPr>
      <w:rFonts w:ascii="Arial" w:hAnsi="Arial" w:cs="Arial"/>
      <w:b/>
      <w:spacing w:val="-2"/>
      <w:sz w:val="20"/>
      <w:lang w:val="en-GB"/>
    </w:rPr>
  </w:style>
  <w:style w:type="character" w:customStyle="1" w:styleId="BodyText2Char">
    <w:name w:val="Body Text 2 Char"/>
    <w:link w:val="BodyText2"/>
    <w:semiHidden/>
    <w:rPr>
      <w:rFonts w:ascii="Arial" w:eastAsia="Times New Roman" w:hAnsi="Arial" w:cs="Arial"/>
      <w:b/>
      <w:spacing w:val="-2"/>
      <w:sz w:val="20"/>
      <w:szCs w:val="24"/>
      <w:lang w:val="en-GB"/>
    </w:rPr>
  </w:style>
  <w:style w:type="paragraph" w:customStyle="1" w:styleId="Body2">
    <w:name w:val="Body2"/>
    <w:basedOn w:val="Normal"/>
    <w:link w:val="Body2Char"/>
    <w:pPr>
      <w:overflowPunct w:val="0"/>
      <w:autoSpaceDE w:val="0"/>
      <w:autoSpaceDN w:val="0"/>
      <w:adjustRightInd w:val="0"/>
      <w:spacing w:before="220" w:line="280" w:lineRule="atLeast"/>
    </w:pPr>
    <w:rPr>
      <w:rFonts w:ascii="Arial" w:hAnsi="Arial"/>
      <w:sz w:val="22"/>
      <w:szCs w:val="20"/>
      <w:lang w:val="en-CA"/>
    </w:rPr>
  </w:style>
  <w:style w:type="paragraph" w:customStyle="1" w:styleId="h1-RequestforQuotations">
    <w:name w:val="h1-Request for Quotations"/>
    <w:basedOn w:val="Heading1"/>
    <w:next w:val="Normal"/>
    <w:qFormat/>
    <w:rPr>
      <w:b/>
      <w:bCs/>
    </w:rPr>
  </w:style>
  <w:style w:type="character" w:customStyle="1" w:styleId="Heading2Char">
    <w:name w:val="Heading 2 Char"/>
    <w:aliases w:val="h2 Char,A.B.C. Char,(Sub Section) Char,2 headline Char,h Char,h2 main heading Char,Heading 2 Main Heading Char"/>
    <w:link w:val="Heading2"/>
    <w:rPr>
      <w:rFonts w:ascii="Cambria" w:eastAsia="Times New Roman" w:hAnsi="Cambria" w:cs="Times New Roman"/>
      <w:b/>
      <w:bCs/>
      <w:color w:val="4F81BD"/>
      <w:sz w:val="26"/>
      <w:szCs w:val="26"/>
      <w:lang w:val="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link w:val="BodyText3"/>
    <w:uiPriority w:val="99"/>
    <w:semiHidden/>
    <w:rPr>
      <w:rFonts w:ascii="Times New Roman" w:eastAsia="Times New Roman" w:hAnsi="Times New Roman" w:cs="Times New Roman"/>
      <w:sz w:val="16"/>
      <w:szCs w:val="16"/>
      <w:lang w:val="en-US"/>
    </w:rPr>
  </w:style>
  <w:style w:type="paragraph" w:styleId="Header">
    <w:name w:val="header"/>
    <w:basedOn w:val="Normal"/>
    <w:link w:val="HeaderChar"/>
    <w:unhideWhenUsed/>
    <w:pPr>
      <w:tabs>
        <w:tab w:val="center" w:pos="4680"/>
        <w:tab w:val="right" w:pos="9360"/>
      </w:tabs>
      <w:spacing w:line="280" w:lineRule="atLeast"/>
    </w:pPr>
    <w:rPr>
      <w:rFonts w:ascii="Arial" w:hAnsi="Arial"/>
      <w:sz w:val="22"/>
      <w:lang w:val="en-CA"/>
    </w:rPr>
  </w:style>
  <w:style w:type="character" w:customStyle="1" w:styleId="HeaderChar">
    <w:name w:val="Header Char"/>
    <w:link w:val="Header"/>
    <w:rPr>
      <w:rFonts w:ascii="Arial" w:eastAsia="Times New Roman" w:hAnsi="Arial" w:cs="Times New Roman"/>
      <w:szCs w:val="24"/>
    </w:rPr>
  </w:style>
  <w:style w:type="paragraph" w:styleId="BodyTextIndent2">
    <w:name w:val="Body Text Indent 2"/>
    <w:basedOn w:val="Normal"/>
    <w:link w:val="BodyTextIndent2Char"/>
    <w:uiPriority w:val="99"/>
    <w:unhideWhenUsed/>
    <w:pPr>
      <w:spacing w:after="120" w:line="480" w:lineRule="auto"/>
      <w:ind w:left="283"/>
    </w:pPr>
  </w:style>
  <w:style w:type="character" w:customStyle="1" w:styleId="BodyTextIndent2Char">
    <w:name w:val="Body Text Indent 2 Char"/>
    <w:link w:val="BodyTextIndent2"/>
    <w:uiPriority w:val="99"/>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link w:val="BodyTextIndent3"/>
    <w:uiPriority w:val="99"/>
    <w:semiHidden/>
    <w:rPr>
      <w:rFonts w:ascii="Times New Roman" w:eastAsia="Times New Roman" w:hAnsi="Times New Roman" w:cs="Times New Roman"/>
      <w:sz w:val="16"/>
      <w:szCs w:val="16"/>
      <w:lang w:val="en-US"/>
    </w:rPr>
  </w:style>
  <w:style w:type="paragraph" w:styleId="NormalIndent">
    <w:name w:val="Normal Indent"/>
    <w:basedOn w:val="Normal"/>
    <w:semiHidden/>
    <w:unhideWhenUsed/>
    <w:pPr>
      <w:overflowPunct w:val="0"/>
      <w:autoSpaceDE w:val="0"/>
      <w:autoSpaceDN w:val="0"/>
      <w:adjustRightInd w:val="0"/>
      <w:ind w:left="720"/>
    </w:pPr>
    <w:rPr>
      <w:szCs w:val="20"/>
    </w:rPr>
  </w:style>
  <w:style w:type="character" w:styleId="PageNumber">
    <w:name w:val="page number"/>
    <w:unhideWhenUsed/>
  </w:style>
  <w:style w:type="character" w:customStyle="1" w:styleId="Heading9Char">
    <w:name w:val="Heading 9 Char"/>
    <w:link w:val="Heading9"/>
    <w:uiPriority w:val="9"/>
    <w:semiHidden/>
    <w:rPr>
      <w:rFonts w:ascii="Cambria" w:eastAsia="Times New Roman" w:hAnsi="Cambria" w:cs="Times New Roman"/>
      <w:i/>
      <w:iCs/>
      <w:color w:val="404040"/>
      <w:sz w:val="20"/>
      <w:szCs w:val="20"/>
      <w:lang w:val="en-US"/>
    </w:rPr>
  </w:style>
  <w:style w:type="character" w:customStyle="1" w:styleId="Heading8Char">
    <w:name w:val="Heading 8 Char"/>
    <w:link w:val="Heading8"/>
    <w:uiPriority w:val="9"/>
    <w:semiHidden/>
    <w:rPr>
      <w:rFonts w:ascii="Cambria" w:eastAsia="Times New Roman" w:hAnsi="Cambria" w:cs="Times New Roman"/>
      <w:color w:val="404040"/>
      <w:sz w:val="20"/>
      <w:szCs w:val="20"/>
      <w:lang w:val="en-US"/>
    </w:rPr>
  </w:style>
  <w:style w:type="paragraph" w:styleId="NoSpacing">
    <w:name w:val="No Spacing"/>
    <w:qFormat/>
    <w:rPr>
      <w:rFonts w:ascii="Times New Roman" w:eastAsia="Times New Roman" w:hAnsi="Times New Roman"/>
      <w:sz w:val="24"/>
      <w:lang w:eastAsia="en-US"/>
    </w:rPr>
  </w:style>
  <w:style w:type="paragraph" w:customStyle="1" w:styleId="BodyText">
    <w:name w:val="BodyText"/>
    <w:basedOn w:val="Normal"/>
    <w:pPr>
      <w:overflowPunct w:val="0"/>
      <w:autoSpaceDE w:val="0"/>
      <w:autoSpaceDN w:val="0"/>
      <w:adjustRightInd w:val="0"/>
      <w:spacing w:before="60" w:after="60"/>
      <w:jc w:val="both"/>
    </w:pPr>
    <w:rPr>
      <w:rFonts w:ascii="Arial" w:hAnsi="Arial"/>
      <w:sz w:val="20"/>
      <w:szCs w:val="20"/>
      <w:lang w:val="en-AU"/>
    </w:rPr>
  </w:style>
  <w:style w:type="paragraph" w:customStyle="1" w:styleId="Default">
    <w:name w:val="Default"/>
    <w:link w:val="DefaultChar"/>
    <w:pPr>
      <w:autoSpaceDE w:val="0"/>
      <w:autoSpaceDN w:val="0"/>
      <w:adjustRightInd w:val="0"/>
    </w:pPr>
    <w:rPr>
      <w:rFonts w:ascii="Times New Roman" w:eastAsia="Times New Roman" w:hAnsi="Times New Roman"/>
      <w:color w:val="000000"/>
      <w:sz w:val="24"/>
      <w:szCs w:val="24"/>
    </w:rPr>
  </w:style>
  <w:style w:type="character" w:customStyle="1" w:styleId="Heading5Char">
    <w:name w:val="Heading 5 Char"/>
    <w:link w:val="Heading5"/>
    <w:uiPriority w:val="9"/>
    <w:rPr>
      <w:rFonts w:ascii="Cambria" w:eastAsia="Times New Roman" w:hAnsi="Cambria" w:cs="Times New Roman"/>
      <w:color w:val="243F60"/>
      <w:sz w:val="24"/>
      <w:szCs w:val="24"/>
      <w:lang w:val="en-US"/>
    </w:rPr>
  </w:style>
  <w:style w:type="character" w:customStyle="1" w:styleId="Heading4Char">
    <w:name w:val="Heading 4 Char"/>
    <w:link w:val="Heading4"/>
    <w:uiPriority w:val="9"/>
    <w:semiHidden/>
    <w:rPr>
      <w:rFonts w:ascii="Cambria" w:eastAsia="Times New Roman" w:hAnsi="Cambria" w:cs="Times New Roman"/>
      <w:b/>
      <w:bCs/>
      <w:i/>
      <w:iCs/>
      <w:color w:val="4F81BD"/>
      <w:sz w:val="24"/>
      <w:szCs w:val="24"/>
      <w:lang w:val="en-US"/>
    </w:rPr>
  </w:style>
  <w:style w:type="paragraph" w:styleId="BodyTextIndent">
    <w:name w:val="Body Text Indent"/>
    <w:basedOn w:val="Normal"/>
    <w:link w:val="BodyTextIndentChar"/>
    <w:unhideWhenUsed/>
    <w:pPr>
      <w:spacing w:after="120"/>
      <w:ind w:left="283"/>
    </w:pPr>
  </w:style>
  <w:style w:type="character" w:customStyle="1" w:styleId="BodyTextIndentChar">
    <w:name w:val="Body Text Indent Char"/>
    <w:link w:val="BodyTextIndent"/>
    <w:rPr>
      <w:rFonts w:ascii="Times New Roman" w:eastAsia="Times New Roman" w:hAnsi="Times New Roman" w:cs="Times New Roman"/>
      <w:sz w:val="24"/>
      <w:szCs w:val="24"/>
      <w:lang w:val="en-US"/>
    </w:rPr>
  </w:style>
  <w:style w:type="paragraph" w:styleId="Footer">
    <w:name w:val="footer"/>
    <w:basedOn w:val="Normal"/>
    <w:link w:val="FooterChar"/>
    <w:pPr>
      <w:tabs>
        <w:tab w:val="center" w:pos="4320"/>
        <w:tab w:val="right" w:pos="8640"/>
      </w:tabs>
      <w:overflowPunct w:val="0"/>
      <w:autoSpaceDE w:val="0"/>
      <w:autoSpaceDN w:val="0"/>
      <w:adjustRightInd w:val="0"/>
      <w:textAlignment w:val="baseline"/>
    </w:pPr>
    <w:rPr>
      <w:lang w:val="x-none" w:eastAsia="x-none"/>
    </w:rPr>
  </w:style>
  <w:style w:type="character" w:customStyle="1" w:styleId="FooterChar">
    <w:name w:val="Footer Char"/>
    <w:link w:val="Footer"/>
    <w:semiHidden/>
    <w:rPr>
      <w:rFonts w:ascii="Times New Roman" w:eastAsia="Times New Roman" w:hAnsi="Times New Roman"/>
      <w:sz w:val="24"/>
      <w:szCs w:val="24"/>
      <w:lang w:val="x-none" w:eastAsia="x-none"/>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textAlignment w:val="baseline"/>
    </w:pPr>
    <w:rPr>
      <w:rFonts w:ascii="Arial" w:hAnsi="Arial"/>
      <w:b/>
      <w:sz w:val="20"/>
      <w:szCs w:val="20"/>
    </w:rPr>
  </w:style>
  <w:style w:type="paragraph" w:styleId="BodyText0">
    <w:name w:val="Body Text"/>
    <w:basedOn w:val="Normal"/>
    <w:link w:val="BodyTextChar"/>
    <w:uiPriority w:val="99"/>
    <w:semiHidden/>
    <w:unhideWhenUsed/>
    <w:pPr>
      <w:spacing w:after="120"/>
    </w:pPr>
  </w:style>
  <w:style w:type="character" w:customStyle="1" w:styleId="BodyTextChar">
    <w:name w:val="Body Text Char"/>
    <w:link w:val="BodyText0"/>
    <w:uiPriority w:val="99"/>
    <w:semiHidden/>
    <w:rPr>
      <w:rFonts w:ascii="Times New Roman" w:eastAsia="Times New Roman" w:hAnsi="Times New Roman"/>
      <w:sz w:val="24"/>
      <w:szCs w:val="24"/>
      <w:lang w:val="en-US" w:eastAsia="en-US"/>
    </w:rPr>
  </w:style>
  <w:style w:type="paragraph" w:styleId="Title">
    <w:name w:val="Title"/>
    <w:basedOn w:val="Normal"/>
    <w:link w:val="TitleChar"/>
    <w:qFormat/>
    <w:pPr>
      <w:jc w:val="center"/>
    </w:pPr>
    <w:rPr>
      <w:rFonts w:ascii="Arial" w:hAnsi="Arial"/>
      <w:b/>
      <w:bCs/>
      <w:sz w:val="28"/>
    </w:rPr>
  </w:style>
  <w:style w:type="character" w:customStyle="1" w:styleId="TitleChar">
    <w:name w:val="Title Char"/>
    <w:link w:val="Title"/>
    <w:rPr>
      <w:rFonts w:ascii="Arial" w:eastAsia="Times New Roman" w:hAnsi="Arial"/>
      <w:b/>
      <w:bCs/>
      <w:sz w:val="28"/>
      <w:szCs w:val="24"/>
      <w:lang w:val="en-US" w:eastAsia="en-US"/>
    </w:rPr>
  </w:style>
  <w:style w:type="character" w:customStyle="1" w:styleId="Body2Char">
    <w:name w:val="Body2 Char"/>
    <w:link w:val="Body2"/>
    <w:locked/>
    <w:rPr>
      <w:rFonts w:ascii="Arial" w:eastAsia="Times New Roman" w:hAnsi="Arial"/>
      <w:sz w:val="22"/>
      <w:lang w:eastAsia="en-US"/>
    </w:rPr>
  </w:style>
  <w:style w:type="paragraph" w:styleId="ListParagraph">
    <w:name w:val="List Paragraph"/>
    <w:basedOn w:val="Normal"/>
    <w:uiPriority w:val="34"/>
    <w:qFormat/>
    <w:pPr>
      <w:overflowPunct w:val="0"/>
      <w:autoSpaceDE w:val="0"/>
      <w:autoSpaceDN w:val="0"/>
      <w:adjustRightInd w:val="0"/>
      <w:ind w:left="720"/>
      <w:contextualSpacing/>
      <w:textAlignment w:val="baseline"/>
    </w:pPr>
    <w:rPr>
      <w:rFonts w:ascii="Courier" w:hAnsi="Courier"/>
      <w:sz w:val="20"/>
      <w:szCs w:val="20"/>
    </w:rPr>
  </w:style>
  <w:style w:type="paragraph" w:customStyle="1" w:styleId="Body3">
    <w:name w:val="Body3"/>
    <w:basedOn w:val="Normal"/>
    <w:pPr>
      <w:overflowPunct w:val="0"/>
      <w:autoSpaceDE w:val="0"/>
      <w:autoSpaceDN w:val="0"/>
      <w:adjustRightInd w:val="0"/>
      <w:spacing w:before="220" w:line="280" w:lineRule="atLeast"/>
      <w:ind w:left="1440"/>
      <w:textAlignment w:val="baseline"/>
    </w:pPr>
    <w:rPr>
      <w:rFonts w:ascii="Arial" w:hAnsi="Arial"/>
      <w:sz w:val="22"/>
      <w:szCs w:val="20"/>
      <w:lang w:val="en-CA"/>
    </w:rPr>
  </w:style>
  <w:style w:type="character" w:styleId="FollowedHyperlink">
    <w:name w:val="FollowedHyperlink"/>
    <w:uiPriority w:val="99"/>
    <w:semiHidden/>
    <w:unhideWhenUsed/>
    <w:rPr>
      <w:color w:val="800080"/>
      <w:u w:val="single"/>
    </w:rPr>
  </w:style>
  <w:style w:type="character" w:customStyle="1" w:styleId="DefaultChar">
    <w:name w:val="Default Char"/>
    <w:link w:val="Default"/>
    <w:locked/>
    <w:rPr>
      <w:rFonts w:ascii="Times New Roman" w:eastAsia="Times New Roman" w:hAnsi="Times New Roman"/>
      <w:color w:val="000000"/>
      <w:sz w:val="24"/>
      <w:szCs w:val="24"/>
    </w:rPr>
  </w:style>
  <w:style w:type="table" w:styleId="TableGrid">
    <w:name w:val="Table Grid"/>
    <w:basedOn w:val="TableNormal"/>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style>
  <w:style w:type="paragraph" w:customStyle="1" w:styleId="CM56">
    <w:name w:val="CM56"/>
    <w:basedOn w:val="Default"/>
    <w:next w:val="Default"/>
    <w:uiPriority w:val="99"/>
    <w:pPr>
      <w:widowControl w:val="0"/>
    </w:pPr>
    <w:rPr>
      <w:color w:val="auto"/>
      <w:lang w:val="en-US" w:eastAsia="en-US"/>
    </w:rPr>
  </w:style>
  <w:style w:type="paragraph" w:styleId="NormalWeb">
    <w:name w:val="Normal (Web)"/>
    <w:basedOn w:val="Normal"/>
    <w:uiPriority w:val="99"/>
    <w:semiHidden/>
    <w:unhideWhenUsed/>
    <w:pPr>
      <w:spacing w:before="100" w:beforeAutospacing="1" w:after="100" w:afterAutospacing="1"/>
    </w:pPr>
    <w:rPr>
      <w:lang w:val="en-CA" w:eastAsia="en-CA"/>
    </w:rPr>
  </w:style>
  <w:style w:type="character" w:styleId="Strong">
    <w:name w:val="Strong"/>
    <w:uiPriority w:val="22"/>
    <w:qFormat/>
    <w:rPr>
      <w:b/>
      <w:bC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val="en-US" w:eastAsia="en-US"/>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link w:val="HTMLPreformatted"/>
    <w:uiPriority w:val="99"/>
    <w:semiHidden/>
    <w:rPr>
      <w:rFonts w:ascii="Courier New" w:eastAsia="Times New Roman" w:hAnsi="Courier New" w:cs="Courier New"/>
    </w:rPr>
  </w:style>
  <w:style w:type="paragraph" w:styleId="Revision">
    <w:name w:val="Revision"/>
    <w:hidden/>
    <w:uiPriority w:val="99"/>
    <w:semiHidden/>
    <w:rPr>
      <w:rFonts w:ascii="Times New Roman" w:eastAsia="Times New Roman" w:hAnsi="Times New Roman"/>
      <w:sz w:val="24"/>
      <w:szCs w:val="24"/>
      <w:lang w:val="en-US" w:eastAsia="en-US"/>
    </w:rPr>
  </w:style>
  <w:style w:type="paragraph" w:styleId="ListBullet">
    <w:name w:val="List Bullet"/>
    <w:basedOn w:val="Normal"/>
    <w:uiPriority w:val="99"/>
    <w:unhideWhenUsed/>
    <w:pPr>
      <w:numPr>
        <w:numId w:val="32"/>
      </w:numPr>
      <w:contextualSpacing/>
    </w:pPr>
  </w:style>
  <w:style w:type="character" w:styleId="UnresolvedMention">
    <w:name w:val="Unresolved Mention"/>
    <w:basedOn w:val="DefaultParagraphFont"/>
    <w:uiPriority w:val="99"/>
    <w:semiHidden/>
    <w:unhideWhenUsed/>
    <w:rPr>
      <w:color w:val="605E5C"/>
      <w:shd w:val="clear" w:color="auto" w:fill="E1DFDD"/>
    </w:rPr>
  </w:style>
  <w:style w:type="paragraph" w:styleId="TOC2">
    <w:name w:val="toc 2"/>
    <w:basedOn w:val="Normal"/>
    <w:next w:val="Normal"/>
    <w:autoRedefine/>
    <w:uiPriority w:val="39"/>
    <w:unhideWhenUsed/>
    <w:pPr>
      <w:spacing w:after="100"/>
      <w:ind w:left="240"/>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0720">
      <w:bodyDiv w:val="1"/>
      <w:marLeft w:val="0"/>
      <w:marRight w:val="0"/>
      <w:marTop w:val="0"/>
      <w:marBottom w:val="0"/>
      <w:divBdr>
        <w:top w:val="none" w:sz="0" w:space="0" w:color="auto"/>
        <w:left w:val="none" w:sz="0" w:space="0" w:color="auto"/>
        <w:bottom w:val="none" w:sz="0" w:space="0" w:color="auto"/>
        <w:right w:val="none" w:sz="0" w:space="0" w:color="auto"/>
      </w:divBdr>
    </w:div>
    <w:div w:id="130942854">
      <w:bodyDiv w:val="1"/>
      <w:marLeft w:val="0"/>
      <w:marRight w:val="0"/>
      <w:marTop w:val="0"/>
      <w:marBottom w:val="0"/>
      <w:divBdr>
        <w:top w:val="none" w:sz="0" w:space="0" w:color="auto"/>
        <w:left w:val="none" w:sz="0" w:space="0" w:color="auto"/>
        <w:bottom w:val="none" w:sz="0" w:space="0" w:color="auto"/>
        <w:right w:val="none" w:sz="0" w:space="0" w:color="auto"/>
      </w:divBdr>
    </w:div>
    <w:div w:id="224342948">
      <w:bodyDiv w:val="1"/>
      <w:marLeft w:val="0"/>
      <w:marRight w:val="0"/>
      <w:marTop w:val="0"/>
      <w:marBottom w:val="0"/>
      <w:divBdr>
        <w:top w:val="none" w:sz="0" w:space="0" w:color="auto"/>
        <w:left w:val="none" w:sz="0" w:space="0" w:color="auto"/>
        <w:bottom w:val="none" w:sz="0" w:space="0" w:color="auto"/>
        <w:right w:val="none" w:sz="0" w:space="0" w:color="auto"/>
      </w:divBdr>
    </w:div>
    <w:div w:id="306936929">
      <w:bodyDiv w:val="1"/>
      <w:marLeft w:val="0"/>
      <w:marRight w:val="0"/>
      <w:marTop w:val="0"/>
      <w:marBottom w:val="0"/>
      <w:divBdr>
        <w:top w:val="none" w:sz="0" w:space="0" w:color="auto"/>
        <w:left w:val="none" w:sz="0" w:space="0" w:color="auto"/>
        <w:bottom w:val="none" w:sz="0" w:space="0" w:color="auto"/>
        <w:right w:val="none" w:sz="0" w:space="0" w:color="auto"/>
      </w:divBdr>
    </w:div>
    <w:div w:id="380717433">
      <w:bodyDiv w:val="1"/>
      <w:marLeft w:val="0"/>
      <w:marRight w:val="0"/>
      <w:marTop w:val="0"/>
      <w:marBottom w:val="0"/>
      <w:divBdr>
        <w:top w:val="none" w:sz="0" w:space="0" w:color="auto"/>
        <w:left w:val="none" w:sz="0" w:space="0" w:color="auto"/>
        <w:bottom w:val="none" w:sz="0" w:space="0" w:color="auto"/>
        <w:right w:val="none" w:sz="0" w:space="0" w:color="auto"/>
      </w:divBdr>
    </w:div>
    <w:div w:id="456143473">
      <w:bodyDiv w:val="1"/>
      <w:marLeft w:val="0"/>
      <w:marRight w:val="0"/>
      <w:marTop w:val="0"/>
      <w:marBottom w:val="0"/>
      <w:divBdr>
        <w:top w:val="none" w:sz="0" w:space="0" w:color="auto"/>
        <w:left w:val="none" w:sz="0" w:space="0" w:color="auto"/>
        <w:bottom w:val="none" w:sz="0" w:space="0" w:color="auto"/>
        <w:right w:val="none" w:sz="0" w:space="0" w:color="auto"/>
      </w:divBdr>
    </w:div>
    <w:div w:id="478499294">
      <w:bodyDiv w:val="1"/>
      <w:marLeft w:val="0"/>
      <w:marRight w:val="0"/>
      <w:marTop w:val="0"/>
      <w:marBottom w:val="0"/>
      <w:divBdr>
        <w:top w:val="none" w:sz="0" w:space="0" w:color="auto"/>
        <w:left w:val="none" w:sz="0" w:space="0" w:color="auto"/>
        <w:bottom w:val="none" w:sz="0" w:space="0" w:color="auto"/>
        <w:right w:val="none" w:sz="0" w:space="0" w:color="auto"/>
      </w:divBdr>
    </w:div>
    <w:div w:id="582764088">
      <w:bodyDiv w:val="1"/>
      <w:marLeft w:val="0"/>
      <w:marRight w:val="0"/>
      <w:marTop w:val="0"/>
      <w:marBottom w:val="0"/>
      <w:divBdr>
        <w:top w:val="none" w:sz="0" w:space="0" w:color="auto"/>
        <w:left w:val="none" w:sz="0" w:space="0" w:color="auto"/>
        <w:bottom w:val="none" w:sz="0" w:space="0" w:color="auto"/>
        <w:right w:val="none" w:sz="0" w:space="0" w:color="auto"/>
      </w:divBdr>
    </w:div>
    <w:div w:id="912668661">
      <w:bodyDiv w:val="1"/>
      <w:marLeft w:val="0"/>
      <w:marRight w:val="0"/>
      <w:marTop w:val="0"/>
      <w:marBottom w:val="0"/>
      <w:divBdr>
        <w:top w:val="none" w:sz="0" w:space="0" w:color="auto"/>
        <w:left w:val="none" w:sz="0" w:space="0" w:color="auto"/>
        <w:bottom w:val="none" w:sz="0" w:space="0" w:color="auto"/>
        <w:right w:val="none" w:sz="0" w:space="0" w:color="auto"/>
      </w:divBdr>
    </w:div>
    <w:div w:id="928082419">
      <w:bodyDiv w:val="1"/>
      <w:marLeft w:val="0"/>
      <w:marRight w:val="0"/>
      <w:marTop w:val="0"/>
      <w:marBottom w:val="0"/>
      <w:divBdr>
        <w:top w:val="none" w:sz="0" w:space="0" w:color="auto"/>
        <w:left w:val="none" w:sz="0" w:space="0" w:color="auto"/>
        <w:bottom w:val="none" w:sz="0" w:space="0" w:color="auto"/>
        <w:right w:val="none" w:sz="0" w:space="0" w:color="auto"/>
      </w:divBdr>
    </w:div>
    <w:div w:id="953515886">
      <w:bodyDiv w:val="1"/>
      <w:marLeft w:val="0"/>
      <w:marRight w:val="0"/>
      <w:marTop w:val="0"/>
      <w:marBottom w:val="0"/>
      <w:divBdr>
        <w:top w:val="none" w:sz="0" w:space="0" w:color="auto"/>
        <w:left w:val="none" w:sz="0" w:space="0" w:color="auto"/>
        <w:bottom w:val="none" w:sz="0" w:space="0" w:color="auto"/>
        <w:right w:val="none" w:sz="0" w:space="0" w:color="auto"/>
      </w:divBdr>
    </w:div>
    <w:div w:id="1012412391">
      <w:bodyDiv w:val="1"/>
      <w:marLeft w:val="0"/>
      <w:marRight w:val="0"/>
      <w:marTop w:val="0"/>
      <w:marBottom w:val="0"/>
      <w:divBdr>
        <w:top w:val="none" w:sz="0" w:space="0" w:color="auto"/>
        <w:left w:val="none" w:sz="0" w:space="0" w:color="auto"/>
        <w:bottom w:val="none" w:sz="0" w:space="0" w:color="auto"/>
        <w:right w:val="none" w:sz="0" w:space="0" w:color="auto"/>
      </w:divBdr>
    </w:div>
    <w:div w:id="1075930847">
      <w:bodyDiv w:val="1"/>
      <w:marLeft w:val="0"/>
      <w:marRight w:val="0"/>
      <w:marTop w:val="0"/>
      <w:marBottom w:val="0"/>
      <w:divBdr>
        <w:top w:val="none" w:sz="0" w:space="0" w:color="auto"/>
        <w:left w:val="none" w:sz="0" w:space="0" w:color="auto"/>
        <w:bottom w:val="none" w:sz="0" w:space="0" w:color="auto"/>
        <w:right w:val="none" w:sz="0" w:space="0" w:color="auto"/>
      </w:divBdr>
    </w:div>
    <w:div w:id="1167942498">
      <w:bodyDiv w:val="1"/>
      <w:marLeft w:val="0"/>
      <w:marRight w:val="0"/>
      <w:marTop w:val="0"/>
      <w:marBottom w:val="0"/>
      <w:divBdr>
        <w:top w:val="none" w:sz="0" w:space="0" w:color="auto"/>
        <w:left w:val="none" w:sz="0" w:space="0" w:color="auto"/>
        <w:bottom w:val="none" w:sz="0" w:space="0" w:color="auto"/>
        <w:right w:val="none" w:sz="0" w:space="0" w:color="auto"/>
      </w:divBdr>
    </w:div>
    <w:div w:id="1198423860">
      <w:bodyDiv w:val="1"/>
      <w:marLeft w:val="0"/>
      <w:marRight w:val="0"/>
      <w:marTop w:val="0"/>
      <w:marBottom w:val="0"/>
      <w:divBdr>
        <w:top w:val="none" w:sz="0" w:space="0" w:color="auto"/>
        <w:left w:val="none" w:sz="0" w:space="0" w:color="auto"/>
        <w:bottom w:val="none" w:sz="0" w:space="0" w:color="auto"/>
        <w:right w:val="none" w:sz="0" w:space="0" w:color="auto"/>
      </w:divBdr>
    </w:div>
    <w:div w:id="1315571403">
      <w:bodyDiv w:val="1"/>
      <w:marLeft w:val="0"/>
      <w:marRight w:val="0"/>
      <w:marTop w:val="0"/>
      <w:marBottom w:val="0"/>
      <w:divBdr>
        <w:top w:val="none" w:sz="0" w:space="0" w:color="auto"/>
        <w:left w:val="none" w:sz="0" w:space="0" w:color="auto"/>
        <w:bottom w:val="none" w:sz="0" w:space="0" w:color="auto"/>
        <w:right w:val="none" w:sz="0" w:space="0" w:color="auto"/>
      </w:divBdr>
    </w:div>
    <w:div w:id="1361862177">
      <w:bodyDiv w:val="1"/>
      <w:marLeft w:val="0"/>
      <w:marRight w:val="0"/>
      <w:marTop w:val="0"/>
      <w:marBottom w:val="0"/>
      <w:divBdr>
        <w:top w:val="none" w:sz="0" w:space="0" w:color="auto"/>
        <w:left w:val="none" w:sz="0" w:space="0" w:color="auto"/>
        <w:bottom w:val="none" w:sz="0" w:space="0" w:color="auto"/>
        <w:right w:val="none" w:sz="0" w:space="0" w:color="auto"/>
      </w:divBdr>
    </w:div>
    <w:div w:id="1401976729">
      <w:bodyDiv w:val="1"/>
      <w:marLeft w:val="0"/>
      <w:marRight w:val="0"/>
      <w:marTop w:val="0"/>
      <w:marBottom w:val="0"/>
      <w:divBdr>
        <w:top w:val="none" w:sz="0" w:space="0" w:color="auto"/>
        <w:left w:val="none" w:sz="0" w:space="0" w:color="auto"/>
        <w:bottom w:val="none" w:sz="0" w:space="0" w:color="auto"/>
        <w:right w:val="none" w:sz="0" w:space="0" w:color="auto"/>
      </w:divBdr>
    </w:div>
    <w:div w:id="1421021832">
      <w:bodyDiv w:val="1"/>
      <w:marLeft w:val="0"/>
      <w:marRight w:val="0"/>
      <w:marTop w:val="0"/>
      <w:marBottom w:val="0"/>
      <w:divBdr>
        <w:top w:val="none" w:sz="0" w:space="0" w:color="auto"/>
        <w:left w:val="none" w:sz="0" w:space="0" w:color="auto"/>
        <w:bottom w:val="none" w:sz="0" w:space="0" w:color="auto"/>
        <w:right w:val="none" w:sz="0" w:space="0" w:color="auto"/>
      </w:divBdr>
    </w:div>
    <w:div w:id="1484271715">
      <w:bodyDiv w:val="1"/>
      <w:marLeft w:val="0"/>
      <w:marRight w:val="0"/>
      <w:marTop w:val="0"/>
      <w:marBottom w:val="0"/>
      <w:divBdr>
        <w:top w:val="none" w:sz="0" w:space="0" w:color="auto"/>
        <w:left w:val="none" w:sz="0" w:space="0" w:color="auto"/>
        <w:bottom w:val="none" w:sz="0" w:space="0" w:color="auto"/>
        <w:right w:val="none" w:sz="0" w:space="0" w:color="auto"/>
      </w:divBdr>
    </w:div>
    <w:div w:id="1598251072">
      <w:bodyDiv w:val="1"/>
      <w:marLeft w:val="0"/>
      <w:marRight w:val="0"/>
      <w:marTop w:val="0"/>
      <w:marBottom w:val="0"/>
      <w:divBdr>
        <w:top w:val="none" w:sz="0" w:space="0" w:color="auto"/>
        <w:left w:val="none" w:sz="0" w:space="0" w:color="auto"/>
        <w:bottom w:val="none" w:sz="0" w:space="0" w:color="auto"/>
        <w:right w:val="none" w:sz="0" w:space="0" w:color="auto"/>
      </w:divBdr>
    </w:div>
    <w:div w:id="1887831984">
      <w:bodyDiv w:val="1"/>
      <w:marLeft w:val="0"/>
      <w:marRight w:val="0"/>
      <w:marTop w:val="0"/>
      <w:marBottom w:val="0"/>
      <w:divBdr>
        <w:top w:val="none" w:sz="0" w:space="0" w:color="auto"/>
        <w:left w:val="none" w:sz="0" w:space="0" w:color="auto"/>
        <w:bottom w:val="none" w:sz="0" w:space="0" w:color="auto"/>
        <w:right w:val="none" w:sz="0" w:space="0" w:color="auto"/>
      </w:divBdr>
    </w:div>
    <w:div w:id="1921720597">
      <w:bodyDiv w:val="1"/>
      <w:marLeft w:val="0"/>
      <w:marRight w:val="0"/>
      <w:marTop w:val="0"/>
      <w:marBottom w:val="0"/>
      <w:divBdr>
        <w:top w:val="none" w:sz="0" w:space="0" w:color="auto"/>
        <w:left w:val="none" w:sz="0" w:space="0" w:color="auto"/>
        <w:bottom w:val="none" w:sz="0" w:space="0" w:color="auto"/>
        <w:right w:val="none" w:sz="0" w:space="0" w:color="auto"/>
      </w:divBdr>
    </w:div>
    <w:div w:id="199517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3.w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250517513</ECM_x0020_Original_x0020_ID>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F4SCPX2ZCJX5-419925784-69794</_dlc_DocId>
    <_dlc_DocIdUrl xmlns="7733f395-a2c9-420c-9832-4ae3e53c1e58">
      <Url>https://surreybc.sharepoint.com/sites/FIN.Solicitations/_layouts/15/DocIdRedir.aspx?ID=F4SCPX2ZCJX5-419925784-69794</Url>
      <Description>F4SCPX2ZCJX5-419925784-69794</Description>
    </_dlc_DocIdUrl>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19" ma:contentTypeDescription="Create a new document." ma:contentTypeScope="" ma:versionID="7db8a6e7ff9c3ea240fec87d8aebe900">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e7e3c3ec9ba6277f70ae3bc533991b29"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723BB6-C5AD-481F-9C8B-8710FAACE59C}">
  <ds:schemaRefs>
    <ds:schemaRef ds:uri="http://schemas.microsoft.com/office/2006/metadata/properties"/>
    <ds:schemaRef ds:uri="http://schemas.microsoft.com/office/infopath/2007/PartnerControls"/>
    <ds:schemaRef ds:uri="e9ef387f-73eb-4fdd-b4c0-292d9e2e2a2e"/>
    <ds:schemaRef ds:uri="7733f395-a2c9-420c-9832-4ae3e53c1e58"/>
  </ds:schemaRefs>
</ds:datastoreItem>
</file>

<file path=customXml/itemProps2.xml><?xml version="1.0" encoding="utf-8"?>
<ds:datastoreItem xmlns:ds="http://schemas.openxmlformats.org/officeDocument/2006/customXml" ds:itemID="{B812AFC4-C242-482C-988A-4B8DD704A74A}">
  <ds:schemaRefs>
    <ds:schemaRef ds:uri="http://schemas.microsoft.com/office/2006/metadata/longProperties"/>
  </ds:schemaRefs>
</ds:datastoreItem>
</file>

<file path=customXml/itemProps3.xml><?xml version="1.0" encoding="utf-8"?>
<ds:datastoreItem xmlns:ds="http://schemas.openxmlformats.org/officeDocument/2006/customXml" ds:itemID="{0880F949-4DD8-4935-A58F-CAC084F393DA}">
  <ds:schemaRefs>
    <ds:schemaRef ds:uri="http://schemas.microsoft.com/sharepoint/events"/>
  </ds:schemaRefs>
</ds:datastoreItem>
</file>

<file path=customXml/itemProps4.xml><?xml version="1.0" encoding="utf-8"?>
<ds:datastoreItem xmlns:ds="http://schemas.openxmlformats.org/officeDocument/2006/customXml" ds:itemID="{689ADB7B-37B8-4989-BEEF-03965E701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31E917-8898-44BD-A036-535EA26E2E18}">
  <ds:schemaRefs>
    <ds:schemaRef ds:uri="http://schemas.openxmlformats.org/officeDocument/2006/bibliography"/>
  </ds:schemaRefs>
</ds:datastoreItem>
</file>

<file path=customXml/itemProps6.xml><?xml version="1.0" encoding="utf-8"?>
<ds:datastoreItem xmlns:ds="http://schemas.openxmlformats.org/officeDocument/2006/customXml" ds:itemID="{0044615B-BF96-4B69-AB4E-82E37A5F09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17524</Words>
  <Characters>99891</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TPL RFQ Goods and Services - Minor Works.doc</vt:lpstr>
    </vt:vector>
  </TitlesOfParts>
  <Company>City of Surrey</Company>
  <LinksUpToDate>false</LinksUpToDate>
  <CharactersWithSpaces>117181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RFQ Goods and Services - Minor Works.doc</dc:title>
  <dc:subject/>
  <dc:creator>rdo</dc:creator>
  <cp:keywords/>
  <cp:lastModifiedBy>Mattheakis, Sophia</cp:lastModifiedBy>
  <cp:revision>5</cp:revision>
  <cp:lastPrinted>2020-12-16T00:36:00Z</cp:lastPrinted>
  <dcterms:created xsi:type="dcterms:W3CDTF">2022-03-31T17:55:00Z</dcterms:created>
  <dcterms:modified xsi:type="dcterms:W3CDTF">2022-03-31T23:22:00Z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Oppelt, Richard</vt:lpwstr>
  </property>
  <property fmtid="{D5CDD505-2E9C-101B-9397-08002B2CF9AE}" pid="3" name="display_urn:schemas-microsoft-com:office:office#Author">
    <vt:lpwstr>Oppelt, Richard</vt:lpwstr>
  </property>
  <property fmtid="{D5CDD505-2E9C-101B-9397-08002B2CF9AE}" pid="4" name="_dlc_DocId">
    <vt:lpwstr>AA2HSE6SAVDS-937536190-90</vt:lpwstr>
  </property>
  <property fmtid="{D5CDD505-2E9C-101B-9397-08002B2CF9AE}" pid="5" name="_dlc_DocIdItemGuid">
    <vt:lpwstr>56d743a4-bef2-4cd3-9514-d0876c2dc041</vt:lpwstr>
  </property>
  <property fmtid="{D5CDD505-2E9C-101B-9397-08002B2CF9AE}" pid="6" name="_dlc_DocIdUrl">
    <vt:lpwstr>https://surreybc.sharepoint.com/sites/FIN.Purchasing.Administration/_layouts/15/DocIdRedir.aspx?ID=AA2HSE6SAVDS-937536190-90, AA2HSE6SAVDS-937536190-90</vt:lpwstr>
  </property>
  <property fmtid="{D5CDD505-2E9C-101B-9397-08002B2CF9AE}" pid="7" name="Classification">
    <vt:lpwstr/>
  </property>
  <property fmtid="{D5CDD505-2E9C-101B-9397-08002B2CF9AE}" pid="8" name="ContentTypeId">
    <vt:lpwstr>0x010100B82791E7F276604A913E57E0DC425D0F</vt:lpwstr>
  </property>
</Properties>
</file>